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1278B45D" w:rsidR="009833BC" w:rsidRPr="00C83AC0" w:rsidRDefault="009833BC" w:rsidP="34BF3AD8">
      <w:pPr>
        <w:spacing w:after="0" w:line="216" w:lineRule="auto"/>
        <w:rPr>
          <w:b/>
          <w:bCs/>
          <w:sz w:val="18"/>
          <w:szCs w:val="18"/>
        </w:rPr>
      </w:pPr>
      <w:r w:rsidRPr="34BF3AD8">
        <w:rPr>
          <w:b/>
          <w:bCs/>
          <w:sz w:val="18"/>
          <w:szCs w:val="18"/>
        </w:rPr>
        <w:t xml:space="preserve">Názov vysokej školy: </w:t>
      </w:r>
      <w:r w:rsidR="006A01F4">
        <w:rPr>
          <w:b/>
          <w:bCs/>
          <w:sz w:val="18"/>
          <w:szCs w:val="18"/>
        </w:rPr>
        <w:t>Prešovská univerzita v Prešove</w:t>
      </w:r>
    </w:p>
    <w:p w14:paraId="38E6754E" w14:textId="1DC6DCEC" w:rsidR="009761E7" w:rsidRPr="00C83AC0" w:rsidRDefault="009833BC" w:rsidP="7610DBCB">
      <w:pPr>
        <w:spacing w:after="0" w:line="216" w:lineRule="auto"/>
        <w:rPr>
          <w:b/>
          <w:bCs/>
          <w:sz w:val="18"/>
          <w:szCs w:val="18"/>
        </w:rPr>
      </w:pPr>
      <w:r w:rsidRPr="7610DBCB">
        <w:rPr>
          <w:b/>
          <w:bCs/>
          <w:sz w:val="18"/>
          <w:szCs w:val="18"/>
        </w:rPr>
        <w:t>Názov študijného programu:</w:t>
      </w:r>
      <w:r w:rsidR="008D51A7" w:rsidRPr="7610DBCB">
        <w:rPr>
          <w:b/>
          <w:bCs/>
          <w:sz w:val="18"/>
          <w:szCs w:val="18"/>
        </w:rPr>
        <w:t xml:space="preserve"> </w:t>
      </w:r>
      <w:r w:rsidR="006A01F4" w:rsidRPr="7610DBCB">
        <w:rPr>
          <w:b/>
          <w:bCs/>
          <w:sz w:val="18"/>
          <w:szCs w:val="18"/>
        </w:rPr>
        <w:t>Európske štúdi</w:t>
      </w:r>
      <w:r w:rsidR="0A9FEEC5" w:rsidRPr="7610DBCB">
        <w:rPr>
          <w:b/>
          <w:bCs/>
          <w:sz w:val="18"/>
          <w:szCs w:val="18"/>
        </w:rPr>
        <w:t>á</w:t>
      </w:r>
      <w:r>
        <w:br/>
      </w:r>
      <w:r w:rsidR="008D51A7" w:rsidRPr="7610DBCB">
        <w:rPr>
          <w:b/>
          <w:bCs/>
          <w:sz w:val="18"/>
          <w:szCs w:val="18"/>
        </w:rPr>
        <w:t>Stupeň štúdia:</w:t>
      </w:r>
      <w:r w:rsidR="00083F52" w:rsidRPr="7610DBCB">
        <w:rPr>
          <w:b/>
          <w:bCs/>
          <w:sz w:val="18"/>
          <w:szCs w:val="18"/>
        </w:rPr>
        <w:t xml:space="preserve"> </w:t>
      </w:r>
      <w:r w:rsidR="006A01F4" w:rsidRPr="7610DBCB">
        <w:rPr>
          <w:b/>
          <w:bCs/>
          <w:sz w:val="18"/>
          <w:szCs w:val="18"/>
        </w:rPr>
        <w:t>3.</w:t>
      </w:r>
    </w:p>
    <w:p w14:paraId="00996D75" w14:textId="6A066728" w:rsidR="005110F3" w:rsidRDefault="005110F3" w:rsidP="00E815D8">
      <w:pPr>
        <w:spacing w:after="0" w:line="216" w:lineRule="auto"/>
        <w:rPr>
          <w:rFonts w:cstheme="minorHAnsi"/>
          <w:b/>
          <w:bCs/>
          <w:sz w:val="18"/>
          <w:szCs w:val="18"/>
        </w:rPr>
      </w:pPr>
    </w:p>
    <w:p w14:paraId="12B05595" w14:textId="5F8C69E1" w:rsidR="004A2D11" w:rsidRDefault="004A2D11" w:rsidP="00E815D8">
      <w:pPr>
        <w:spacing w:after="0" w:line="216" w:lineRule="auto"/>
        <w:rPr>
          <w:rFonts w:cstheme="minorHAnsi"/>
          <w:b/>
          <w:color w:val="0070C0"/>
          <w:sz w:val="16"/>
          <w:szCs w:val="16"/>
          <w:lang w:eastAsia="sk-SK"/>
        </w:rPr>
      </w:pPr>
      <w:r>
        <w:rPr>
          <w:rFonts w:cstheme="minorHAnsi"/>
          <w:color w:val="0070C0"/>
          <w:sz w:val="16"/>
          <w:szCs w:val="16"/>
          <w:lang w:eastAsia="sk-SK"/>
        </w:rPr>
        <w:t xml:space="preserve">Správy o vzdelávaní dostupné </w:t>
      </w:r>
      <w:hyperlink r:id="rId8" w:history="1">
        <w:r w:rsidRPr="004A2D11">
          <w:rPr>
            <w:rStyle w:val="Hypertextovprepojenie"/>
            <w:rFonts w:cstheme="minorHAnsi"/>
            <w:b/>
            <w:sz w:val="16"/>
            <w:szCs w:val="16"/>
            <w:lang w:eastAsia="sk-SK"/>
          </w:rPr>
          <w:t>TU</w:t>
        </w:r>
      </w:hyperlink>
    </w:p>
    <w:p w14:paraId="28C6CC3C" w14:textId="2EB0498E" w:rsidR="004A2D11" w:rsidRPr="00D94466" w:rsidRDefault="004A2D11" w:rsidP="00E815D8">
      <w:pPr>
        <w:spacing w:after="0" w:line="216" w:lineRule="auto"/>
        <w:rPr>
          <w:rFonts w:cstheme="minorHAnsi"/>
          <w:color w:val="0070C0"/>
          <w:sz w:val="16"/>
          <w:szCs w:val="16"/>
          <w:lang w:eastAsia="sk-SK"/>
        </w:rPr>
      </w:pPr>
      <w:r w:rsidRPr="004A2D11">
        <w:rPr>
          <w:rFonts w:cstheme="minorHAnsi"/>
          <w:color w:val="0070C0"/>
          <w:sz w:val="16"/>
          <w:szCs w:val="16"/>
          <w:lang w:eastAsia="sk-SK"/>
        </w:rPr>
        <w:t>Výročné správy</w:t>
      </w:r>
      <w:r>
        <w:rPr>
          <w:rFonts w:cstheme="minorHAnsi"/>
          <w:color w:val="0070C0"/>
          <w:sz w:val="16"/>
          <w:szCs w:val="16"/>
          <w:lang w:eastAsia="sk-SK"/>
        </w:rPr>
        <w:t xml:space="preserve"> o činnosti PU</w:t>
      </w:r>
      <w:r>
        <w:rPr>
          <w:rFonts w:cstheme="minorHAnsi"/>
          <w:b/>
          <w:color w:val="0070C0"/>
          <w:sz w:val="16"/>
          <w:szCs w:val="16"/>
          <w:lang w:eastAsia="sk-SK"/>
        </w:rPr>
        <w:t xml:space="preserve"> </w:t>
      </w:r>
      <w:hyperlink r:id="rId9" w:history="1">
        <w:r w:rsidRPr="004A2D11">
          <w:rPr>
            <w:rStyle w:val="Hypertextovprepojenie"/>
            <w:rFonts w:cstheme="minorHAnsi"/>
            <w:b/>
            <w:sz w:val="16"/>
            <w:szCs w:val="16"/>
            <w:lang w:eastAsia="sk-SK"/>
          </w:rPr>
          <w:t>TU</w:t>
        </w:r>
      </w:hyperlink>
    </w:p>
    <w:p w14:paraId="3C028DA0" w14:textId="7A4BC897" w:rsidR="00D94466" w:rsidRDefault="00D94466" w:rsidP="00E815D8">
      <w:pPr>
        <w:spacing w:after="0" w:line="216" w:lineRule="auto"/>
        <w:rPr>
          <w:rFonts w:cstheme="minorHAnsi"/>
          <w:b/>
          <w:bCs/>
          <w:sz w:val="18"/>
          <w:szCs w:val="18"/>
        </w:rPr>
      </w:pPr>
      <w:r w:rsidRPr="00D94466">
        <w:rPr>
          <w:rFonts w:cstheme="minorHAnsi"/>
          <w:color w:val="0070C0"/>
          <w:sz w:val="16"/>
          <w:szCs w:val="16"/>
          <w:lang w:eastAsia="sk-SK"/>
        </w:rPr>
        <w:t>Študijný poriadok</w:t>
      </w:r>
      <w:r>
        <w:rPr>
          <w:rFonts w:cstheme="minorHAnsi"/>
          <w:b/>
          <w:color w:val="0070C0"/>
          <w:sz w:val="16"/>
          <w:szCs w:val="16"/>
          <w:lang w:eastAsia="sk-SK"/>
        </w:rPr>
        <w:t xml:space="preserve"> </w:t>
      </w:r>
      <w:hyperlink r:id="rId10" w:history="1">
        <w:r w:rsidRPr="007D7493">
          <w:rPr>
            <w:rStyle w:val="Hypertextovprepojenie"/>
            <w:rFonts w:cstheme="minorHAnsi"/>
            <w:b/>
            <w:sz w:val="16"/>
            <w:szCs w:val="16"/>
            <w:lang w:eastAsia="sk-SK"/>
          </w:rPr>
          <w:t>TU</w:t>
        </w:r>
      </w:hyperlink>
    </w:p>
    <w:p w14:paraId="655DEDC8" w14:textId="77777777" w:rsidR="004A2D11" w:rsidRPr="00C83AC0" w:rsidRDefault="004A2D11" w:rsidP="00E815D8">
      <w:pPr>
        <w:spacing w:after="0" w:line="216" w:lineRule="auto"/>
        <w:rPr>
          <w:rFonts w:cstheme="minorHAnsi"/>
          <w:b/>
          <w:bCs/>
          <w:sz w:val="18"/>
          <w:szCs w:val="18"/>
        </w:rPr>
      </w:pPr>
    </w:p>
    <w:p w14:paraId="702F3BA7" w14:textId="72009231" w:rsidR="009833BC" w:rsidRPr="00C83AC0" w:rsidRDefault="009833BC" w:rsidP="000E560E">
      <w:pPr>
        <w:pStyle w:val="Odsekzoznamu"/>
        <w:numPr>
          <w:ilvl w:val="0"/>
          <w:numId w:val="3"/>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BF5C90">
      <w:pPr>
        <w:spacing w:after="12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C83AC0" w14:paraId="0DF67607" w14:textId="77777777" w:rsidTr="77FF4388">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single" w:sz="4" w:space="0" w:color="auto"/>
              <w:left w:val="single" w:sz="4" w:space="0" w:color="auto"/>
              <w:right w:val="single" w:sz="4"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2"/>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Borders>
              <w:top w:val="single" w:sz="4" w:space="0" w:color="auto"/>
              <w:left w:val="single" w:sz="4" w:space="0" w:color="auto"/>
              <w:right w:val="single" w:sz="4"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3"/>
            </w:r>
          </w:p>
        </w:tc>
      </w:tr>
      <w:tr w:rsidR="00DD009A" w:rsidRPr="00C83AC0" w14:paraId="21758D8A" w14:textId="77777777" w:rsidTr="77FF4388">
        <w:trPr>
          <w:trHeight w:val="478"/>
        </w:trPr>
        <w:tc>
          <w:tcPr>
            <w:tcW w:w="7093" w:type="dxa"/>
          </w:tcPr>
          <w:p w14:paraId="73D8A513" w14:textId="77777777" w:rsidR="00CA60CD" w:rsidRPr="00CA60CD" w:rsidRDefault="00CA60CD" w:rsidP="00DD009A">
            <w:pPr>
              <w:spacing w:line="254" w:lineRule="auto"/>
              <w:contextualSpacing/>
              <w:jc w:val="both"/>
              <w:rPr>
                <w:rFonts w:eastAsiaTheme="minorEastAsia"/>
                <w:sz w:val="12"/>
                <w:szCs w:val="16"/>
              </w:rPr>
            </w:pPr>
          </w:p>
          <w:p w14:paraId="7D88EC4A" w14:textId="77777777" w:rsidR="0005281B" w:rsidRPr="005B5243" w:rsidRDefault="0005281B" w:rsidP="0005281B">
            <w:pPr>
              <w:jc w:val="both"/>
              <w:rPr>
                <w:sz w:val="18"/>
                <w:szCs w:val="18"/>
              </w:rPr>
            </w:pPr>
            <w:r w:rsidRPr="68C17F81">
              <w:rPr>
                <w:sz w:val="18"/>
                <w:szCs w:val="18"/>
              </w:rPr>
              <w:t xml:space="preserve">Prešovská univerzita v Prešove (ďalej len „univerzita“) sa etablovala v roku 2010 za účelom hodnotenia kvality ako jedna z prvých slovenských univerzít model CAF (Common Assessment Framework), z ktorého vychádza aj súčasný vnútorný systém kvality (ďalej len „VSK“) univerzity. Avšak, v súvislosti s prijatím nových akreditačných štandardov Slovenskej akreditačnej agentúry pre vysoké školstvo (ďalej len „SAAVŠ“), ktoré sú platné od 1. septembra 2020, univerzita intenzívne pracuje na zosúlaďovaní svojich vnútorných dokumentov a celkového systému VSK s novými požiadavkami. Vymedzenie pôsobnosti, štruktúry, činnosti, zodpovednosti, právomoci a zloženia členov novovytvorených grémií zodpovedných za všetky procesy zabezpečovania, udržiavania a hodnotenia VSK univerzity je obsiahnuté vo vybraných dokumentoch VSK, ktoré boli schválené na zasadnutiach akademického senátu a vedeckej rady univerzity a následne zverejnené na webovom sídle univerzity. V súlade s novými štandardmi a požiadavkami má univerzita v súčasnosti vypracovaný vlastný funkčný VSK, ktorý je vymedzený v jej základnom dokumente </w:t>
            </w:r>
            <w:hyperlink r:id="rId11">
              <w:r w:rsidRPr="68C17F81">
                <w:rPr>
                  <w:rStyle w:val="Hypertextovprepojenie"/>
                  <w:sz w:val="18"/>
                  <w:szCs w:val="18"/>
                </w:rPr>
                <w:t>Východiskové princípy zabezpečovania a hodnotenia vnútorného systému kvality Prešovskej univerzity v Prešove</w:t>
              </w:r>
            </w:hyperlink>
            <w:r w:rsidRPr="68C17F81">
              <w:rPr>
                <w:sz w:val="18"/>
                <w:szCs w:val="18"/>
              </w:rPr>
              <w:t xml:space="preserve">. Ďalšie súvisiace procesy, vnútorné štruktúry, zodpovednosti a zásady VSK univerzity sú podrobnejšie identifikované a popísané v </w:t>
            </w:r>
            <w:hyperlink r:id="rId12">
              <w:r w:rsidRPr="68C17F81">
                <w:rPr>
                  <w:rStyle w:val="Hypertextovprepojenie"/>
                  <w:color w:val="0070C0"/>
                  <w:sz w:val="18"/>
                  <w:szCs w:val="18"/>
                </w:rPr>
                <w:t>Štatúte Rady pre vnútorný systém kvality Prešovskej univerzity v Prešove</w:t>
              </w:r>
            </w:hyperlink>
            <w:r w:rsidRPr="68C17F81">
              <w:rPr>
                <w:color w:val="0070C0"/>
                <w:sz w:val="18"/>
                <w:szCs w:val="18"/>
              </w:rPr>
              <w:t xml:space="preserve"> </w:t>
            </w:r>
            <w:r w:rsidRPr="68C17F81">
              <w:rPr>
                <w:sz w:val="18"/>
                <w:szCs w:val="18"/>
              </w:rPr>
              <w:t>a </w:t>
            </w:r>
            <w:hyperlink r:id="rId13">
              <w:r w:rsidRPr="68C17F81">
                <w:rPr>
                  <w:rStyle w:val="Hypertextovprepojenie"/>
                  <w:sz w:val="18"/>
                  <w:szCs w:val="18"/>
                </w:rPr>
                <w:t>Smernici na vytváranie, úpravu, schvaľovanie, zrušenie študijných programov a podávanie žiadostí o udelenie akreditácie študijných programov a odborov habilitačného konania a inauguračného konania na Prešovskej univerzite v Prešove</w:t>
              </w:r>
            </w:hyperlink>
            <w:r w:rsidRPr="68C17F81">
              <w:rPr>
                <w:sz w:val="18"/>
                <w:szCs w:val="18"/>
              </w:rPr>
              <w:t xml:space="preserve">. </w:t>
            </w:r>
          </w:p>
          <w:p w14:paraId="08DDBFC2" w14:textId="77777777" w:rsidR="0005281B" w:rsidRDefault="0005281B" w:rsidP="0005281B">
            <w:pPr>
              <w:jc w:val="both"/>
              <w:rPr>
                <w:color w:val="0070C0"/>
                <w:sz w:val="18"/>
                <w:u w:val="single"/>
              </w:rPr>
            </w:pPr>
          </w:p>
          <w:p w14:paraId="3E12261B" w14:textId="77777777" w:rsidR="0005281B" w:rsidRDefault="0005281B" w:rsidP="0005281B">
            <w:pPr>
              <w:jc w:val="both"/>
              <w:rPr>
                <w:sz w:val="18"/>
                <w:szCs w:val="18"/>
              </w:rPr>
            </w:pPr>
            <w:r w:rsidRPr="7E1DC26C">
              <w:rPr>
                <w:sz w:val="18"/>
                <w:szCs w:val="18"/>
              </w:rPr>
              <w:t>VSK univerzity sa opiera predovšetkým o Štandardy a usmernenia na zabezpečovanie kvality v Európskom priestore vysokoškolského vzdelávania ESG 2015, Štandardy SAAVŠ a legislatívu Slovenskej republiky – § 15 ods. 1 písm. b) zákona č. 131/2002 Z. z. o vysokých školách a o zmene a doplnení niektorých zákonov v znení neskorších predpisov, § 3 zákona č. 269/2018 Z. z. o zabezpečovaní kvality vysokoškolského vzdelávania a o zmene a doplnení zákona č. 343/2015 Z. z. o verejnom obstarávaní a o zmene a doplnení niektorých zákonov v znení neskorších predpisov a zároveň aj osobitné vnútorné dokumenty univerzity, ktoré obsahujú politiky, zásady a postupy v oblasti zabezpečovania kvality. VSK univerzity prihliada tiež k ďalším národným, európskym a medzinárodným štandardom týkajúcich sa zabezpečovania a hodnotenia VSK vysokých škôl.</w:t>
            </w:r>
          </w:p>
          <w:p w14:paraId="594CAF3A" w14:textId="77777777" w:rsidR="0005281B" w:rsidRPr="0019190D" w:rsidRDefault="0005281B" w:rsidP="0005281B">
            <w:pPr>
              <w:jc w:val="both"/>
              <w:rPr>
                <w:sz w:val="18"/>
                <w:szCs w:val="18"/>
              </w:rPr>
            </w:pPr>
            <w:r w:rsidRPr="00DD15E0">
              <w:rPr>
                <w:sz w:val="18"/>
                <w:szCs w:val="18"/>
              </w:rPr>
              <w:t xml:space="preserve">Predložený článok </w:t>
            </w:r>
            <w:r>
              <w:rPr>
                <w:sz w:val="18"/>
                <w:szCs w:val="18"/>
              </w:rPr>
              <w:t>obsahuje</w:t>
            </w:r>
            <w:r w:rsidRPr="00DD15E0">
              <w:rPr>
                <w:sz w:val="18"/>
                <w:szCs w:val="18"/>
              </w:rPr>
              <w:t xml:space="preserve"> konkrétne odporúčania tykajúce sa štátnej rodinnej politiky, ktorej  hlavným poslaním ma byť  prierezovo integrovať všetky kľúčové oblasti, ako sú trh práce, sociálna ochrana, vzdelávanie, bývanie, verejné služby, rovnosť príležitostí, atď.</w:t>
            </w:r>
          </w:p>
          <w:p w14:paraId="6DEB209B" w14:textId="77777777" w:rsidR="0005281B" w:rsidRPr="0019190D" w:rsidRDefault="0005281B" w:rsidP="0005281B">
            <w:pPr>
              <w:jc w:val="both"/>
              <w:rPr>
                <w:sz w:val="18"/>
              </w:rPr>
            </w:pPr>
          </w:p>
          <w:p w14:paraId="704EC0A8" w14:textId="77777777" w:rsidR="0005281B" w:rsidRPr="00515336" w:rsidRDefault="0005281B" w:rsidP="0005281B">
            <w:pPr>
              <w:jc w:val="both"/>
              <w:rPr>
                <w:sz w:val="18"/>
              </w:rPr>
            </w:pPr>
            <w:r w:rsidRPr="0019190D">
              <w:rPr>
                <w:sz w:val="18"/>
              </w:rPr>
              <w:t xml:space="preserve">VSK univerzity je v súlade s vymedzeným poslaním a strategickými cieľmi univerzity uvedenými v jej </w:t>
            </w:r>
            <w:hyperlink r:id="rId14" w:history="1">
              <w:r w:rsidRPr="008C7515">
                <w:rPr>
                  <w:rStyle w:val="Hypertextovprepojenie"/>
                  <w:sz w:val="18"/>
                </w:rPr>
                <w:t>štatúte</w:t>
              </w:r>
            </w:hyperlink>
            <w:r>
              <w:rPr>
                <w:sz w:val="18"/>
              </w:rPr>
              <w:t xml:space="preserve"> </w:t>
            </w:r>
            <w:r w:rsidRPr="0019190D">
              <w:rPr>
                <w:sz w:val="18"/>
              </w:rPr>
              <w:t xml:space="preserve">a vychádza z koncepcie rozvoja univerzity formulovanej v </w:t>
            </w:r>
            <w:hyperlink r:id="rId15" w:history="1">
              <w:r w:rsidRPr="008C7515">
                <w:rPr>
                  <w:rStyle w:val="Hypertextovprepojenie"/>
                  <w:sz w:val="18"/>
                </w:rPr>
                <w:t>dlhodobom zámere</w:t>
              </w:r>
            </w:hyperlink>
            <w:r w:rsidRPr="0019190D">
              <w:rPr>
                <w:sz w:val="18"/>
              </w:rPr>
              <w:t xml:space="preserve">, </w:t>
            </w:r>
            <w:hyperlink r:id="rId16" w:history="1">
              <w:r w:rsidRPr="005B5243">
                <w:rPr>
                  <w:rStyle w:val="Hypertextovprepojenie"/>
                  <w:sz w:val="18"/>
                </w:rPr>
                <w:t>stratégiách rozvoja vedy a výskumu</w:t>
              </w:r>
            </w:hyperlink>
            <w:r>
              <w:rPr>
                <w:sz w:val="18"/>
              </w:rPr>
              <w:t>,</w:t>
            </w:r>
            <w:r w:rsidRPr="0019190D">
              <w:rPr>
                <w:sz w:val="18"/>
              </w:rPr>
              <w:t xml:space="preserve"> </w:t>
            </w:r>
            <w:hyperlink r:id="rId17" w:history="1">
              <w:r w:rsidRPr="005B5243">
                <w:rPr>
                  <w:rStyle w:val="Hypertextovprepojenie"/>
                  <w:sz w:val="18"/>
                </w:rPr>
                <w:t>vzdelávania</w:t>
              </w:r>
            </w:hyperlink>
            <w:r w:rsidRPr="0019190D">
              <w:rPr>
                <w:sz w:val="18"/>
              </w:rPr>
              <w:t xml:space="preserve">, </w:t>
            </w:r>
            <w:hyperlink r:id="rId18" w:history="1">
              <w:r w:rsidRPr="005B5243">
                <w:rPr>
                  <w:rStyle w:val="Hypertextovprepojenie"/>
                  <w:sz w:val="18"/>
                </w:rPr>
                <w:t>internacionalizácie</w:t>
              </w:r>
            </w:hyperlink>
            <w:r w:rsidRPr="0019190D">
              <w:rPr>
                <w:sz w:val="18"/>
              </w:rPr>
              <w:t xml:space="preserve">, </w:t>
            </w:r>
            <w:hyperlink r:id="rId19" w:history="1">
              <w:r w:rsidRPr="005B5243">
                <w:rPr>
                  <w:rStyle w:val="Hypertextovprepojenie"/>
                  <w:sz w:val="18"/>
                </w:rPr>
                <w:t>environmentálnej udržateľnosti</w:t>
              </w:r>
            </w:hyperlink>
            <w:r>
              <w:rPr>
                <w:sz w:val="18"/>
              </w:rPr>
              <w:t xml:space="preserve"> </w:t>
            </w:r>
            <w:r w:rsidRPr="0019190D">
              <w:rPr>
                <w:sz w:val="18"/>
              </w:rPr>
              <w:t xml:space="preserve">a ďalšej umeleckej alebo tvorivej činnosti. Je zameraná na zviditeľňovanie zámerov a výsledkov univerzity, jej fakúlt a ďalších </w:t>
            </w:r>
            <w:r w:rsidRPr="00515336">
              <w:rPr>
                <w:sz w:val="18"/>
              </w:rPr>
              <w:t>súčastí, na transparentné hodnotenie procesov prebiehajúcich v rámci celej univerzity, ako aj na vznik a posilňovanie spätnej väzby medzi jednotli</w:t>
            </w:r>
            <w:r w:rsidRPr="00515336">
              <w:rPr>
                <w:sz w:val="18"/>
              </w:rPr>
              <w:lastRenderedPageBreak/>
              <w:t xml:space="preserve">vými </w:t>
            </w:r>
            <w:r>
              <w:rPr>
                <w:sz w:val="18"/>
              </w:rPr>
              <w:t>zainteresovanými</w:t>
            </w:r>
            <w:r w:rsidRPr="00515336">
              <w:rPr>
                <w:sz w:val="18"/>
              </w:rPr>
              <w:t xml:space="preserve"> stranami. VSK univerzity priebežne reaguje na aktuálny vývoj akademickej obce a na podnety od stálych, poradných orgánov a ďalších súčastí univerzity, pričom dbá na zvyšovanie úrovne atraktívnosti a kvality vysokoškolského vzdelávania a vedeckej, výskumnej, vývojovej, inovačnej a ďalšej tvorivej činnosti. Do procesu zabezpečovania a hodnotenia VSK sú aktívne zapájaní zamestnanci univerzity, externí a interní posudzovatelia, študenti, zástupcovia zamestnávateľov a ďalšie zainteresované strany. </w:t>
            </w:r>
          </w:p>
          <w:p w14:paraId="1841F208" w14:textId="77777777" w:rsidR="0005281B" w:rsidRPr="0019190D" w:rsidRDefault="0005281B" w:rsidP="0005281B">
            <w:pPr>
              <w:jc w:val="both"/>
              <w:rPr>
                <w:sz w:val="18"/>
              </w:rPr>
            </w:pPr>
          </w:p>
          <w:p w14:paraId="34EEE045" w14:textId="77777777" w:rsidR="0005281B" w:rsidRPr="0019190D" w:rsidRDefault="0005281B" w:rsidP="0005281B">
            <w:pPr>
              <w:jc w:val="both"/>
              <w:rPr>
                <w:sz w:val="18"/>
              </w:rPr>
            </w:pPr>
            <w:r w:rsidRPr="0019190D">
              <w:rPr>
                <w:sz w:val="18"/>
              </w:rPr>
              <w:t>Tvorbu, implementáciu a udržiavanie VSK univerzity zabezpečuje, koordinuje, hodnotí a</w:t>
            </w:r>
            <w:r>
              <w:rPr>
                <w:sz w:val="18"/>
              </w:rPr>
              <w:t> </w:t>
            </w:r>
            <w:r w:rsidRPr="0019190D">
              <w:rPr>
                <w:sz w:val="18"/>
              </w:rPr>
              <w:t>kontroluje</w:t>
            </w:r>
            <w:r>
              <w:rPr>
                <w:sz w:val="18"/>
              </w:rPr>
              <w:t xml:space="preserve"> </w:t>
            </w:r>
            <w:hyperlink r:id="rId20" w:history="1">
              <w:r w:rsidRPr="005B5243">
                <w:rPr>
                  <w:rStyle w:val="Hypertextovprepojenie"/>
                  <w:sz w:val="18"/>
                </w:rPr>
                <w:t>Rada pre vnútorný systém kvality</w:t>
              </w:r>
            </w:hyperlink>
            <w:r w:rsidRPr="005B5243">
              <w:rPr>
                <w:sz w:val="18"/>
              </w:rPr>
              <w:t xml:space="preserve"> (ďalej len „Rada pre VSK“) v súlade so </w:t>
            </w:r>
            <w:hyperlink r:id="rId21" w:history="1">
              <w:r w:rsidRPr="005B5243">
                <w:rPr>
                  <w:rStyle w:val="Hypertextovprepojenie"/>
                  <w:sz w:val="18"/>
                </w:rPr>
                <w:t>Štatútom Rady pre vnútorný systém kvality Prešovskej univerzity v Prešove</w:t>
              </w:r>
            </w:hyperlink>
            <w:r w:rsidRPr="005B5243">
              <w:rPr>
                <w:sz w:val="18"/>
              </w:rPr>
              <w:t xml:space="preserve">. Rada pre VSK zriadená rozhodnutím rektora a schválená vedeckou radou univerzity je rozhodovacím orgánom univerzity, ktorého rozhodnutia sú záväzné pre všetky fakulty a ďalšie súčasti univerzity. Je zodpovedná predovšetkým za hodnotenie a overovanie napĺňania </w:t>
            </w:r>
            <w:r w:rsidRPr="003E6DB2">
              <w:rPr>
                <w:sz w:val="18"/>
              </w:rPr>
              <w:t xml:space="preserve">požiadaviek na kvalitu vzdelávacej činnosti, prerokúvanie návrhu správy o vnútornom hodnotení univerzity a jej dodatkov, prerokúvanie a schvaľovanie všetkých žiadostí podávaných SAAVŠ, posudzovanie žiadostí fakúlt o akreditáciu študijných programov </w:t>
            </w:r>
            <w:r w:rsidRPr="005B5243">
              <w:rPr>
                <w:sz w:val="18"/>
              </w:rPr>
              <w:t>(ďalej len „ŠP“) a odborov habilitačného a inauguračného konania (ďalej len „HIK“) a následnú kontrolu napĺňania opatrení na nápravu pri odhalených nedostatkoch. Rada pre VSK v zásade rieši všetky otázky a podnety týkajúce sa zabezpečovania a hodnotenia VSK univerzity, vypracováva a schvaľuje príslušné metodické materiály, pravidlá pre hodnotenie kvality a návrhy na rozvoj VSK univerzity, jej fakúlt a ďalších súčastí. Súčasťou Rady pre VSK sú pri</w:t>
            </w:r>
            <w:r>
              <w:rPr>
                <w:sz w:val="18"/>
              </w:rPr>
              <w:t xml:space="preserve"> napĺňaní</w:t>
            </w:r>
            <w:r w:rsidRPr="005B5243">
              <w:rPr>
                <w:sz w:val="18"/>
              </w:rPr>
              <w:t xml:space="preserve"> jej pôsobnosti </w:t>
            </w:r>
            <w:hyperlink r:id="rId22" w:history="1">
              <w:r w:rsidRPr="005B5243">
                <w:rPr>
                  <w:rStyle w:val="Hypertextovprepojenie"/>
                  <w:sz w:val="18"/>
                </w:rPr>
                <w:t>Skupiny študijných odborov</w:t>
              </w:r>
            </w:hyperlink>
            <w:r w:rsidRPr="005B5243">
              <w:rPr>
                <w:sz w:val="18"/>
              </w:rPr>
              <w:t xml:space="preserve"> </w:t>
            </w:r>
            <w:r w:rsidRPr="005B5243">
              <w:rPr>
                <w:bCs/>
                <w:sz w:val="18"/>
              </w:rPr>
              <w:t>(ďalej len „SŠO“),</w:t>
            </w:r>
            <w:r w:rsidRPr="005B5243">
              <w:rPr>
                <w:sz w:val="18"/>
              </w:rPr>
              <w:t xml:space="preserve"> kt</w:t>
            </w:r>
            <w:r w:rsidRPr="0019190D">
              <w:rPr>
                <w:sz w:val="18"/>
              </w:rPr>
              <w:t xml:space="preserve">oré sú zastúpené všetkými študijnými odbormi a odbormi </w:t>
            </w:r>
            <w:r>
              <w:rPr>
                <w:sz w:val="18"/>
              </w:rPr>
              <w:t>H</w:t>
            </w:r>
            <w:r w:rsidRPr="0019190D">
              <w:rPr>
                <w:sz w:val="18"/>
              </w:rPr>
              <w:t xml:space="preserve">IK uskutočňovanými na univerzite, a tiež </w:t>
            </w:r>
            <w:r w:rsidRPr="005B5243">
              <w:rPr>
                <w:i/>
                <w:sz w:val="18"/>
              </w:rPr>
              <w:t>Odborné ad hoc komisie</w:t>
            </w:r>
            <w:r w:rsidRPr="0019190D">
              <w:rPr>
                <w:sz w:val="18"/>
              </w:rPr>
              <w:t xml:space="preserve"> (ďalej len „OAHK“) zložené z členov SŠO, ďalších odborníkov z radov zamestnancov univerzity, zástupcov študentov, zástupcov zamestnávateľov, interných a externých posudzovateľov univerzity. Uvedené grémiá prerokovávajú všetky záležitosti, žiadosti, návrhy, hodnotenia, stanoviská a rozhodnutia týkajúce sa im pridelenej oblasti vzdelávania a zodpovedajúcich vedných odborov, na základe ktorých vypracovávajú návrhy uznesení vrátane odôvodnení a správ OAHK o plnení príslušných štandardov a</w:t>
            </w:r>
            <w:r>
              <w:rPr>
                <w:sz w:val="18"/>
              </w:rPr>
              <w:t> </w:t>
            </w:r>
            <w:r w:rsidRPr="0019190D">
              <w:rPr>
                <w:sz w:val="18"/>
              </w:rPr>
              <w:t>kritérií</w:t>
            </w:r>
            <w:r>
              <w:rPr>
                <w:sz w:val="18"/>
              </w:rPr>
              <w:t xml:space="preserve"> ŠP alebo odborov HIK</w:t>
            </w:r>
            <w:r w:rsidRPr="0019190D">
              <w:rPr>
                <w:sz w:val="18"/>
              </w:rPr>
              <w:t>. Členov a predsedu SŠO vymenúva predseda Rady pre VSK po ich schválení vedeckou radou univerzity. Členov a predsedu OAHK vymenúva taktiež predseda Rady pre VSK, avšak na návrh príslušnej SŠO. V rozsahu určenom v</w:t>
            </w:r>
            <w:r>
              <w:rPr>
                <w:sz w:val="18"/>
              </w:rPr>
              <w:t xml:space="preserve"> </w:t>
            </w:r>
            <w:hyperlink r:id="rId23" w:history="1">
              <w:r>
                <w:rPr>
                  <w:rStyle w:val="Hypertextovprepojenie"/>
                  <w:sz w:val="18"/>
                </w:rPr>
                <w:t>Smernici na vytváranie, úpravu, schvaľovanie, zrušenie študijných programov a podávanie žiadostí o udelenie akreditácie študijných programov a odborov habilitačného konania a inauguračného konania na Prešovskej univerzite v Prešove</w:t>
              </w:r>
            </w:hyperlink>
            <w:r w:rsidRPr="0019190D">
              <w:rPr>
                <w:sz w:val="18"/>
              </w:rPr>
              <w:t xml:space="preserve"> sa na procese zabezpečovania a hodnotenia VSK univerzity podieľajú aj jednotlivé </w:t>
            </w:r>
            <w:r w:rsidRPr="005B5243">
              <w:rPr>
                <w:i/>
                <w:sz w:val="18"/>
              </w:rPr>
              <w:t>Rady pre kvalitu fakúlt</w:t>
            </w:r>
            <w:r w:rsidRPr="0019190D">
              <w:rPr>
                <w:sz w:val="18"/>
              </w:rPr>
              <w:t xml:space="preserve">, osoby zodpovedné za uskutočňovanie, rozvoj a zabezpečenie kvality ŠP a odborov </w:t>
            </w:r>
            <w:r>
              <w:rPr>
                <w:sz w:val="18"/>
              </w:rPr>
              <w:t>H</w:t>
            </w:r>
            <w:r w:rsidRPr="0019190D">
              <w:rPr>
                <w:sz w:val="18"/>
              </w:rPr>
              <w:t xml:space="preserve">IK (tzv. </w:t>
            </w:r>
            <w:r w:rsidRPr="005B5243">
              <w:rPr>
                <w:bCs/>
                <w:i/>
                <w:sz w:val="18"/>
              </w:rPr>
              <w:t>garanti</w:t>
            </w:r>
            <w:r w:rsidRPr="0019190D">
              <w:rPr>
                <w:sz w:val="18"/>
              </w:rPr>
              <w:t xml:space="preserve">) a ďalšie </w:t>
            </w:r>
            <w:r w:rsidRPr="005B5243">
              <w:rPr>
                <w:bCs/>
                <w:i/>
                <w:sz w:val="18"/>
              </w:rPr>
              <w:t>zodpovedné osoby</w:t>
            </w:r>
            <w:r w:rsidRPr="0019190D">
              <w:rPr>
                <w:sz w:val="18"/>
              </w:rPr>
              <w:t xml:space="preserve"> vrátane </w:t>
            </w:r>
            <w:r w:rsidRPr="005B5243">
              <w:rPr>
                <w:bCs/>
                <w:i/>
                <w:sz w:val="18"/>
              </w:rPr>
              <w:t>zainteresovaných strán</w:t>
            </w:r>
            <w:r w:rsidRPr="0019190D">
              <w:rPr>
                <w:sz w:val="18"/>
              </w:rPr>
              <w:t xml:space="preserve">. Ich participácia spočíva najmä vo vypracovávaní, kompletizácii a posudzovaní návrhov a žiadostí o úpravu a vytvorenie nových ŠP a žiadostí o udelenie akreditácie nových odborov </w:t>
            </w:r>
            <w:r>
              <w:rPr>
                <w:sz w:val="18"/>
              </w:rPr>
              <w:t>H</w:t>
            </w:r>
            <w:r w:rsidRPr="0019190D">
              <w:rPr>
                <w:sz w:val="18"/>
              </w:rPr>
              <w:t xml:space="preserve">IK na úrovni fakúlt. </w:t>
            </w:r>
          </w:p>
          <w:p w14:paraId="4B1E75DB" w14:textId="77777777" w:rsidR="0005281B" w:rsidRDefault="0005281B" w:rsidP="0005281B">
            <w:pPr>
              <w:jc w:val="both"/>
              <w:rPr>
                <w:sz w:val="18"/>
              </w:rPr>
            </w:pPr>
          </w:p>
          <w:p w14:paraId="6A9C34A3" w14:textId="77777777" w:rsidR="0005281B" w:rsidRPr="0019190D" w:rsidRDefault="0005281B" w:rsidP="0005281B">
            <w:pPr>
              <w:jc w:val="both"/>
              <w:rPr>
                <w:sz w:val="18"/>
              </w:rPr>
            </w:pPr>
            <w:r w:rsidRPr="0019190D">
              <w:rPr>
                <w:sz w:val="18"/>
              </w:rPr>
              <w:t>Vnútorné štruktúry a procesy pre vytváranie, úpravu a schvaľovanie oprávnení uskutočňovať ŠP v odboroch a stupňoch, v</w:t>
            </w:r>
            <w:r>
              <w:rPr>
                <w:sz w:val="18"/>
              </w:rPr>
              <w:t xml:space="preserve"> ktorých má univerzita udelené</w:t>
            </w:r>
            <w:r w:rsidRPr="0019190D">
              <w:rPr>
                <w:sz w:val="18"/>
              </w:rPr>
              <w:t xml:space="preserve"> oprávnenie uskutočňovať ŠP sú </w:t>
            </w:r>
            <w:r>
              <w:rPr>
                <w:sz w:val="18"/>
              </w:rPr>
              <w:t>identifikované a popísané</w:t>
            </w:r>
            <w:r w:rsidRPr="0019190D">
              <w:rPr>
                <w:sz w:val="18"/>
              </w:rPr>
              <w:t xml:space="preserve"> v </w:t>
            </w:r>
            <w:hyperlink r:id="rId24" w:history="1">
              <w:r>
                <w:rPr>
                  <w:rStyle w:val="Hypertextovprepojenie"/>
                  <w:sz w:val="18"/>
                </w:rPr>
                <w:t>Smernici na vytváranie, úpravu, schvaľovanie, zrušenie študijných programov a podávanie žiadostí o udelenie akreditácie študijných programov a odborov habilitačného konania a inauguračného konania na Prešovskej univerzite v Prešove</w:t>
              </w:r>
            </w:hyperlink>
            <w:r>
              <w:rPr>
                <w:sz w:val="18"/>
              </w:rPr>
              <w:t xml:space="preserve"> </w:t>
            </w:r>
            <w:r w:rsidRPr="00476AA0">
              <w:rPr>
                <w:bCs/>
                <w:sz w:val="18"/>
              </w:rPr>
              <w:t>(čl. 6 až 13).</w:t>
            </w:r>
            <w:r w:rsidRPr="00476AA0">
              <w:rPr>
                <w:sz w:val="18"/>
              </w:rPr>
              <w:t xml:space="preserve"> </w:t>
            </w:r>
          </w:p>
          <w:p w14:paraId="059C4881" w14:textId="77777777" w:rsidR="0005281B" w:rsidRPr="0019190D" w:rsidRDefault="0005281B" w:rsidP="0005281B">
            <w:pPr>
              <w:jc w:val="both"/>
              <w:rPr>
                <w:sz w:val="18"/>
              </w:rPr>
            </w:pPr>
          </w:p>
          <w:p w14:paraId="579636EE" w14:textId="77777777" w:rsidR="0005281B" w:rsidRPr="0019190D" w:rsidRDefault="0005281B" w:rsidP="0005281B">
            <w:pPr>
              <w:pStyle w:val="Odsekzoznamu"/>
              <w:numPr>
                <w:ilvl w:val="0"/>
                <w:numId w:val="49"/>
              </w:numPr>
              <w:ind w:left="284" w:hanging="284"/>
              <w:jc w:val="both"/>
              <w:rPr>
                <w:sz w:val="18"/>
                <w:lang w:eastAsia="sk-SK"/>
              </w:rPr>
            </w:pPr>
            <w:r w:rsidRPr="0019190D">
              <w:rPr>
                <w:sz w:val="18"/>
              </w:rPr>
              <w:t xml:space="preserve">Postup procesov pri </w:t>
            </w:r>
            <w:r w:rsidRPr="00435BA9">
              <w:rPr>
                <w:bCs/>
                <w:i/>
                <w:sz w:val="18"/>
              </w:rPr>
              <w:t xml:space="preserve">schvaľovaní návrhu nového ŠP </w:t>
            </w:r>
            <w:r w:rsidRPr="00435BA9">
              <w:rPr>
                <w:bCs/>
                <w:i/>
                <w:sz w:val="18"/>
                <w:lang w:eastAsia="sk-SK"/>
              </w:rPr>
              <w:t>uskutočňovaného v jednom ŠO, v kombinácii dvoch ŠO alebo ŠP prvého stupňa uskutočňovaného ako interdisciplinárne štúdiá a pre spoločné ŠP</w:t>
            </w:r>
            <w:r w:rsidRPr="0019190D">
              <w:rPr>
                <w:sz w:val="18"/>
                <w:lang w:eastAsia="sk-SK"/>
              </w:rPr>
              <w:t xml:space="preserve"> možno v stručnosti popísať nasledovne. Návrh na vytvorenie nového ŠP </w:t>
            </w:r>
            <w:r w:rsidRPr="0019190D">
              <w:rPr>
                <w:sz w:val="18"/>
              </w:rPr>
              <w:t xml:space="preserve">predkladá jeho garant predsedovi Rady pre kvalitu tej fakulty, </w:t>
            </w:r>
            <w:r>
              <w:rPr>
                <w:sz w:val="18"/>
              </w:rPr>
              <w:t>na ktorej</w:t>
            </w:r>
            <w:r w:rsidRPr="0019190D">
              <w:rPr>
                <w:sz w:val="18"/>
              </w:rPr>
              <w:t xml:space="preserve"> sa bude nový ŠP uskutočňovať. Po prerokovaní daného návrhu na zasadnutí Rady pre kvalitu príslušnej fakulty ho predseda následne predloží predsedovi Rady pre VSK. Ak Rada pre VSK po prerokovaní vyjadrí súhlas s predkladaným návrhom na vytvorenie nového ŠP, tajomník Rady pre VSK postúpi túto informáciu predsedovi Rady pre kvalitu príslušnej fakulty, ktorý bezodkladne poverí garanta vypracovaním zdokumentovaných informácií ŠP podľa čl. 8 ods. 2 písm</w:t>
            </w:r>
            <w:r>
              <w:rPr>
                <w:sz w:val="18"/>
              </w:rPr>
              <w:t>. a) až m</w:t>
            </w:r>
            <w:r w:rsidRPr="00320343">
              <w:rPr>
                <w:sz w:val="18"/>
              </w:rPr>
              <w:t xml:space="preserve">) vyššie </w:t>
            </w:r>
            <w:r w:rsidRPr="0019190D">
              <w:rPr>
                <w:sz w:val="18"/>
              </w:rPr>
              <w:t xml:space="preserve">uvedenej smernice. Na tomto procese sa podieľajú aj ďalšie zodpovedné osoby a zainteresované strany, ktoré účasť na vytváraní nového ŠP potvrdili svojim písomným súhlasom. Garant následne predkladá kompletne spracované zdokumentované informácie ŠP predsedovi Rady pre kvalitu príslušnej fakulty, ktorý ich spolu so žiadosťou o ich posúdenie postúpi predsedovi Rady pre VSK. </w:t>
            </w:r>
            <w:r>
              <w:rPr>
                <w:sz w:val="18"/>
              </w:rPr>
              <w:t>Ten následne</w:t>
            </w:r>
            <w:r w:rsidRPr="0019190D">
              <w:rPr>
                <w:sz w:val="18"/>
              </w:rPr>
              <w:t xml:space="preserve"> požiada predsedu SŠO, ktorá je odborovo príslušná k novému ŠP, aby navrhol predsedu a zloženie členov OAHK. Po schválení návrhu jej personálneho zloženia na zasadnutí Rady pre VSK, predseda SŠO </w:t>
            </w:r>
            <w:r w:rsidRPr="0019190D">
              <w:rPr>
                <w:sz w:val="18"/>
              </w:rPr>
              <w:lastRenderedPageBreak/>
              <w:t xml:space="preserve">poverí príslušnú OAHK posúdením predkladaných zdokumentovaných informácií ŠP spolu so žiadosťou o udelenie oprávnenia uskutočňovať nový ŠP. Výsledkom tohto komplexného posudzovania je správa OAHK o plnení štandardov a kritérií nového ŠP, ktorá má odporúčací charakter a schvaľuje sa na zasadnutí Rady pre VSK. V prípade rozhodnutia udeliť </w:t>
            </w:r>
            <w:r w:rsidRPr="0019190D">
              <w:rPr>
                <w:sz w:val="18"/>
                <w:lang w:eastAsia="sk-SK"/>
              </w:rPr>
              <w:t>oprávnenie uskutočňovať nový ŠP</w:t>
            </w:r>
            <w:r>
              <w:rPr>
                <w:sz w:val="18"/>
                <w:lang w:eastAsia="sk-SK"/>
              </w:rPr>
              <w:t>,</w:t>
            </w:r>
            <w:r w:rsidRPr="0019190D">
              <w:rPr>
                <w:sz w:val="18"/>
                <w:lang w:eastAsia="sk-SK"/>
              </w:rPr>
              <w:t xml:space="preserve"> vydá Rada pre VSK písomné rozhodnutie v lehote do 14 dní od jej </w:t>
            </w:r>
            <w:r>
              <w:rPr>
                <w:sz w:val="18"/>
                <w:lang w:eastAsia="sk-SK"/>
              </w:rPr>
              <w:t>schválenia</w:t>
            </w:r>
            <w:r w:rsidRPr="0019190D">
              <w:rPr>
                <w:sz w:val="18"/>
                <w:lang w:eastAsia="sk-SK"/>
              </w:rPr>
              <w:t xml:space="preserve">. Pri vznesení pripomienok zainteresovaných strán či oprávnených grémií k predkladanému návrhu alebo žiadosti v príslušných krokoch vytvárania nového ŠP je </w:t>
            </w:r>
            <w:r>
              <w:rPr>
                <w:sz w:val="18"/>
                <w:lang w:eastAsia="sk-SK"/>
              </w:rPr>
              <w:t>nutné</w:t>
            </w:r>
            <w:r w:rsidRPr="0019190D">
              <w:rPr>
                <w:sz w:val="18"/>
                <w:lang w:eastAsia="sk-SK"/>
              </w:rPr>
              <w:t xml:space="preserve"> pripomienky zapracovať a predložiť k opätovnému prerokovaniu spolu s písomným stanoviskom o ich zapracovaní. V prípade vyjadrenia nesúhlasu s predkladaným návrhom alebo žiadosťou v príslušných krokoch vytvárania nového ŠP je potrebné, aby zainteresované strany či oprávnené grémiá uviedli dôvody, pre ktoré sa tak rozhodli a postúpili ich priamo na rokovanie Rady pre VSK. </w:t>
            </w:r>
          </w:p>
          <w:p w14:paraId="38C63FE6" w14:textId="77777777" w:rsidR="0005281B" w:rsidRPr="0019190D" w:rsidRDefault="0005281B" w:rsidP="0005281B">
            <w:pPr>
              <w:jc w:val="both"/>
              <w:rPr>
                <w:sz w:val="18"/>
                <w:lang w:eastAsia="sk-SK"/>
              </w:rPr>
            </w:pPr>
          </w:p>
          <w:p w14:paraId="288E2290" w14:textId="77777777" w:rsidR="0005281B" w:rsidRPr="0019190D" w:rsidRDefault="0005281B" w:rsidP="0005281B">
            <w:pPr>
              <w:pStyle w:val="Odsekzoznamu"/>
              <w:numPr>
                <w:ilvl w:val="0"/>
                <w:numId w:val="49"/>
              </w:numPr>
              <w:ind w:left="284" w:hanging="284"/>
              <w:jc w:val="both"/>
              <w:rPr>
                <w:sz w:val="18"/>
                <w:lang w:eastAsia="sk-SK"/>
              </w:rPr>
            </w:pPr>
            <w:r w:rsidRPr="0019190D">
              <w:rPr>
                <w:sz w:val="18"/>
                <w:lang w:eastAsia="sk-SK"/>
              </w:rPr>
              <w:t>P</w:t>
            </w:r>
            <w:r>
              <w:rPr>
                <w:sz w:val="18"/>
                <w:lang w:eastAsia="sk-SK"/>
              </w:rPr>
              <w:t>ostup p</w:t>
            </w:r>
            <w:r w:rsidRPr="0019190D">
              <w:rPr>
                <w:sz w:val="18"/>
                <w:lang w:eastAsia="sk-SK"/>
              </w:rPr>
              <w:t xml:space="preserve">ri </w:t>
            </w:r>
            <w:r w:rsidRPr="00435BA9">
              <w:rPr>
                <w:i/>
                <w:sz w:val="18"/>
                <w:lang w:eastAsia="sk-SK"/>
              </w:rPr>
              <w:t xml:space="preserve">schvaľovaní návrhu na vytvorenie </w:t>
            </w:r>
            <w:r w:rsidRPr="00435BA9">
              <w:rPr>
                <w:bCs/>
                <w:i/>
                <w:sz w:val="18"/>
                <w:lang w:eastAsia="sk-SK"/>
              </w:rPr>
              <w:t>nového kombinačného ŠP</w:t>
            </w:r>
            <w:r w:rsidRPr="0019190D">
              <w:rPr>
                <w:sz w:val="18"/>
                <w:lang w:eastAsia="sk-SK"/>
              </w:rPr>
              <w:t xml:space="preserve"> je </w:t>
            </w:r>
            <w:r>
              <w:rPr>
                <w:sz w:val="18"/>
                <w:lang w:eastAsia="sk-SK"/>
              </w:rPr>
              <w:t>takmer identický</w:t>
            </w:r>
            <w:r w:rsidRPr="0019190D">
              <w:rPr>
                <w:sz w:val="18"/>
                <w:lang w:eastAsia="sk-SK"/>
              </w:rPr>
              <w:t xml:space="preserve">. Do procesov sú však zapájaní garanti ŠP a grémiá všetkých dotknutých fakúlt, resp. súčastí univerzity, a tiež viacerí predsedovia odborovo príslušných SŠO a im prislúchajúcich OAHK. Tí rozhodujú o predkladanom návrhu, zdokumentovaných informáciách či žiadosti </w:t>
            </w:r>
            <w:r w:rsidRPr="0019190D">
              <w:rPr>
                <w:sz w:val="18"/>
              </w:rPr>
              <w:t>o udelenie oprávnenia uskutočňovať nový kombinačný ŠP</w:t>
            </w:r>
            <w:r w:rsidRPr="0019190D">
              <w:rPr>
                <w:sz w:val="18"/>
                <w:lang w:eastAsia="sk-SK"/>
              </w:rPr>
              <w:t xml:space="preserve"> spoločným návrhom. </w:t>
            </w:r>
          </w:p>
          <w:p w14:paraId="6FD0B724" w14:textId="77777777" w:rsidR="0005281B" w:rsidRPr="0019190D" w:rsidRDefault="0005281B" w:rsidP="0005281B">
            <w:pPr>
              <w:jc w:val="both"/>
              <w:rPr>
                <w:sz w:val="18"/>
              </w:rPr>
            </w:pPr>
          </w:p>
          <w:p w14:paraId="350ECF33" w14:textId="77777777" w:rsidR="0005281B" w:rsidRPr="0019190D" w:rsidRDefault="007B3398" w:rsidP="0005281B">
            <w:pPr>
              <w:jc w:val="both"/>
              <w:rPr>
                <w:sz w:val="18"/>
              </w:rPr>
            </w:pPr>
            <w:hyperlink r:id="rId25" w:history="1">
              <w:r w:rsidR="0005281B">
                <w:rPr>
                  <w:rStyle w:val="Hypertextovprepojenie"/>
                  <w:sz w:val="18"/>
                </w:rPr>
                <w:t>Smernica na vytváranie, úpravu, schvaľovanie, zrušenie študijných programov a podávanie žiadostí o udelenie akreditácie študijných programov a odborov habilitačného konania a inauguračného konania na Prešovskej univerzite v Prešove</w:t>
              </w:r>
            </w:hyperlink>
            <w:r w:rsidR="0005281B">
              <w:rPr>
                <w:color w:val="FF0000"/>
                <w:sz w:val="18"/>
              </w:rPr>
              <w:t xml:space="preserve"> </w:t>
            </w:r>
            <w:r w:rsidR="0005281B" w:rsidRPr="0019190D">
              <w:rPr>
                <w:sz w:val="18"/>
              </w:rPr>
              <w:t xml:space="preserve">zároveň </w:t>
            </w:r>
            <w:r w:rsidR="0005281B">
              <w:rPr>
                <w:sz w:val="18"/>
              </w:rPr>
              <w:t xml:space="preserve">identifikuje a </w:t>
            </w:r>
            <w:r w:rsidR="0005281B" w:rsidRPr="0019190D">
              <w:rPr>
                <w:sz w:val="18"/>
              </w:rPr>
              <w:t>popisuje vnútorné štruktúry a procesy pri podávaní žiadosti o udelenie akreditácie nových ŠP v odboroch a stupňoch, v ktorých nemá PU udelené oprávnenie uskutočňovať ŠP</w:t>
            </w:r>
            <w:r w:rsidR="0005281B">
              <w:rPr>
                <w:sz w:val="18"/>
              </w:rPr>
              <w:t xml:space="preserve"> (čl. 14)</w:t>
            </w:r>
            <w:r w:rsidR="0005281B" w:rsidRPr="0019190D">
              <w:rPr>
                <w:sz w:val="18"/>
              </w:rPr>
              <w:t xml:space="preserve"> a žiadosti o udelenie akreditácie nových odborov </w:t>
            </w:r>
            <w:r w:rsidR="0005281B">
              <w:rPr>
                <w:sz w:val="18"/>
              </w:rPr>
              <w:t>H</w:t>
            </w:r>
            <w:r w:rsidR="0005281B" w:rsidRPr="00476AA0">
              <w:rPr>
                <w:sz w:val="18"/>
              </w:rPr>
              <w:t xml:space="preserve">IK </w:t>
            </w:r>
            <w:r w:rsidR="0005281B" w:rsidRPr="00476AA0">
              <w:rPr>
                <w:bCs/>
                <w:sz w:val="18"/>
              </w:rPr>
              <w:t>(čl. 15).</w:t>
            </w:r>
          </w:p>
          <w:p w14:paraId="142F9964" w14:textId="77777777" w:rsidR="0005281B" w:rsidRPr="0019190D" w:rsidRDefault="0005281B" w:rsidP="0005281B">
            <w:pPr>
              <w:jc w:val="both"/>
              <w:rPr>
                <w:sz w:val="18"/>
              </w:rPr>
            </w:pPr>
          </w:p>
          <w:p w14:paraId="011C5E35" w14:textId="77777777" w:rsidR="0005281B" w:rsidRPr="0019190D" w:rsidRDefault="0005281B" w:rsidP="0005281B">
            <w:pPr>
              <w:pStyle w:val="Odsekzoznamu"/>
              <w:numPr>
                <w:ilvl w:val="0"/>
                <w:numId w:val="50"/>
              </w:numPr>
              <w:ind w:left="284" w:hanging="284"/>
              <w:jc w:val="both"/>
              <w:rPr>
                <w:b/>
                <w:sz w:val="18"/>
                <w:lang w:eastAsia="sk-SK"/>
              </w:rPr>
            </w:pPr>
            <w:r w:rsidRPr="0019190D">
              <w:rPr>
                <w:sz w:val="18"/>
              </w:rPr>
              <w:t xml:space="preserve">Postup procesov pri </w:t>
            </w:r>
            <w:r w:rsidRPr="00435BA9">
              <w:rPr>
                <w:i/>
                <w:sz w:val="18"/>
              </w:rPr>
              <w:t>podávaní</w:t>
            </w:r>
            <w:r w:rsidRPr="0019190D">
              <w:rPr>
                <w:sz w:val="18"/>
              </w:rPr>
              <w:t xml:space="preserve"> </w:t>
            </w:r>
            <w:r w:rsidRPr="00435BA9">
              <w:rPr>
                <w:i/>
                <w:sz w:val="18"/>
              </w:rPr>
              <w:t>žiadostí SAAVŠ o udelenie akreditácie nových ŠP</w:t>
            </w:r>
            <w:r w:rsidRPr="0019190D">
              <w:rPr>
                <w:sz w:val="18"/>
              </w:rPr>
              <w:t xml:space="preserve"> </w:t>
            </w:r>
            <w:r w:rsidRPr="0019190D">
              <w:rPr>
                <w:sz w:val="18"/>
                <w:lang w:eastAsia="sk-SK"/>
              </w:rPr>
              <w:t>možno v stručnosti popísať nasledovne.</w:t>
            </w:r>
            <w:r w:rsidRPr="0019190D">
              <w:rPr>
                <w:b/>
                <w:sz w:val="18"/>
                <w:lang w:eastAsia="sk-SK"/>
              </w:rPr>
              <w:t xml:space="preserve"> </w:t>
            </w:r>
            <w:r w:rsidRPr="0019190D">
              <w:rPr>
                <w:sz w:val="18"/>
                <w:lang w:eastAsia="sk-SK"/>
              </w:rPr>
              <w:t xml:space="preserve">Návrh na vytvorenie nového ŠP v odbore a stupni, v ktorom PU nemá udelené oprávnenie uskutočňovať ŠP, predkladá predsedovi Rady pre VSK predseda Rady pre kvalitu tej fakulty, </w:t>
            </w:r>
            <w:r>
              <w:rPr>
                <w:sz w:val="18"/>
                <w:lang w:eastAsia="sk-SK"/>
              </w:rPr>
              <w:t>na ktorej sa</w:t>
            </w:r>
            <w:r w:rsidRPr="0019190D">
              <w:rPr>
                <w:sz w:val="18"/>
                <w:lang w:eastAsia="sk-SK"/>
              </w:rPr>
              <w:t xml:space="preserve"> bude nový ŠP uskutočňovať. Pred predložením Rade pre VSK musí byť daný návrh schválený Radou pre kvalitu príslušnej fakulty. Pri vypracovávaní predkladaného návr</w:t>
            </w:r>
            <w:r>
              <w:rPr>
                <w:sz w:val="18"/>
                <w:lang w:eastAsia="sk-SK"/>
              </w:rPr>
              <w:t>hu spolupracujú s garantom novo</w:t>
            </w:r>
            <w:r w:rsidRPr="0019190D">
              <w:rPr>
                <w:sz w:val="18"/>
                <w:lang w:eastAsia="sk-SK"/>
              </w:rPr>
              <w:t>vytváraného ŠP aj ďalšie zodpovedné osoby a zainteresované strany. Predseda danej SŠO zvolá zasadnutie, na ktorom sa návrh na udelenie akreditácie nového ŠP náležite prerokuje, a zápisnicu spolu s jednoznačným stanoviskom SŠO následne predloží predsedovi Rady pre VSK. V prípade súhlasného stanoviska tajomník Rady pre VSK informuje predsedu Rady pre kvalitu tej fakulty, ktorá návrh predložila. T</w:t>
            </w:r>
            <w:r>
              <w:rPr>
                <w:sz w:val="18"/>
                <w:lang w:eastAsia="sk-SK"/>
              </w:rPr>
              <w:t>en následne poverí garanta novo</w:t>
            </w:r>
            <w:r w:rsidRPr="0019190D">
              <w:rPr>
                <w:sz w:val="18"/>
                <w:lang w:eastAsia="sk-SK"/>
              </w:rPr>
              <w:t xml:space="preserve">vytváraného ŠP </w:t>
            </w:r>
            <w:r>
              <w:rPr>
                <w:sz w:val="18"/>
                <w:lang w:eastAsia="sk-SK"/>
              </w:rPr>
              <w:t>o bezodkladné vypracovanie</w:t>
            </w:r>
            <w:r w:rsidRPr="0019190D">
              <w:rPr>
                <w:sz w:val="18"/>
                <w:lang w:eastAsia="sk-SK"/>
              </w:rPr>
              <w:t xml:space="preserve"> žiadosti o udelenie akreditácie nového ŠP (vrátane príslušných zdokumentovaných informácií). </w:t>
            </w:r>
            <w:r w:rsidRPr="0019190D">
              <w:rPr>
                <w:sz w:val="18"/>
              </w:rPr>
              <w:t xml:space="preserve">Po prerokovaní </w:t>
            </w:r>
            <w:r>
              <w:rPr>
                <w:sz w:val="18"/>
              </w:rPr>
              <w:t xml:space="preserve">danej žiadosti </w:t>
            </w:r>
            <w:r w:rsidRPr="0019190D">
              <w:rPr>
                <w:sz w:val="18"/>
              </w:rPr>
              <w:t>v Rade pre kvalitu príslušnej fakulty ju následne jej predseda postúpi predsedovi Rady pre VSK, ktorý požiada predsedu odborovo príslušnej SŠO o návrh zloženia členov OAHK. Po schválení tohto návrhu na zasadnutí Rady pre VSK poverí predseda SŠO príslušnú OAHK posúdením predkladanej žiadosti o udelenie oprávnenia uskutočňovať nový ŠP. Výsledkom tohto komplexného posudzovania je správa OAHK o plnení štandardov a kritérií nového ŠP, ktorá má odporúčací charakter a schvaľuje sa na zasadnutí Rady pre VSK.</w:t>
            </w:r>
            <w:r w:rsidRPr="0019190D">
              <w:rPr>
                <w:sz w:val="18"/>
                <w:lang w:eastAsia="sk-SK"/>
              </w:rPr>
              <w:t xml:space="preserve"> Ak Rada pre VSK po dôkladnom posúdení všetkých príslušných dokumentov a skutočností s podaním žiadosti o udelenie akreditácie nového ŠP súhlasí, jej predseda, alebo ním poverená osoba, spracuje žiadosť do </w:t>
            </w:r>
            <w:r>
              <w:rPr>
                <w:sz w:val="18"/>
                <w:lang w:eastAsia="sk-SK"/>
              </w:rPr>
              <w:t xml:space="preserve">oficiálnej </w:t>
            </w:r>
            <w:r w:rsidRPr="0019190D">
              <w:rPr>
                <w:sz w:val="18"/>
                <w:lang w:eastAsia="sk-SK"/>
              </w:rPr>
              <w:t xml:space="preserve">elektronickej podoby a spolu so všetkými povinnými prílohami </w:t>
            </w:r>
            <w:r>
              <w:rPr>
                <w:sz w:val="18"/>
                <w:lang w:eastAsia="sk-SK"/>
              </w:rPr>
              <w:t xml:space="preserve">bezodkladne </w:t>
            </w:r>
            <w:r w:rsidRPr="0019190D">
              <w:rPr>
                <w:sz w:val="18"/>
                <w:lang w:eastAsia="sk-SK"/>
              </w:rPr>
              <w:t>nahrá do informačného systému SAAVŠ.</w:t>
            </w:r>
          </w:p>
          <w:p w14:paraId="3856D8AB" w14:textId="77777777" w:rsidR="0005281B" w:rsidRPr="0019190D" w:rsidRDefault="0005281B" w:rsidP="0005281B">
            <w:pPr>
              <w:jc w:val="both"/>
              <w:rPr>
                <w:b/>
                <w:sz w:val="18"/>
                <w:lang w:eastAsia="sk-SK"/>
              </w:rPr>
            </w:pPr>
          </w:p>
          <w:p w14:paraId="4040F580" w14:textId="76C2E18D" w:rsidR="00DD009A" w:rsidRDefault="0005281B" w:rsidP="0005281B">
            <w:pPr>
              <w:tabs>
                <w:tab w:val="left" w:pos="5098"/>
              </w:tabs>
              <w:spacing w:line="216" w:lineRule="auto"/>
              <w:contextualSpacing/>
              <w:jc w:val="both"/>
              <w:rPr>
                <w:rFonts w:eastAsiaTheme="minorEastAsia"/>
                <w:sz w:val="16"/>
                <w:szCs w:val="16"/>
              </w:rPr>
            </w:pPr>
            <w:r w:rsidRPr="0019190D">
              <w:rPr>
                <w:sz w:val="18"/>
                <w:lang w:eastAsia="sk-SK"/>
              </w:rPr>
              <w:t>Pri</w:t>
            </w:r>
            <w:r w:rsidRPr="0019190D">
              <w:rPr>
                <w:b/>
                <w:sz w:val="18"/>
                <w:lang w:eastAsia="sk-SK"/>
              </w:rPr>
              <w:t xml:space="preserve"> </w:t>
            </w:r>
            <w:r w:rsidRPr="00435BA9">
              <w:rPr>
                <w:i/>
                <w:sz w:val="18"/>
                <w:lang w:eastAsia="sk-SK"/>
              </w:rPr>
              <w:t xml:space="preserve">podávaní žiadostí SAAVŠ </w:t>
            </w:r>
            <w:r w:rsidRPr="00435BA9">
              <w:rPr>
                <w:i/>
                <w:sz w:val="18"/>
              </w:rPr>
              <w:t>o udelenie akreditácie nových odborov HIK</w:t>
            </w:r>
            <w:r w:rsidRPr="0019190D">
              <w:rPr>
                <w:b/>
                <w:sz w:val="18"/>
              </w:rPr>
              <w:t xml:space="preserve"> </w:t>
            </w:r>
            <w:r w:rsidRPr="0019190D">
              <w:rPr>
                <w:sz w:val="18"/>
              </w:rPr>
              <w:t xml:space="preserve">je postup </w:t>
            </w:r>
            <w:r w:rsidRPr="0019190D">
              <w:rPr>
                <w:sz w:val="18"/>
                <w:lang w:eastAsia="sk-SK"/>
              </w:rPr>
              <w:t xml:space="preserve">jednotlivých procesov </w:t>
            </w:r>
            <w:r>
              <w:rPr>
                <w:sz w:val="18"/>
                <w:lang w:eastAsia="sk-SK"/>
              </w:rPr>
              <w:t>je takmer identický</w:t>
            </w:r>
            <w:r w:rsidRPr="0019190D">
              <w:rPr>
                <w:sz w:val="18"/>
                <w:lang w:eastAsia="sk-SK"/>
              </w:rPr>
              <w:t xml:space="preserve">, </w:t>
            </w:r>
            <w:r>
              <w:rPr>
                <w:sz w:val="18"/>
                <w:lang w:eastAsia="sk-SK"/>
              </w:rPr>
              <w:t xml:space="preserve">avšak </w:t>
            </w:r>
            <w:r w:rsidRPr="0019190D">
              <w:rPr>
                <w:sz w:val="18"/>
                <w:lang w:eastAsia="sk-SK"/>
              </w:rPr>
              <w:t>s výnimkou niekoľkých špecifík. Pri vypracovávaní návrhu na udele</w:t>
            </w:r>
            <w:r>
              <w:rPr>
                <w:sz w:val="18"/>
                <w:lang w:eastAsia="sk-SK"/>
              </w:rPr>
              <w:t>nie akreditácie nového odboru H</w:t>
            </w:r>
            <w:r w:rsidRPr="0019190D">
              <w:rPr>
                <w:sz w:val="18"/>
                <w:lang w:eastAsia="sk-SK"/>
              </w:rPr>
              <w:t>IK spolupracujú s gar</w:t>
            </w:r>
            <w:r>
              <w:rPr>
                <w:sz w:val="18"/>
                <w:lang w:eastAsia="sk-SK"/>
              </w:rPr>
              <w:t>antom novovytváraného odboru H</w:t>
            </w:r>
            <w:r w:rsidRPr="0019190D">
              <w:rPr>
                <w:sz w:val="18"/>
                <w:lang w:eastAsia="sk-SK"/>
              </w:rPr>
              <w:t>IK osoby tvoriace jeho personálne zabezpečenie a členom OAHK musí byť aspoň jeden zahraničný medzinárodne uznávaný posudzovateľ.</w:t>
            </w:r>
          </w:p>
          <w:p w14:paraId="25C13EA6" w14:textId="2D2003DD" w:rsidR="00CA60CD" w:rsidRPr="00CA60CD" w:rsidRDefault="00CA60CD" w:rsidP="00DD009A">
            <w:pPr>
              <w:tabs>
                <w:tab w:val="left" w:pos="5098"/>
              </w:tabs>
              <w:spacing w:line="216" w:lineRule="auto"/>
              <w:contextualSpacing/>
              <w:jc w:val="both"/>
              <w:rPr>
                <w:rFonts w:eastAsiaTheme="minorEastAsia"/>
                <w:sz w:val="12"/>
                <w:szCs w:val="16"/>
              </w:rPr>
            </w:pPr>
          </w:p>
        </w:tc>
        <w:tc>
          <w:tcPr>
            <w:tcW w:w="2688" w:type="dxa"/>
          </w:tcPr>
          <w:p w14:paraId="4996B422" w14:textId="77777777" w:rsidR="00CA60CD" w:rsidRPr="00F3018D" w:rsidRDefault="00CA60CD" w:rsidP="00DD009A">
            <w:pPr>
              <w:spacing w:line="216" w:lineRule="auto"/>
              <w:contextualSpacing/>
              <w:rPr>
                <w:sz w:val="12"/>
                <w:szCs w:val="16"/>
              </w:rPr>
            </w:pPr>
          </w:p>
          <w:p w14:paraId="59C4F7C2" w14:textId="59D488F3" w:rsidR="00DD009A" w:rsidRPr="00CA60CD" w:rsidRDefault="007B3398" w:rsidP="00DD009A">
            <w:pPr>
              <w:spacing w:line="216" w:lineRule="auto"/>
              <w:contextualSpacing/>
              <w:rPr>
                <w:sz w:val="16"/>
                <w:szCs w:val="16"/>
              </w:rPr>
            </w:pPr>
            <w:hyperlink r:id="rId26" w:history="1">
              <w:r w:rsidR="00DD009A" w:rsidRPr="00CA60CD">
                <w:rPr>
                  <w:rStyle w:val="Hypertextovprepojenie"/>
                  <w:sz w:val="16"/>
                  <w:szCs w:val="16"/>
                </w:rPr>
                <w:t>Východiskové princípy zabezpečovania a hodnotenia vnútorného systému kvality Prešovskej univerzity v Prešove</w:t>
              </w:r>
            </w:hyperlink>
          </w:p>
          <w:p w14:paraId="7461B9F8" w14:textId="77777777" w:rsidR="00DD009A" w:rsidRPr="00CA60CD" w:rsidRDefault="00DD009A" w:rsidP="00DD009A">
            <w:pPr>
              <w:spacing w:line="216" w:lineRule="auto"/>
              <w:contextualSpacing/>
              <w:rPr>
                <w:sz w:val="16"/>
                <w:szCs w:val="16"/>
              </w:rPr>
            </w:pPr>
          </w:p>
          <w:p w14:paraId="64285FE5" w14:textId="77777777" w:rsidR="00DD009A" w:rsidRPr="00CA60CD" w:rsidRDefault="007B3398" w:rsidP="00DD009A">
            <w:pPr>
              <w:spacing w:line="216" w:lineRule="auto"/>
              <w:contextualSpacing/>
              <w:rPr>
                <w:color w:val="0070C0"/>
                <w:sz w:val="16"/>
                <w:szCs w:val="16"/>
              </w:rPr>
            </w:pPr>
            <w:hyperlink r:id="rId27" w:history="1">
              <w:r w:rsidR="00DD009A" w:rsidRPr="00CA60CD">
                <w:rPr>
                  <w:rStyle w:val="Hypertextovprepojenie"/>
                  <w:color w:val="0070C0"/>
                  <w:sz w:val="16"/>
                  <w:szCs w:val="16"/>
                </w:rPr>
                <w:t>Štatút Rady pre vnútorný systém kvality Prešovskej univerzity v Prešove</w:t>
              </w:r>
            </w:hyperlink>
          </w:p>
          <w:p w14:paraId="7BF3B751" w14:textId="77777777" w:rsidR="00DD009A" w:rsidRPr="00CA60CD" w:rsidRDefault="00DD009A" w:rsidP="00DD009A">
            <w:pPr>
              <w:spacing w:line="216" w:lineRule="auto"/>
              <w:contextualSpacing/>
              <w:rPr>
                <w:color w:val="0070C0"/>
                <w:sz w:val="16"/>
                <w:szCs w:val="16"/>
              </w:rPr>
            </w:pPr>
          </w:p>
          <w:p w14:paraId="4FCCAA8B" w14:textId="77777777" w:rsidR="00DD009A" w:rsidRPr="00CA60CD" w:rsidRDefault="007B3398" w:rsidP="00DD009A">
            <w:pPr>
              <w:spacing w:line="216" w:lineRule="auto"/>
              <w:contextualSpacing/>
              <w:rPr>
                <w:sz w:val="16"/>
                <w:szCs w:val="16"/>
              </w:rPr>
            </w:pPr>
            <w:hyperlink r:id="rId28" w:history="1">
              <w:r w:rsidR="00DD009A" w:rsidRPr="00CA60CD">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79B763BE" w14:textId="77777777" w:rsidR="00DD009A" w:rsidRPr="00CA60CD" w:rsidRDefault="00DD009A" w:rsidP="00DD009A">
            <w:pPr>
              <w:spacing w:line="216" w:lineRule="auto"/>
              <w:contextualSpacing/>
              <w:rPr>
                <w:sz w:val="16"/>
                <w:szCs w:val="16"/>
              </w:rPr>
            </w:pPr>
          </w:p>
          <w:p w14:paraId="0B7A7AA5" w14:textId="77777777" w:rsidR="00DD009A" w:rsidRPr="00CA60CD" w:rsidRDefault="007B3398" w:rsidP="00DD009A">
            <w:pPr>
              <w:spacing w:line="216" w:lineRule="auto"/>
              <w:contextualSpacing/>
              <w:rPr>
                <w:sz w:val="16"/>
                <w:szCs w:val="16"/>
              </w:rPr>
            </w:pPr>
            <w:hyperlink r:id="rId29" w:history="1">
              <w:r w:rsidR="00DD009A" w:rsidRPr="00CA60CD">
                <w:rPr>
                  <w:rStyle w:val="Hypertextovprepojenie"/>
                  <w:sz w:val="16"/>
                  <w:szCs w:val="16"/>
                </w:rPr>
                <w:t>Rada pre vnútorný systém kvality</w:t>
              </w:r>
            </w:hyperlink>
          </w:p>
          <w:p w14:paraId="74BFC0EA" w14:textId="77777777" w:rsidR="00DD009A" w:rsidRPr="00CA60CD" w:rsidRDefault="00DD009A" w:rsidP="00DD009A">
            <w:pPr>
              <w:spacing w:line="216" w:lineRule="auto"/>
              <w:contextualSpacing/>
              <w:rPr>
                <w:sz w:val="16"/>
                <w:szCs w:val="16"/>
              </w:rPr>
            </w:pPr>
          </w:p>
          <w:p w14:paraId="7B58BAF4" w14:textId="77777777" w:rsidR="00DD009A" w:rsidRPr="00CA60CD" w:rsidRDefault="007B3398" w:rsidP="00DD009A">
            <w:pPr>
              <w:spacing w:line="216" w:lineRule="auto"/>
              <w:contextualSpacing/>
              <w:rPr>
                <w:sz w:val="16"/>
                <w:szCs w:val="16"/>
              </w:rPr>
            </w:pPr>
            <w:hyperlink r:id="rId30" w:history="1">
              <w:r w:rsidR="00DD009A" w:rsidRPr="00CA60CD">
                <w:rPr>
                  <w:rStyle w:val="Hypertextovprepojenie"/>
                  <w:sz w:val="16"/>
                  <w:szCs w:val="16"/>
                </w:rPr>
                <w:t>Skupiny študijných odborov</w:t>
              </w:r>
            </w:hyperlink>
          </w:p>
          <w:p w14:paraId="16091CDA" w14:textId="77777777" w:rsidR="00DD009A" w:rsidRPr="00CA60CD" w:rsidRDefault="00DD009A" w:rsidP="00DD009A">
            <w:pPr>
              <w:spacing w:line="216" w:lineRule="auto"/>
              <w:contextualSpacing/>
              <w:rPr>
                <w:sz w:val="16"/>
                <w:szCs w:val="16"/>
              </w:rPr>
            </w:pPr>
          </w:p>
          <w:p w14:paraId="76A4948F" w14:textId="77777777" w:rsidR="00DD009A" w:rsidRPr="00CA60CD" w:rsidRDefault="007B3398" w:rsidP="00DD009A">
            <w:pPr>
              <w:spacing w:line="216" w:lineRule="auto"/>
              <w:contextualSpacing/>
              <w:rPr>
                <w:rFonts w:cstheme="minorHAnsi"/>
                <w:bCs/>
                <w:iCs/>
                <w:color w:val="0070C0"/>
                <w:sz w:val="16"/>
                <w:szCs w:val="16"/>
                <w:lang w:eastAsia="sk-SK"/>
              </w:rPr>
            </w:pPr>
            <w:hyperlink r:id="rId31" w:history="1">
              <w:r w:rsidR="00DD009A" w:rsidRPr="00CA60CD">
                <w:rPr>
                  <w:rStyle w:val="Hypertextovprepojenie"/>
                  <w:rFonts w:cstheme="minorHAnsi"/>
                  <w:bCs/>
                  <w:iCs/>
                  <w:sz w:val="16"/>
                  <w:szCs w:val="16"/>
                  <w:lang w:eastAsia="sk-SK"/>
                </w:rPr>
                <w:t>Štatút Prešovskej univerzity v Prešove</w:t>
              </w:r>
            </w:hyperlink>
          </w:p>
          <w:p w14:paraId="22E42916" w14:textId="77777777" w:rsidR="00DD009A" w:rsidRPr="00CA60CD" w:rsidRDefault="00DD009A" w:rsidP="00DD009A">
            <w:pPr>
              <w:spacing w:line="216" w:lineRule="auto"/>
              <w:contextualSpacing/>
              <w:rPr>
                <w:rFonts w:cstheme="minorHAnsi"/>
                <w:bCs/>
                <w:iCs/>
                <w:color w:val="0070C0"/>
                <w:sz w:val="16"/>
                <w:szCs w:val="16"/>
                <w:lang w:eastAsia="sk-SK"/>
              </w:rPr>
            </w:pPr>
          </w:p>
          <w:p w14:paraId="260903A4" w14:textId="77777777" w:rsidR="00DD009A" w:rsidRPr="00CA60CD" w:rsidRDefault="007B3398" w:rsidP="00DD009A">
            <w:pPr>
              <w:spacing w:line="216" w:lineRule="auto"/>
              <w:contextualSpacing/>
              <w:rPr>
                <w:rFonts w:cstheme="minorHAnsi"/>
                <w:bCs/>
                <w:iCs/>
                <w:color w:val="0070C0"/>
                <w:sz w:val="16"/>
                <w:szCs w:val="16"/>
                <w:lang w:eastAsia="sk-SK"/>
              </w:rPr>
            </w:pPr>
            <w:hyperlink r:id="rId32" w:history="1">
              <w:r w:rsidR="00DD009A" w:rsidRPr="00CA60CD">
                <w:rPr>
                  <w:rStyle w:val="Hypertextovprepojenie"/>
                  <w:rFonts w:cstheme="minorHAnsi"/>
                  <w:bCs/>
                  <w:iCs/>
                  <w:sz w:val="16"/>
                  <w:szCs w:val="16"/>
                  <w:lang w:eastAsia="sk-SK"/>
                </w:rPr>
                <w:t>Dlhodobý zámer Prešovskej univerzity v Prešove</w:t>
              </w:r>
            </w:hyperlink>
          </w:p>
          <w:p w14:paraId="42DD6B77" w14:textId="77777777" w:rsidR="00DD009A" w:rsidRPr="00CA60CD" w:rsidRDefault="00DD009A" w:rsidP="00DD009A">
            <w:pPr>
              <w:spacing w:line="216" w:lineRule="auto"/>
              <w:contextualSpacing/>
              <w:rPr>
                <w:rFonts w:cstheme="minorHAnsi"/>
                <w:bCs/>
                <w:iCs/>
                <w:color w:val="0070C0"/>
                <w:sz w:val="16"/>
                <w:szCs w:val="16"/>
                <w:lang w:eastAsia="sk-SK"/>
              </w:rPr>
            </w:pPr>
          </w:p>
          <w:p w14:paraId="4370999C" w14:textId="77777777" w:rsidR="00DD009A" w:rsidRPr="00CA60CD" w:rsidRDefault="007B3398" w:rsidP="00DD009A">
            <w:pPr>
              <w:spacing w:line="216" w:lineRule="auto"/>
              <w:contextualSpacing/>
              <w:rPr>
                <w:rFonts w:cstheme="minorHAnsi"/>
                <w:bCs/>
                <w:iCs/>
                <w:color w:val="0070C0"/>
                <w:sz w:val="16"/>
                <w:szCs w:val="16"/>
                <w:lang w:eastAsia="sk-SK"/>
              </w:rPr>
            </w:pPr>
            <w:hyperlink r:id="rId33" w:history="1">
              <w:r w:rsidR="00DD009A" w:rsidRPr="00CA60CD">
                <w:rPr>
                  <w:rStyle w:val="Hypertextovprepojenie"/>
                  <w:rFonts w:cstheme="minorHAnsi"/>
                  <w:bCs/>
                  <w:iCs/>
                  <w:sz w:val="16"/>
                  <w:szCs w:val="16"/>
                  <w:lang w:eastAsia="sk-SK"/>
                </w:rPr>
                <w:t>Stratégia rozvoja vedy a výskumu Prešovskej univerzity v Prešove</w:t>
              </w:r>
            </w:hyperlink>
          </w:p>
          <w:p w14:paraId="51C1C64B" w14:textId="77777777" w:rsidR="00DD009A" w:rsidRPr="00CA60CD" w:rsidRDefault="00DD009A" w:rsidP="00DD009A">
            <w:pPr>
              <w:spacing w:line="216" w:lineRule="auto"/>
              <w:contextualSpacing/>
              <w:rPr>
                <w:rFonts w:cstheme="minorHAnsi"/>
                <w:bCs/>
                <w:iCs/>
                <w:color w:val="0070C0"/>
                <w:sz w:val="16"/>
                <w:szCs w:val="16"/>
                <w:lang w:eastAsia="sk-SK"/>
              </w:rPr>
            </w:pPr>
          </w:p>
          <w:p w14:paraId="11E1162C" w14:textId="77777777" w:rsidR="00DD009A" w:rsidRPr="00CA60CD" w:rsidRDefault="007B3398" w:rsidP="00DD009A">
            <w:pPr>
              <w:spacing w:line="216" w:lineRule="auto"/>
              <w:contextualSpacing/>
              <w:rPr>
                <w:rFonts w:cstheme="minorHAnsi"/>
                <w:bCs/>
                <w:iCs/>
                <w:color w:val="0070C0"/>
                <w:sz w:val="16"/>
                <w:szCs w:val="16"/>
                <w:lang w:eastAsia="sk-SK"/>
              </w:rPr>
            </w:pPr>
            <w:hyperlink r:id="rId34" w:history="1">
              <w:r w:rsidR="00DD009A" w:rsidRPr="00CA60CD">
                <w:rPr>
                  <w:rStyle w:val="Hypertextovprepojenie"/>
                  <w:rFonts w:cstheme="minorHAnsi"/>
                  <w:bCs/>
                  <w:iCs/>
                  <w:sz w:val="16"/>
                  <w:szCs w:val="16"/>
                  <w:lang w:eastAsia="sk-SK"/>
                </w:rPr>
                <w:t>Stratégia rozvoja vzdelávania Prešovskej univerzity v Prešove</w:t>
              </w:r>
            </w:hyperlink>
          </w:p>
          <w:p w14:paraId="031C512F" w14:textId="77777777" w:rsidR="00DD009A" w:rsidRPr="00CA60CD" w:rsidRDefault="00DD009A" w:rsidP="00DD009A">
            <w:pPr>
              <w:spacing w:line="216" w:lineRule="auto"/>
              <w:contextualSpacing/>
              <w:rPr>
                <w:rFonts w:cstheme="minorHAnsi"/>
                <w:bCs/>
                <w:iCs/>
                <w:color w:val="0070C0"/>
                <w:sz w:val="16"/>
                <w:szCs w:val="16"/>
                <w:lang w:eastAsia="sk-SK"/>
              </w:rPr>
            </w:pPr>
          </w:p>
          <w:p w14:paraId="70631837" w14:textId="77777777" w:rsidR="00DD009A" w:rsidRPr="00CA60CD" w:rsidRDefault="007B3398" w:rsidP="00DD009A">
            <w:pPr>
              <w:spacing w:line="216" w:lineRule="auto"/>
              <w:contextualSpacing/>
              <w:rPr>
                <w:rFonts w:cstheme="minorHAnsi"/>
                <w:bCs/>
                <w:iCs/>
                <w:color w:val="0070C0"/>
                <w:sz w:val="16"/>
                <w:szCs w:val="16"/>
                <w:lang w:eastAsia="sk-SK"/>
              </w:rPr>
            </w:pPr>
            <w:hyperlink r:id="rId35" w:history="1">
              <w:r w:rsidR="00DD009A" w:rsidRPr="00CA60CD">
                <w:rPr>
                  <w:rStyle w:val="Hypertextovprepojenie"/>
                  <w:rFonts w:cstheme="minorHAnsi"/>
                  <w:bCs/>
                  <w:iCs/>
                  <w:sz w:val="16"/>
                  <w:szCs w:val="16"/>
                  <w:lang w:eastAsia="sk-SK"/>
                </w:rPr>
                <w:t>Stratégia internacionalizácie Prešovskej univerzity v Prešove na roky 2019-2023</w:t>
              </w:r>
            </w:hyperlink>
          </w:p>
          <w:p w14:paraId="24A4F344" w14:textId="77777777" w:rsidR="00DD009A" w:rsidRPr="00CA60CD" w:rsidRDefault="00DD009A" w:rsidP="00DD009A">
            <w:pPr>
              <w:spacing w:line="216" w:lineRule="auto"/>
              <w:contextualSpacing/>
              <w:rPr>
                <w:rFonts w:cstheme="minorHAnsi"/>
                <w:bCs/>
                <w:iCs/>
                <w:color w:val="0070C0"/>
                <w:sz w:val="16"/>
                <w:szCs w:val="16"/>
                <w:lang w:eastAsia="sk-SK"/>
              </w:rPr>
            </w:pPr>
          </w:p>
          <w:p w14:paraId="671536DE" w14:textId="77777777" w:rsidR="00DD009A" w:rsidRPr="00CA60CD" w:rsidRDefault="007B3398" w:rsidP="00DD009A">
            <w:pPr>
              <w:spacing w:line="216" w:lineRule="auto"/>
              <w:contextualSpacing/>
              <w:rPr>
                <w:rFonts w:cstheme="minorHAnsi"/>
                <w:bCs/>
                <w:iCs/>
                <w:color w:val="0070C0"/>
                <w:sz w:val="16"/>
                <w:szCs w:val="16"/>
                <w:lang w:eastAsia="sk-SK"/>
              </w:rPr>
            </w:pPr>
            <w:hyperlink r:id="rId36" w:history="1">
              <w:r w:rsidR="00DD009A" w:rsidRPr="00CA60CD">
                <w:rPr>
                  <w:rStyle w:val="Hypertextovprepojenie"/>
                  <w:rFonts w:cstheme="minorHAnsi"/>
                  <w:bCs/>
                  <w:iCs/>
                  <w:sz w:val="16"/>
                  <w:szCs w:val="16"/>
                  <w:lang w:eastAsia="sk-SK"/>
                </w:rPr>
                <w:t>Stratégia environmentálnej udržateľnosti Prešovskej univerzity v Prešove</w:t>
              </w:r>
            </w:hyperlink>
          </w:p>
          <w:p w14:paraId="33E6C136" w14:textId="77777777" w:rsidR="00DD009A" w:rsidRPr="002F035B" w:rsidRDefault="00DD009A" w:rsidP="00DD009A">
            <w:pPr>
              <w:spacing w:line="216" w:lineRule="auto"/>
              <w:contextualSpacing/>
              <w:rPr>
                <w:rFonts w:cstheme="minorHAnsi"/>
                <w:bCs/>
                <w:iCs/>
                <w:color w:val="0070C0"/>
                <w:sz w:val="16"/>
                <w:szCs w:val="16"/>
                <w:lang w:eastAsia="sk-SK"/>
              </w:rPr>
            </w:pPr>
          </w:p>
          <w:p w14:paraId="018D36A2" w14:textId="213A6F1A" w:rsidR="00DD009A" w:rsidRPr="005F2872" w:rsidRDefault="00DD009A" w:rsidP="00DD009A">
            <w:pPr>
              <w:spacing w:line="216" w:lineRule="auto"/>
              <w:contextualSpacing/>
              <w:rPr>
                <w:i/>
                <w:iCs/>
                <w:color w:val="FF0000"/>
                <w:sz w:val="16"/>
                <w:szCs w:val="16"/>
                <w:lang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1D34156C" w:rsidR="00C32F49" w:rsidRDefault="00C32F49" w:rsidP="00E815D8">
      <w:pPr>
        <w:spacing w:after="0" w:line="216" w:lineRule="auto"/>
        <w:rPr>
          <w:rFonts w:cstheme="minorHAnsi"/>
          <w:sz w:val="18"/>
          <w:szCs w:val="18"/>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p w14:paraId="7226A414" w14:textId="77777777" w:rsidR="00CA60CD" w:rsidRPr="00CA60CD" w:rsidRDefault="00CA60CD" w:rsidP="00E815D8">
      <w:pPr>
        <w:spacing w:after="0" w:line="216" w:lineRule="auto"/>
        <w:rPr>
          <w:rFonts w:cstheme="minorHAnsi"/>
          <w:iCs/>
          <w:color w:val="808080" w:themeColor="background1" w:themeShade="80"/>
          <w:sz w:val="12"/>
          <w:szCs w:val="18"/>
          <w:lang w:eastAsia="sk-SK"/>
        </w:rPr>
      </w:pP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8"/>
        <w:gridCol w:w="2693"/>
      </w:tblGrid>
      <w:tr w:rsidR="0069523B" w:rsidRPr="00C83AC0" w14:paraId="0C9BDA1C" w14:textId="77777777" w:rsidTr="00CA60CD">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CF6239" w:rsidRPr="00C83AC0" w14:paraId="00B02FA5" w14:textId="77777777" w:rsidTr="00CA60CD">
        <w:trPr>
          <w:trHeight w:val="362"/>
        </w:trPr>
        <w:tc>
          <w:tcPr>
            <w:tcW w:w="7088" w:type="dxa"/>
          </w:tcPr>
          <w:p w14:paraId="53CDB9F9" w14:textId="77777777" w:rsidR="00CA60CD" w:rsidRPr="00CA60CD" w:rsidRDefault="00CA60CD" w:rsidP="00BF5C90">
            <w:pPr>
              <w:spacing w:before="120" w:line="216" w:lineRule="auto"/>
              <w:contextualSpacing/>
              <w:rPr>
                <w:rFonts w:cstheme="minorHAnsi"/>
                <w:bCs/>
                <w:sz w:val="12"/>
                <w:szCs w:val="16"/>
                <w:lang w:eastAsia="sk-SK"/>
              </w:rPr>
            </w:pPr>
          </w:p>
          <w:p w14:paraId="341800AC" w14:textId="65D78834" w:rsidR="00CF6239" w:rsidRPr="00D021A9" w:rsidRDefault="00CF6239" w:rsidP="00154393">
            <w:pPr>
              <w:spacing w:before="120" w:line="216" w:lineRule="auto"/>
              <w:contextualSpacing/>
              <w:jc w:val="both"/>
              <w:rPr>
                <w:rFonts w:cstheme="minorHAnsi"/>
                <w:bCs/>
                <w:sz w:val="16"/>
                <w:szCs w:val="16"/>
                <w:lang w:eastAsia="sk-SK"/>
              </w:rPr>
            </w:pPr>
            <w:r w:rsidRPr="00D021A9">
              <w:rPr>
                <w:rFonts w:cstheme="minorHAnsi"/>
                <w:bCs/>
                <w:sz w:val="16"/>
                <w:szCs w:val="16"/>
                <w:lang w:eastAsia="sk-SK"/>
              </w:rPr>
              <w:t>Študijný program Európske štúdi</w:t>
            </w:r>
            <w:r w:rsidR="00E71EA6">
              <w:rPr>
                <w:rFonts w:cstheme="minorHAnsi"/>
                <w:bCs/>
                <w:sz w:val="16"/>
                <w:szCs w:val="16"/>
                <w:lang w:eastAsia="sk-SK"/>
              </w:rPr>
              <w:t>á</w:t>
            </w:r>
            <w:r w:rsidRPr="00D021A9">
              <w:rPr>
                <w:rFonts w:cstheme="minorHAnsi"/>
                <w:bCs/>
                <w:sz w:val="16"/>
                <w:szCs w:val="16"/>
                <w:lang w:eastAsia="sk-SK"/>
              </w:rPr>
              <w:t xml:space="preserve"> je vypracovaný v súlade s plnením hlavného poslania PU, ktorým je: </w:t>
            </w:r>
          </w:p>
          <w:p w14:paraId="17DE8F2B" w14:textId="17CEFBD7"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lastRenderedPageBreak/>
              <w:t xml:space="preserve">rozvíjať harmonickú osobnosť, vedomosti, múdrosť, dobro a tvorivosť v človeku a prispievať k rozvoju vzdelanosti, vedy, kultúry a zdravia pre </w:t>
            </w:r>
            <w:r w:rsidR="00E71EA6">
              <w:rPr>
                <w:rFonts w:cstheme="minorHAnsi"/>
                <w:bCs/>
                <w:sz w:val="16"/>
                <w:szCs w:val="16"/>
                <w:lang w:eastAsia="sk-SK"/>
              </w:rPr>
              <w:t>dobro</w:t>
            </w:r>
            <w:r w:rsidRPr="00275B4E">
              <w:rPr>
                <w:rFonts w:cstheme="minorHAnsi"/>
                <w:bCs/>
                <w:sz w:val="16"/>
                <w:szCs w:val="16"/>
                <w:lang w:eastAsia="sk-SK"/>
              </w:rPr>
              <w:t xml:space="preserve"> celej spoločnosti, </w:t>
            </w:r>
          </w:p>
          <w:p w14:paraId="50271F70" w14:textId="3FE5B534"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univerzita uskutočňuje tvorivú vedeckú, vzdelávaciu, umeleckú, duchovnú a kultúrnu činnosť;</w:t>
            </w:r>
          </w:p>
          <w:p w14:paraId="07EDFC15" w14:textId="04D6FCF1"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pedagogická činnosť na univerzite je založená na najnovších poznatkoch vedy, vrátane výsledkov vlastného vedeckého bádania,</w:t>
            </w:r>
          </w:p>
          <w:p w14:paraId="4FEC76C9" w14:textId="0814DB17"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univerzita poskytuje vzdelávanie v študijných programoch všetkých troch stupňov, ako aj ďalšie vzdelávanie podľa osobitných predpisov,</w:t>
            </w:r>
          </w:p>
          <w:p w14:paraId="3D95EFF6" w14:textId="7EEDD833"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univerzita zodpovedá za rozvoj vzdelanosti v duchu národných, humanitných, kresťanských,</w:t>
            </w:r>
          </w:p>
          <w:p w14:paraId="3C237C45" w14:textId="1F65847A"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demokratických a etických tradícií a hodnôt,</w:t>
            </w:r>
          </w:p>
          <w:p w14:paraId="38633CFB" w14:textId="5A6347D4"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univerzita rešpektuje skutočnosť, že na bohosloveckej a teologickej fakulte a ich kňazských</w:t>
            </w:r>
          </w:p>
          <w:p w14:paraId="522741D3" w14:textId="26EAF42D"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seminároch, ktoré sú ich súčasťou, sa dodržiavajú okrem právnych noriem Slovenskej republiky aj vnútorné predpisy príslušnej cirkvi,</w:t>
            </w:r>
          </w:p>
          <w:p w14:paraId="471510EC" w14:textId="31EBB73E"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univerzita spolupracuje s domácimi a zahraničnými vysokými školami, vedeckými a výskumnými inštitúciami a inými právnickými osobami, podporuje spoločné medzinárodné projekty a vytvára podmienky pre účasť členov akademickej obce na tejto spolupráci, s cieľom aktívneho pôsobenia v národnom i európskom výskumnom priestore,</w:t>
            </w:r>
          </w:p>
          <w:p w14:paraId="0E36FC56" w14:textId="6A62594F"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zohráva aktívnu úlohu pri pestovaní kultúrnej a národnostnej rozmanitosti a vzájomného</w:t>
            </w:r>
          </w:p>
          <w:p w14:paraId="6E7B3778" w14:textId="76BDE504"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porozumenia,</w:t>
            </w:r>
          </w:p>
          <w:p w14:paraId="080BFAB2" w14:textId="550B8088"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univerzita prispieva ku zvyšovaniu konkurencieschopnosti regiónu, k zabezpečovaniu trvalej</w:t>
            </w:r>
          </w:p>
          <w:p w14:paraId="4E9D3B21" w14:textId="460305E3"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 xml:space="preserve">udržateľnosti jeho hospodárskeho rozvoja, k rastu kvality života obyvateľstva spoluprácou s ďalšími verejnými aj súkromnými subjektmi v oblasti vedy, výskumu, vzdelanosti a inovácií, ako aj organizovaním rôznych spoločenských, vedeckých, i ďalších verejnoprospešných aktivít, ktorými prispieva k obohateniu života v regióne. </w:t>
            </w:r>
          </w:p>
          <w:p w14:paraId="00F2513C" w14:textId="77777777" w:rsidR="00CF6239" w:rsidRPr="00CA60CD" w:rsidRDefault="00CF6239" w:rsidP="00154393">
            <w:pPr>
              <w:spacing w:line="216" w:lineRule="auto"/>
              <w:ind w:left="284" w:hanging="284"/>
              <w:contextualSpacing/>
              <w:jc w:val="both"/>
              <w:rPr>
                <w:rFonts w:cstheme="minorHAnsi"/>
                <w:bCs/>
                <w:sz w:val="12"/>
                <w:szCs w:val="16"/>
                <w:lang w:eastAsia="sk-SK"/>
              </w:rPr>
            </w:pPr>
          </w:p>
          <w:p w14:paraId="6B232204" w14:textId="77777777" w:rsidR="00CF6239" w:rsidRPr="00D021A9" w:rsidRDefault="00CF6239" w:rsidP="00154393">
            <w:pPr>
              <w:spacing w:line="216" w:lineRule="auto"/>
              <w:ind w:left="284" w:hanging="284"/>
              <w:contextualSpacing/>
              <w:jc w:val="both"/>
              <w:rPr>
                <w:rFonts w:cstheme="minorHAnsi"/>
                <w:bCs/>
                <w:sz w:val="16"/>
                <w:szCs w:val="16"/>
                <w:lang w:eastAsia="sk-SK"/>
              </w:rPr>
            </w:pPr>
            <w:r w:rsidRPr="00D021A9">
              <w:rPr>
                <w:rFonts w:cstheme="minorHAnsi"/>
                <w:bCs/>
                <w:sz w:val="16"/>
                <w:szCs w:val="16"/>
                <w:lang w:eastAsia="sk-SK"/>
              </w:rPr>
              <w:t>Strategické ciele PU v oblasti vzdelávania:</w:t>
            </w:r>
          </w:p>
          <w:p w14:paraId="3DDCEEA3" w14:textId="02F0FC37" w:rsidR="00CF6239" w:rsidRPr="00275B4E" w:rsidRDefault="00CF6239" w:rsidP="00275B4E">
            <w:pPr>
              <w:pStyle w:val="Odsekzoznamu"/>
              <w:numPr>
                <w:ilvl w:val="0"/>
                <w:numId w:val="45"/>
              </w:numPr>
              <w:spacing w:line="216" w:lineRule="auto"/>
              <w:ind w:left="310" w:hanging="142"/>
              <w:jc w:val="both"/>
              <w:rPr>
                <w:rFonts w:cstheme="minorHAnsi"/>
                <w:bCs/>
                <w:sz w:val="16"/>
                <w:szCs w:val="16"/>
                <w:lang w:eastAsia="sk-SK"/>
              </w:rPr>
            </w:pPr>
            <w:r w:rsidRPr="00275B4E">
              <w:rPr>
                <w:rFonts w:cstheme="minorHAnsi"/>
                <w:bCs/>
                <w:sz w:val="16"/>
                <w:szCs w:val="16"/>
                <w:lang w:eastAsia="sk-SK"/>
              </w:rPr>
              <w:t>Kontinuálne zvyšovať kvalitu vzdelávania cez komplex synergicky pôsobiacich oblastí. Kvalitu vzdelávania projektovať a realizovať ako integrálnu súčasť budovania značky PU v</w:t>
            </w:r>
            <w:r w:rsidR="00E71EA6">
              <w:rPr>
                <w:rFonts w:cstheme="minorHAnsi"/>
                <w:bCs/>
                <w:sz w:val="16"/>
                <w:szCs w:val="16"/>
                <w:lang w:eastAsia="sk-SK"/>
              </w:rPr>
              <w:t> </w:t>
            </w:r>
            <w:r w:rsidRPr="00275B4E">
              <w:rPr>
                <w:rFonts w:cstheme="minorHAnsi"/>
                <w:bCs/>
                <w:sz w:val="16"/>
                <w:szCs w:val="16"/>
                <w:lang w:eastAsia="sk-SK"/>
              </w:rPr>
              <w:t>Prešove</w:t>
            </w:r>
            <w:r w:rsidR="00E71EA6">
              <w:rPr>
                <w:rFonts w:cstheme="minorHAnsi"/>
                <w:bCs/>
                <w:sz w:val="16"/>
                <w:szCs w:val="16"/>
                <w:lang w:eastAsia="sk-SK"/>
              </w:rPr>
              <w:t>.</w:t>
            </w:r>
          </w:p>
          <w:p w14:paraId="5FBBB9E8" w14:textId="72088206" w:rsidR="00CF6239" w:rsidRPr="00275B4E" w:rsidRDefault="00CF6239" w:rsidP="00275B4E">
            <w:pPr>
              <w:pStyle w:val="Odsekzoznamu"/>
              <w:numPr>
                <w:ilvl w:val="0"/>
                <w:numId w:val="45"/>
              </w:numPr>
              <w:spacing w:line="216" w:lineRule="auto"/>
              <w:ind w:left="310" w:hanging="142"/>
              <w:jc w:val="both"/>
              <w:rPr>
                <w:rFonts w:cstheme="minorHAnsi"/>
                <w:bCs/>
                <w:sz w:val="16"/>
                <w:szCs w:val="16"/>
                <w:lang w:eastAsia="sk-SK"/>
              </w:rPr>
            </w:pPr>
            <w:r w:rsidRPr="00275B4E">
              <w:rPr>
                <w:rFonts w:cstheme="minorHAnsi"/>
                <w:bCs/>
                <w:sz w:val="16"/>
                <w:szCs w:val="16"/>
                <w:lang w:eastAsia="sk-SK"/>
              </w:rPr>
              <w:t>Edukačný proces a podmienky štúdia chápať ako priestor budovania statusu univerzity</w:t>
            </w:r>
            <w:r w:rsidR="00E71EA6">
              <w:rPr>
                <w:rFonts w:cstheme="minorHAnsi"/>
                <w:bCs/>
                <w:sz w:val="16"/>
                <w:szCs w:val="16"/>
                <w:lang w:eastAsia="sk-SK"/>
              </w:rPr>
              <w:t>.</w:t>
            </w:r>
          </w:p>
          <w:p w14:paraId="3FD7D931" w14:textId="4B711B4A" w:rsidR="00CF6239" w:rsidRPr="00275B4E" w:rsidRDefault="00CF6239" w:rsidP="00275B4E">
            <w:pPr>
              <w:pStyle w:val="Odsekzoznamu"/>
              <w:numPr>
                <w:ilvl w:val="0"/>
                <w:numId w:val="45"/>
              </w:numPr>
              <w:spacing w:line="216" w:lineRule="auto"/>
              <w:ind w:left="310" w:hanging="142"/>
              <w:jc w:val="both"/>
              <w:rPr>
                <w:rFonts w:cstheme="minorHAnsi"/>
                <w:bCs/>
                <w:sz w:val="16"/>
                <w:szCs w:val="16"/>
                <w:lang w:eastAsia="sk-SK"/>
              </w:rPr>
            </w:pPr>
            <w:r w:rsidRPr="00275B4E">
              <w:rPr>
                <w:rFonts w:cstheme="minorHAnsi"/>
                <w:bCs/>
                <w:sz w:val="16"/>
                <w:szCs w:val="16"/>
                <w:lang w:eastAsia="sk-SK"/>
              </w:rPr>
              <w:t>Získavať spätné informácie od študentov a absolventov ako prostriedok zvyšovania kvality procesov edukácie</w:t>
            </w:r>
            <w:r w:rsidR="00E71EA6">
              <w:rPr>
                <w:rFonts w:cstheme="minorHAnsi"/>
                <w:bCs/>
                <w:sz w:val="16"/>
                <w:szCs w:val="16"/>
                <w:lang w:eastAsia="sk-SK"/>
              </w:rPr>
              <w:t>.</w:t>
            </w:r>
          </w:p>
          <w:p w14:paraId="6AE6EFFB" w14:textId="626BAB8D" w:rsidR="00AC49C5" w:rsidRPr="00275B4E" w:rsidRDefault="00CF6239" w:rsidP="00275B4E">
            <w:pPr>
              <w:pStyle w:val="Odsekzoznamu"/>
              <w:numPr>
                <w:ilvl w:val="0"/>
                <w:numId w:val="45"/>
              </w:numPr>
              <w:spacing w:line="216" w:lineRule="auto"/>
              <w:ind w:left="310" w:hanging="142"/>
              <w:jc w:val="both"/>
              <w:rPr>
                <w:rFonts w:cstheme="minorHAnsi"/>
                <w:bCs/>
                <w:sz w:val="16"/>
                <w:szCs w:val="16"/>
                <w:lang w:eastAsia="sk-SK"/>
              </w:rPr>
            </w:pPr>
            <w:r w:rsidRPr="00275B4E">
              <w:rPr>
                <w:rFonts w:cstheme="minorHAnsi"/>
                <w:bCs/>
                <w:sz w:val="16"/>
                <w:szCs w:val="16"/>
                <w:lang w:eastAsia="sk-SK"/>
              </w:rPr>
              <w:t>Podporiť európsky rozmer vysokoškolského vzdelávania najmä pri návrhoch obsahu študijných</w:t>
            </w:r>
            <w:r w:rsidR="00E71EA6">
              <w:rPr>
                <w:rFonts w:cstheme="minorHAnsi"/>
                <w:bCs/>
                <w:sz w:val="16"/>
                <w:szCs w:val="16"/>
                <w:lang w:eastAsia="sk-SK"/>
              </w:rPr>
              <w:t>.</w:t>
            </w:r>
            <w:r w:rsidRPr="00275B4E">
              <w:rPr>
                <w:rFonts w:cstheme="minorHAnsi"/>
                <w:bCs/>
                <w:sz w:val="16"/>
                <w:szCs w:val="16"/>
                <w:lang w:eastAsia="sk-SK"/>
              </w:rPr>
              <w:t xml:space="preserve"> programov, v spolupráci s domácimi a zahraničnými vysokými školami a v akademickej mobilite</w:t>
            </w:r>
            <w:r w:rsidR="00E71EA6">
              <w:rPr>
                <w:rFonts w:cstheme="minorHAnsi"/>
                <w:bCs/>
                <w:sz w:val="16"/>
                <w:szCs w:val="16"/>
                <w:lang w:eastAsia="sk-SK"/>
              </w:rPr>
              <w:t>.</w:t>
            </w:r>
          </w:p>
          <w:p w14:paraId="0ED57FDC" w14:textId="57A11C29" w:rsidR="00CF6239" w:rsidRDefault="00CF6239" w:rsidP="00275B4E">
            <w:pPr>
              <w:pStyle w:val="Odsekzoznamu"/>
              <w:numPr>
                <w:ilvl w:val="0"/>
                <w:numId w:val="45"/>
              </w:numPr>
              <w:spacing w:line="216" w:lineRule="auto"/>
              <w:ind w:left="310" w:hanging="142"/>
              <w:jc w:val="both"/>
              <w:rPr>
                <w:rFonts w:cstheme="minorHAnsi"/>
                <w:bCs/>
                <w:sz w:val="16"/>
                <w:szCs w:val="16"/>
                <w:lang w:eastAsia="sk-SK"/>
              </w:rPr>
            </w:pPr>
            <w:r w:rsidRPr="00AC49C5">
              <w:rPr>
                <w:rFonts w:cstheme="minorHAnsi"/>
                <w:bCs/>
                <w:sz w:val="16"/>
                <w:szCs w:val="16"/>
                <w:lang w:eastAsia="sk-SK"/>
              </w:rPr>
              <w:t>Odborný a kvalifikačný rast učiteľov ako podmienka zvyšovania kvality procesov edukácie</w:t>
            </w:r>
            <w:r w:rsidR="00E71EA6">
              <w:rPr>
                <w:rFonts w:cstheme="minorHAnsi"/>
                <w:bCs/>
                <w:sz w:val="16"/>
                <w:szCs w:val="16"/>
                <w:lang w:eastAsia="sk-SK"/>
              </w:rPr>
              <w:t>.</w:t>
            </w:r>
          </w:p>
          <w:p w14:paraId="520B29DB" w14:textId="2A9770F7" w:rsidR="00CA60CD" w:rsidRPr="00CA60CD" w:rsidRDefault="00CA60CD" w:rsidP="00CA60CD">
            <w:pPr>
              <w:pStyle w:val="Odsekzoznamu"/>
              <w:spacing w:line="216" w:lineRule="auto"/>
              <w:ind w:left="284"/>
              <w:rPr>
                <w:rFonts w:cstheme="minorHAnsi"/>
                <w:bCs/>
                <w:sz w:val="12"/>
                <w:szCs w:val="16"/>
                <w:lang w:eastAsia="sk-SK"/>
              </w:rPr>
            </w:pPr>
          </w:p>
        </w:tc>
        <w:tc>
          <w:tcPr>
            <w:tcW w:w="2693" w:type="dxa"/>
          </w:tcPr>
          <w:p w14:paraId="79F7249C" w14:textId="77777777" w:rsidR="00CA60CD" w:rsidRPr="00E96B9F" w:rsidRDefault="00CA60CD" w:rsidP="00CF6239">
            <w:pPr>
              <w:spacing w:line="216" w:lineRule="auto"/>
              <w:contextualSpacing/>
              <w:rPr>
                <w:rFonts w:cstheme="minorHAnsi"/>
                <w:bCs/>
                <w:iCs/>
                <w:sz w:val="12"/>
                <w:szCs w:val="16"/>
                <w:lang w:eastAsia="sk-SK"/>
              </w:rPr>
            </w:pPr>
          </w:p>
          <w:p w14:paraId="7A1FE643" w14:textId="65A0B59B" w:rsidR="00E96B9F" w:rsidRDefault="007B3398" w:rsidP="00CF6239">
            <w:pPr>
              <w:spacing w:line="216" w:lineRule="auto"/>
              <w:contextualSpacing/>
              <w:rPr>
                <w:rFonts w:cstheme="minorHAnsi"/>
                <w:bCs/>
                <w:iCs/>
                <w:sz w:val="16"/>
                <w:szCs w:val="16"/>
                <w:lang w:eastAsia="sk-SK"/>
              </w:rPr>
            </w:pPr>
            <w:hyperlink r:id="rId37" w:history="1">
              <w:r w:rsidR="00E96B9F" w:rsidRPr="00E96B9F">
                <w:rPr>
                  <w:rStyle w:val="Hypertextovprepojenie"/>
                  <w:rFonts w:cstheme="minorHAnsi"/>
                  <w:bCs/>
                  <w:iCs/>
                  <w:sz w:val="16"/>
                  <w:szCs w:val="16"/>
                  <w:lang w:eastAsia="sk-SK"/>
                </w:rPr>
                <w:t>Dlhodobý zámer PU v Prešove</w:t>
              </w:r>
            </w:hyperlink>
          </w:p>
          <w:p w14:paraId="11518D8E" w14:textId="21C40DF8" w:rsidR="00CF6239" w:rsidRPr="005F2872" w:rsidRDefault="00CF6239" w:rsidP="00CF6239">
            <w:pPr>
              <w:spacing w:line="216" w:lineRule="auto"/>
              <w:contextualSpacing/>
              <w:rPr>
                <w:color w:val="0070C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1372168D" w:rsidR="00E82D04"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p w14:paraId="1AD7DD0B" w14:textId="77777777" w:rsidR="00CA60CD" w:rsidRPr="00CA60CD" w:rsidRDefault="00CA60CD" w:rsidP="00E815D8">
      <w:pPr>
        <w:spacing w:after="0" w:line="216" w:lineRule="auto"/>
        <w:rPr>
          <w:rFonts w:cstheme="minorHAnsi"/>
          <w:sz w:val="12"/>
          <w:szCs w:val="18"/>
        </w:rPr>
      </w:pPr>
    </w:p>
    <w:tbl>
      <w:tblPr>
        <w:tblStyle w:val="Tabukasmriekou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5"/>
        <w:gridCol w:w="2696"/>
      </w:tblGrid>
      <w:tr w:rsidR="009C08C0" w:rsidRPr="00C83AC0" w14:paraId="10F54ADC" w14:textId="77777777" w:rsidTr="77FF438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7322B5" w:rsidRPr="00C83AC0" w14:paraId="21881305" w14:textId="77777777" w:rsidTr="77FF4388">
        <w:trPr>
          <w:trHeight w:val="529"/>
        </w:trPr>
        <w:tc>
          <w:tcPr>
            <w:tcW w:w="7085" w:type="dxa"/>
          </w:tcPr>
          <w:p w14:paraId="4DD1A8E1" w14:textId="77777777" w:rsidR="007322B5" w:rsidRPr="006061D8" w:rsidRDefault="007322B5" w:rsidP="007322B5">
            <w:pPr>
              <w:spacing w:line="216" w:lineRule="auto"/>
              <w:contextualSpacing/>
              <w:rPr>
                <w:rFonts w:cstheme="minorHAnsi"/>
                <w:bCs/>
                <w:sz w:val="12"/>
                <w:szCs w:val="16"/>
                <w:lang w:eastAsia="sk-SK"/>
              </w:rPr>
            </w:pPr>
          </w:p>
          <w:p w14:paraId="54BAD9DC" w14:textId="3D1D3390" w:rsidR="007322B5" w:rsidRPr="00D021A9" w:rsidRDefault="007322B5" w:rsidP="007322B5">
            <w:pPr>
              <w:spacing w:line="216" w:lineRule="auto"/>
              <w:contextualSpacing/>
              <w:jc w:val="both"/>
              <w:rPr>
                <w:rFonts w:cstheme="minorHAnsi"/>
                <w:bCs/>
                <w:sz w:val="16"/>
                <w:szCs w:val="16"/>
                <w:lang w:eastAsia="sk-SK"/>
              </w:rPr>
            </w:pPr>
            <w:r w:rsidRPr="00D021A9">
              <w:rPr>
                <w:rFonts w:cstheme="minorHAnsi"/>
                <w:bCs/>
                <w:sz w:val="16"/>
                <w:szCs w:val="16"/>
                <w:lang w:eastAsia="sk-SK"/>
              </w:rPr>
              <w:t xml:space="preserve">Štruktúra vysokoškolských učiteľov, pôsobiacich v ťažiskových formách výučby zodpovedá špecifikám študijného odboru (kvalifikačná štruktúra). Výučbu zabezpečuje dostačujúci počet vysokoškolských učiteľov vo funkcii profesor a docent v pracovnom pomere na ustanovený týždenný pracovný čas. Predmety, ktoré sú v rámci študijného programu povinné a povinne voliteľné, sú zabezpečené v plnej miere vysokoškolskými učiteľmi </w:t>
            </w:r>
            <w:r w:rsidR="00387FED">
              <w:rPr>
                <w:rFonts w:cstheme="minorHAnsi"/>
                <w:bCs/>
                <w:sz w:val="16"/>
                <w:szCs w:val="16"/>
                <w:lang w:eastAsia="sk-SK"/>
              </w:rPr>
              <w:t>zamestnanými na ustanovený pracovný čas</w:t>
            </w:r>
            <w:r w:rsidRPr="00D021A9">
              <w:rPr>
                <w:rFonts w:cstheme="minorHAnsi"/>
                <w:bCs/>
                <w:sz w:val="16"/>
                <w:szCs w:val="16"/>
                <w:lang w:eastAsia="sk-SK"/>
              </w:rPr>
              <w:t>, pričom títo vysokoškolskí učitelia majú vlastné vedecké výstupy v oblasti študijného programu. Prednášky vedú vysokoškolskí učitelia pôsobiaci na funkčnom mieste profesora alebo docenta.</w:t>
            </w:r>
          </w:p>
          <w:p w14:paraId="1F8CA55F" w14:textId="472E04D4" w:rsidR="007322B5" w:rsidRPr="00275B4E" w:rsidRDefault="007322B5" w:rsidP="00275B4E">
            <w:pPr>
              <w:pStyle w:val="Odsekzoznamu"/>
              <w:numPr>
                <w:ilvl w:val="0"/>
                <w:numId w:val="44"/>
              </w:numPr>
              <w:spacing w:line="216" w:lineRule="auto"/>
              <w:ind w:left="452" w:hanging="283"/>
              <w:jc w:val="both"/>
              <w:rPr>
                <w:rFonts w:cstheme="minorHAnsi"/>
                <w:bCs/>
                <w:sz w:val="16"/>
                <w:szCs w:val="16"/>
                <w:lang w:eastAsia="sk-SK"/>
              </w:rPr>
            </w:pPr>
            <w:r w:rsidRPr="00275B4E">
              <w:rPr>
                <w:rFonts w:cstheme="minorHAnsi"/>
                <w:bCs/>
                <w:sz w:val="16"/>
                <w:szCs w:val="16"/>
                <w:lang w:eastAsia="sk-SK"/>
              </w:rPr>
              <w:t xml:space="preserve">prof. Kamil Kardis, PhD. </w:t>
            </w:r>
          </w:p>
          <w:p w14:paraId="71B0FE5B" w14:textId="4B7C1C99" w:rsidR="007322B5" w:rsidRPr="00275B4E" w:rsidRDefault="007322B5" w:rsidP="00275B4E">
            <w:pPr>
              <w:pStyle w:val="Odsekzoznamu"/>
              <w:numPr>
                <w:ilvl w:val="0"/>
                <w:numId w:val="44"/>
              </w:numPr>
              <w:spacing w:line="216" w:lineRule="auto"/>
              <w:ind w:left="452" w:hanging="283"/>
              <w:jc w:val="both"/>
              <w:rPr>
                <w:rFonts w:cstheme="minorHAnsi"/>
                <w:bCs/>
                <w:sz w:val="16"/>
                <w:szCs w:val="16"/>
                <w:lang w:eastAsia="sk-SK"/>
              </w:rPr>
            </w:pPr>
            <w:r w:rsidRPr="00275B4E">
              <w:rPr>
                <w:rFonts w:cstheme="minorHAnsi"/>
                <w:bCs/>
                <w:sz w:val="16"/>
                <w:szCs w:val="16"/>
                <w:lang w:eastAsia="sk-SK"/>
              </w:rPr>
              <w:t xml:space="preserve">doc. ThDr. Mária Kardis, PhD. </w:t>
            </w:r>
          </w:p>
          <w:p w14:paraId="2E1AE8E3" w14:textId="7361E7E1" w:rsidR="007322B5" w:rsidRPr="00275B4E" w:rsidRDefault="007322B5" w:rsidP="00275B4E">
            <w:pPr>
              <w:pStyle w:val="Odsekzoznamu"/>
              <w:numPr>
                <w:ilvl w:val="0"/>
                <w:numId w:val="44"/>
              </w:numPr>
              <w:spacing w:line="216" w:lineRule="auto"/>
              <w:ind w:left="452" w:hanging="283"/>
              <w:jc w:val="both"/>
              <w:rPr>
                <w:rFonts w:cstheme="minorHAnsi"/>
                <w:bCs/>
                <w:sz w:val="16"/>
                <w:szCs w:val="16"/>
                <w:lang w:eastAsia="sk-SK"/>
              </w:rPr>
            </w:pPr>
            <w:r w:rsidRPr="00275B4E">
              <w:rPr>
                <w:rFonts w:cstheme="minorHAnsi"/>
                <w:bCs/>
                <w:sz w:val="16"/>
                <w:szCs w:val="16"/>
                <w:lang w:eastAsia="sk-SK"/>
              </w:rPr>
              <w:t xml:space="preserve">doc. PhDr. Jaroslav Coranič, PhD. </w:t>
            </w:r>
          </w:p>
          <w:p w14:paraId="784F16F2" w14:textId="2D8539D0" w:rsidR="005A644A" w:rsidRDefault="734843D0" w:rsidP="7610DBCB">
            <w:pPr>
              <w:pStyle w:val="Odsekzoznamu"/>
              <w:numPr>
                <w:ilvl w:val="0"/>
                <w:numId w:val="44"/>
              </w:numPr>
              <w:spacing w:line="216" w:lineRule="auto"/>
              <w:ind w:left="452" w:hanging="283"/>
              <w:jc w:val="both"/>
              <w:rPr>
                <w:sz w:val="16"/>
                <w:szCs w:val="16"/>
                <w:lang w:eastAsia="sk-SK"/>
              </w:rPr>
            </w:pPr>
            <w:r w:rsidRPr="77FF4388">
              <w:rPr>
                <w:sz w:val="16"/>
                <w:szCs w:val="16"/>
                <w:lang w:eastAsia="sk-SK"/>
              </w:rPr>
              <w:t xml:space="preserve">doc. </w:t>
            </w:r>
            <w:r w:rsidR="00387FED">
              <w:rPr>
                <w:sz w:val="16"/>
                <w:szCs w:val="16"/>
                <w:lang w:eastAsia="sk-SK"/>
              </w:rPr>
              <w:t xml:space="preserve">PhDr. </w:t>
            </w:r>
            <w:r w:rsidRPr="77FF4388">
              <w:rPr>
                <w:sz w:val="16"/>
                <w:szCs w:val="16"/>
                <w:lang w:eastAsia="sk-SK"/>
              </w:rPr>
              <w:t xml:space="preserve">ThDr. Daniel Slivka, </w:t>
            </w:r>
            <w:r w:rsidR="00387FED">
              <w:rPr>
                <w:sz w:val="16"/>
                <w:szCs w:val="16"/>
                <w:lang w:eastAsia="sk-SK"/>
              </w:rPr>
              <w:t>PhD.</w:t>
            </w:r>
          </w:p>
          <w:p w14:paraId="5EC76550" w14:textId="25093A0C" w:rsidR="007322B5" w:rsidRPr="00275B4E" w:rsidRDefault="1727C6D8" w:rsidP="7610DBCB">
            <w:pPr>
              <w:pStyle w:val="Odsekzoznamu"/>
              <w:numPr>
                <w:ilvl w:val="0"/>
                <w:numId w:val="44"/>
              </w:numPr>
              <w:spacing w:line="216" w:lineRule="auto"/>
              <w:ind w:left="452" w:hanging="283"/>
              <w:jc w:val="both"/>
              <w:rPr>
                <w:sz w:val="16"/>
                <w:szCs w:val="16"/>
                <w:lang w:eastAsia="sk-SK"/>
              </w:rPr>
            </w:pPr>
            <w:r w:rsidRPr="77FF4388">
              <w:rPr>
                <w:sz w:val="16"/>
                <w:szCs w:val="16"/>
                <w:lang w:eastAsia="sk-SK"/>
              </w:rPr>
              <w:t>PhDr. ThDr. Daniel Porubec, PhD.</w:t>
            </w:r>
            <w:r w:rsidR="7977D28A" w:rsidRPr="77FF4388">
              <w:rPr>
                <w:sz w:val="16"/>
                <w:szCs w:val="16"/>
                <w:lang w:eastAsia="sk-SK"/>
              </w:rPr>
              <w:t xml:space="preserve"> (na funkčnom mieste docent)</w:t>
            </w:r>
          </w:p>
        </w:tc>
        <w:tc>
          <w:tcPr>
            <w:tcW w:w="2696" w:type="dxa"/>
          </w:tcPr>
          <w:p w14:paraId="5E2F149E" w14:textId="77777777" w:rsidR="00CA60CD" w:rsidRPr="006061D8" w:rsidRDefault="00CA60CD" w:rsidP="007322B5">
            <w:pPr>
              <w:spacing w:line="216" w:lineRule="auto"/>
              <w:contextualSpacing/>
              <w:rPr>
                <w:rFonts w:cstheme="minorHAnsi"/>
                <w:color w:val="0070C0"/>
                <w:sz w:val="12"/>
                <w:szCs w:val="16"/>
                <w:lang w:eastAsia="sk-SK"/>
              </w:rPr>
            </w:pPr>
          </w:p>
          <w:p w14:paraId="73C82653" w14:textId="77777777" w:rsidR="006061D8" w:rsidRPr="006061D8" w:rsidRDefault="007B3398" w:rsidP="006061D8">
            <w:pPr>
              <w:spacing w:after="160" w:line="216" w:lineRule="auto"/>
              <w:contextualSpacing/>
              <w:rPr>
                <w:rFonts w:ascii="Calibri" w:eastAsia="Calibri" w:hAnsi="Calibri" w:cs="Calibri"/>
                <w:color w:val="0563C1"/>
                <w:sz w:val="16"/>
                <w:szCs w:val="16"/>
                <w:u w:val="single"/>
                <w:lang w:eastAsia="sk-SK"/>
              </w:rPr>
            </w:pPr>
            <w:hyperlink r:id="rId38" w:history="1">
              <w:r w:rsidR="006061D8" w:rsidRPr="006061D8">
                <w:rPr>
                  <w:rFonts w:ascii="Calibri" w:eastAsia="Calibri" w:hAnsi="Calibri" w:cs="Calibri"/>
                  <w:color w:val="0563C1"/>
                  <w:sz w:val="16"/>
                  <w:szCs w:val="16"/>
                  <w:u w:val="single"/>
                  <w:lang w:eastAsia="sk-SK"/>
                </w:rPr>
                <w:t>Študijný poriadok PU</w:t>
              </w:r>
            </w:hyperlink>
          </w:p>
          <w:p w14:paraId="6B7D0550" w14:textId="5B237A54" w:rsidR="007322B5" w:rsidRPr="006061D8" w:rsidRDefault="006061D8" w:rsidP="007322B5">
            <w:pPr>
              <w:spacing w:line="216" w:lineRule="auto"/>
              <w:contextualSpacing/>
              <w:rPr>
                <w:rFonts w:cstheme="minorHAnsi"/>
                <w:b/>
                <w:sz w:val="16"/>
                <w:szCs w:val="16"/>
                <w:lang w:eastAsia="sk-SK"/>
              </w:rPr>
            </w:pPr>
            <w:r w:rsidRPr="006061D8">
              <w:rPr>
                <w:rFonts w:cstheme="minorHAnsi"/>
                <w:sz w:val="16"/>
                <w:szCs w:val="16"/>
                <w:lang w:eastAsia="sk-SK"/>
              </w:rPr>
              <w:t>Č</w:t>
            </w:r>
            <w:r w:rsidR="007322B5" w:rsidRPr="006061D8">
              <w:rPr>
                <w:rFonts w:cstheme="minorHAnsi"/>
                <w:sz w:val="16"/>
                <w:szCs w:val="16"/>
                <w:lang w:eastAsia="sk-SK"/>
              </w:rPr>
              <w:t>l.</w:t>
            </w:r>
            <w:r w:rsidR="00154393" w:rsidRPr="006061D8">
              <w:rPr>
                <w:rFonts w:cstheme="minorHAnsi"/>
                <w:sz w:val="16"/>
                <w:szCs w:val="16"/>
                <w:lang w:eastAsia="sk-SK"/>
              </w:rPr>
              <w:t xml:space="preserve"> </w:t>
            </w:r>
            <w:r w:rsidR="007322B5" w:rsidRPr="006061D8">
              <w:rPr>
                <w:rFonts w:cstheme="minorHAnsi"/>
                <w:sz w:val="16"/>
                <w:szCs w:val="16"/>
                <w:lang w:eastAsia="sk-SK"/>
              </w:rPr>
              <w:t>27</w:t>
            </w:r>
          </w:p>
          <w:p w14:paraId="3641C0C7" w14:textId="77777777" w:rsidR="007322B5" w:rsidRPr="00264D69" w:rsidRDefault="007322B5" w:rsidP="007322B5">
            <w:pPr>
              <w:spacing w:line="216" w:lineRule="auto"/>
              <w:contextualSpacing/>
              <w:rPr>
                <w:rFonts w:cstheme="minorHAnsi"/>
                <w:b/>
                <w:color w:val="0070C0"/>
                <w:sz w:val="16"/>
                <w:szCs w:val="16"/>
                <w:lang w:eastAsia="sk-SK"/>
              </w:rPr>
            </w:pPr>
          </w:p>
          <w:p w14:paraId="138D6FBB" w14:textId="77777777" w:rsidR="007322B5" w:rsidRPr="00264D69" w:rsidRDefault="007B3398" w:rsidP="007322B5">
            <w:pPr>
              <w:spacing w:line="216" w:lineRule="auto"/>
              <w:contextualSpacing/>
              <w:rPr>
                <w:color w:val="0070C0"/>
                <w:sz w:val="16"/>
                <w:szCs w:val="16"/>
              </w:rPr>
            </w:pPr>
            <w:hyperlink r:id="rId39" w:history="1">
              <w:r w:rsidR="007322B5" w:rsidRPr="00264D69">
                <w:rPr>
                  <w:rStyle w:val="Hypertextovprepojenie"/>
                  <w:color w:val="0070C0"/>
                  <w:sz w:val="16"/>
                  <w:szCs w:val="16"/>
                </w:rPr>
                <w:t>Štatút Rady pre vnútorný systém kvality Prešovskej univerzity v Prešove</w:t>
              </w:r>
            </w:hyperlink>
          </w:p>
          <w:p w14:paraId="34041FD1" w14:textId="77777777" w:rsidR="007322B5" w:rsidRPr="00264D69" w:rsidRDefault="007322B5" w:rsidP="007322B5">
            <w:pPr>
              <w:spacing w:line="216" w:lineRule="auto"/>
              <w:contextualSpacing/>
              <w:rPr>
                <w:rFonts w:cstheme="minorHAnsi"/>
                <w:sz w:val="16"/>
                <w:szCs w:val="16"/>
                <w:lang w:eastAsia="sk-SK"/>
              </w:rPr>
            </w:pPr>
          </w:p>
          <w:p w14:paraId="1D456853" w14:textId="77777777" w:rsidR="007322B5" w:rsidRPr="00264D69" w:rsidRDefault="007B3398" w:rsidP="007322B5">
            <w:pPr>
              <w:spacing w:line="216" w:lineRule="auto"/>
              <w:contextualSpacing/>
              <w:rPr>
                <w:sz w:val="16"/>
                <w:szCs w:val="16"/>
              </w:rPr>
            </w:pPr>
            <w:hyperlink r:id="rId40" w:history="1">
              <w:r w:rsidR="007322B5" w:rsidRPr="00264D69">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22869ED5" w14:textId="547A1B7A" w:rsidR="007322B5" w:rsidRPr="00C83AC0" w:rsidRDefault="007322B5" w:rsidP="007322B5">
            <w:pPr>
              <w:spacing w:line="216" w:lineRule="auto"/>
              <w:contextualSpacing/>
              <w:rPr>
                <w:rFonts w:cstheme="minorHAnsi"/>
                <w:sz w:val="16"/>
                <w:szCs w:val="16"/>
                <w:lang w:eastAsia="sk-SK"/>
              </w:rPr>
            </w:pP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3FECE65E" w:rsidR="00E82D04"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p w14:paraId="7E4E6C4D" w14:textId="77777777" w:rsidR="00CA60CD" w:rsidRPr="00C83AC0" w:rsidRDefault="00CA60CD" w:rsidP="00E815D8">
      <w:pPr>
        <w:spacing w:after="0" w:line="216" w:lineRule="auto"/>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9C08C0" w:rsidRPr="00C83AC0" w14:paraId="03BF8101" w14:textId="77777777" w:rsidTr="77FF438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7322B5" w:rsidRPr="00C83AC0" w14:paraId="69C4E082" w14:textId="77777777" w:rsidTr="77FF4388">
        <w:trPr>
          <w:trHeight w:val="459"/>
        </w:trPr>
        <w:tc>
          <w:tcPr>
            <w:tcW w:w="7085" w:type="dxa"/>
          </w:tcPr>
          <w:p w14:paraId="0D91A0DB" w14:textId="77777777" w:rsidR="00AC49C5" w:rsidRPr="00784821" w:rsidRDefault="00AC49C5" w:rsidP="00AC49C5">
            <w:pPr>
              <w:spacing w:before="120" w:line="216" w:lineRule="auto"/>
              <w:contextualSpacing/>
              <w:jc w:val="both"/>
              <w:rPr>
                <w:rFonts w:cstheme="minorHAnsi"/>
                <w:bCs/>
                <w:sz w:val="12"/>
                <w:szCs w:val="16"/>
                <w:lang w:eastAsia="sk-SK"/>
              </w:rPr>
            </w:pPr>
          </w:p>
          <w:p w14:paraId="6879555B" w14:textId="501DF3C5" w:rsidR="007322B5" w:rsidRPr="00D021A9" w:rsidRDefault="007322B5" w:rsidP="00AC49C5">
            <w:pPr>
              <w:spacing w:before="120" w:line="216" w:lineRule="auto"/>
              <w:contextualSpacing/>
              <w:jc w:val="both"/>
              <w:rPr>
                <w:rFonts w:cstheme="minorHAnsi"/>
                <w:bCs/>
                <w:sz w:val="16"/>
                <w:szCs w:val="16"/>
                <w:lang w:eastAsia="sk-SK"/>
              </w:rPr>
            </w:pPr>
            <w:r w:rsidRPr="00D021A9">
              <w:rPr>
                <w:rFonts w:cstheme="minorHAnsi"/>
                <w:bCs/>
                <w:sz w:val="16"/>
                <w:szCs w:val="16"/>
                <w:lang w:eastAsia="sk-SK"/>
              </w:rPr>
              <w:t>Spätnú väzbu od študentov, absolventov a spolupracujúcich strán považujeme za veľmi dôležitú z hľadiska jej prínosu k inováciám a zvyšovania kvality ŠP. Spätnú väzbu so študentmi, zamestnávateľmi a ďalšími zainteresovanými stranami plánujeme realizovať prostredníctvom pozývania zástupcov na zasadnutia katedry k hodnoteniu ŠP, štruktúrovanými rozhovormi so zástupcami a online dotazníkom zverejneným na internetovej stránke fakulty.</w:t>
            </w:r>
          </w:p>
        </w:tc>
        <w:tc>
          <w:tcPr>
            <w:tcW w:w="2693" w:type="dxa"/>
          </w:tcPr>
          <w:p w14:paraId="15D8B526" w14:textId="77777777" w:rsidR="00BF5C90" w:rsidRPr="00784821" w:rsidRDefault="00BF5C90" w:rsidP="007322B5">
            <w:pPr>
              <w:tabs>
                <w:tab w:val="left" w:pos="2936"/>
              </w:tabs>
              <w:spacing w:line="216" w:lineRule="auto"/>
              <w:contextualSpacing/>
              <w:rPr>
                <w:rFonts w:cstheme="minorHAnsi"/>
                <w:color w:val="0070C0"/>
                <w:sz w:val="12"/>
                <w:szCs w:val="16"/>
                <w:lang w:eastAsia="sk-SK"/>
              </w:rPr>
            </w:pPr>
          </w:p>
          <w:p w14:paraId="4761728C" w14:textId="77777777" w:rsidR="005B1DF6" w:rsidRPr="00784821" w:rsidRDefault="007B3398" w:rsidP="007322B5">
            <w:pPr>
              <w:tabs>
                <w:tab w:val="left" w:pos="2936"/>
              </w:tabs>
              <w:spacing w:line="216" w:lineRule="auto"/>
              <w:contextualSpacing/>
              <w:rPr>
                <w:rFonts w:cstheme="minorHAnsi"/>
                <w:color w:val="0070C0"/>
                <w:spacing w:val="-6"/>
                <w:sz w:val="16"/>
                <w:szCs w:val="16"/>
                <w:lang w:eastAsia="sk-SK"/>
              </w:rPr>
            </w:pPr>
            <w:hyperlink r:id="rId41" w:history="1">
              <w:r w:rsidR="007322B5" w:rsidRPr="00784821">
                <w:rPr>
                  <w:rStyle w:val="Hypertextovprepojenie"/>
                  <w:rFonts w:cstheme="minorHAnsi"/>
                  <w:spacing w:val="-6"/>
                  <w:sz w:val="16"/>
                  <w:szCs w:val="16"/>
                  <w:lang w:eastAsia="sk-SK"/>
                </w:rPr>
                <w:t>Výročná správa o činnosti PU za rok 2019</w:t>
              </w:r>
            </w:hyperlink>
          </w:p>
          <w:p w14:paraId="691A72B0" w14:textId="13D87AF0" w:rsidR="007322B5" w:rsidRPr="005B1DF6" w:rsidRDefault="4E1A92E3" w:rsidP="77FF4388">
            <w:pPr>
              <w:tabs>
                <w:tab w:val="left" w:pos="2936"/>
              </w:tabs>
              <w:spacing w:line="216" w:lineRule="auto"/>
              <w:contextualSpacing/>
              <w:rPr>
                <w:sz w:val="16"/>
                <w:szCs w:val="16"/>
                <w:lang w:eastAsia="sk-SK"/>
              </w:rPr>
            </w:pPr>
            <w:r w:rsidRPr="77FF4388">
              <w:rPr>
                <w:sz w:val="16"/>
                <w:szCs w:val="16"/>
                <w:lang w:eastAsia="sk-SK"/>
              </w:rPr>
              <w:t>bod 8.5</w:t>
            </w:r>
          </w:p>
          <w:p w14:paraId="36AEBFE0" w14:textId="77777777" w:rsidR="007322B5" w:rsidRDefault="007322B5" w:rsidP="007322B5">
            <w:pPr>
              <w:tabs>
                <w:tab w:val="left" w:pos="2936"/>
              </w:tabs>
              <w:spacing w:line="216" w:lineRule="auto"/>
              <w:contextualSpacing/>
              <w:rPr>
                <w:rFonts w:cstheme="minorHAnsi"/>
                <w:bCs/>
                <w:i/>
                <w:iCs/>
                <w:color w:val="7F7F7F" w:themeColor="text1" w:themeTint="80"/>
                <w:sz w:val="16"/>
                <w:szCs w:val="16"/>
                <w:lang w:eastAsia="sk-SK"/>
              </w:rPr>
            </w:pPr>
          </w:p>
          <w:p w14:paraId="6903CA77" w14:textId="77777777" w:rsidR="007322B5" w:rsidRPr="00264D69" w:rsidRDefault="007B3398" w:rsidP="007322B5">
            <w:pPr>
              <w:spacing w:line="216" w:lineRule="auto"/>
              <w:contextualSpacing/>
              <w:rPr>
                <w:color w:val="0070C0"/>
                <w:sz w:val="16"/>
                <w:szCs w:val="16"/>
              </w:rPr>
            </w:pPr>
            <w:hyperlink r:id="rId42" w:history="1">
              <w:r w:rsidR="007322B5" w:rsidRPr="00264D69">
                <w:rPr>
                  <w:rStyle w:val="Hypertextovprepojenie"/>
                  <w:color w:val="0070C0"/>
                  <w:sz w:val="16"/>
                  <w:szCs w:val="16"/>
                </w:rPr>
                <w:t>Štatút Rady pre vnútorný systém kvality Prešovskej univerzity v Prešove</w:t>
              </w:r>
            </w:hyperlink>
          </w:p>
          <w:p w14:paraId="517B2C1E" w14:textId="77777777" w:rsidR="007322B5" w:rsidRPr="00264D69" w:rsidRDefault="007322B5" w:rsidP="007322B5">
            <w:pPr>
              <w:spacing w:line="216" w:lineRule="auto"/>
              <w:contextualSpacing/>
              <w:rPr>
                <w:rFonts w:cstheme="minorHAnsi"/>
                <w:sz w:val="16"/>
                <w:szCs w:val="16"/>
                <w:lang w:eastAsia="sk-SK"/>
              </w:rPr>
            </w:pPr>
          </w:p>
          <w:p w14:paraId="7D586285" w14:textId="77777777" w:rsidR="007322B5" w:rsidRPr="00264D69" w:rsidRDefault="007B3398" w:rsidP="007322B5">
            <w:pPr>
              <w:spacing w:line="216" w:lineRule="auto"/>
              <w:contextualSpacing/>
              <w:rPr>
                <w:sz w:val="16"/>
                <w:szCs w:val="16"/>
              </w:rPr>
            </w:pPr>
            <w:hyperlink r:id="rId43" w:history="1">
              <w:r w:rsidR="007322B5" w:rsidRPr="00264D69">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11CC682A" w14:textId="1CFB207F" w:rsidR="007322B5" w:rsidRPr="00C83AC0" w:rsidRDefault="007322B5" w:rsidP="007322B5">
            <w:pPr>
              <w:tabs>
                <w:tab w:val="left" w:pos="2936"/>
              </w:tabs>
              <w:spacing w:line="216" w:lineRule="auto"/>
              <w:contextualSpacing/>
              <w:rPr>
                <w:rFonts w:cstheme="minorHAnsi"/>
                <w:bCs/>
                <w:i/>
                <w:iCs/>
                <w:color w:val="7F7F7F" w:themeColor="text1" w:themeTint="80"/>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C1042C3" w14:textId="77777777" w:rsidR="00CA60CD"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w:t>
      </w:r>
    </w:p>
    <w:p w14:paraId="1DCE37B0" w14:textId="07CB4484" w:rsidR="00E82D04" w:rsidRPr="00E72B1C" w:rsidRDefault="00070E54" w:rsidP="00E815D8">
      <w:pPr>
        <w:spacing w:after="0" w:line="216" w:lineRule="auto"/>
        <w:jc w:val="both"/>
        <w:rPr>
          <w:rFonts w:cstheme="minorHAnsi"/>
          <w:sz w:val="12"/>
          <w:szCs w:val="18"/>
        </w:rPr>
      </w:pPr>
      <w:r w:rsidRPr="00C83AC0">
        <w:rPr>
          <w:rFonts w:cstheme="minorHAnsi"/>
          <w:sz w:val="18"/>
          <w:szCs w:val="18"/>
        </w:rPr>
        <w:lastRenderedPageBreak/>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77FF4388">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77FF4388">
        <w:trPr>
          <w:trHeight w:val="524"/>
        </w:trPr>
        <w:tc>
          <w:tcPr>
            <w:tcW w:w="7088" w:type="dxa"/>
          </w:tcPr>
          <w:p w14:paraId="732C368F" w14:textId="4202ED2A" w:rsidR="00AC49C5" w:rsidRPr="009638E6" w:rsidRDefault="009638E6" w:rsidP="00E5204E">
            <w:pPr>
              <w:spacing w:line="216" w:lineRule="auto"/>
              <w:contextualSpacing/>
              <w:jc w:val="both"/>
              <w:rPr>
                <w:rFonts w:cstheme="minorHAnsi"/>
                <w:bCs/>
                <w:sz w:val="16"/>
                <w:szCs w:val="16"/>
                <w:lang w:eastAsia="sk-SK"/>
              </w:rPr>
            </w:pPr>
            <w:r w:rsidRPr="009638E6">
              <w:rPr>
                <w:rFonts w:cstheme="minorHAnsi"/>
                <w:bCs/>
                <w:iCs/>
                <w:sz w:val="16"/>
                <w:szCs w:val="16"/>
                <w:lang w:eastAsia="sk-SK"/>
              </w:rPr>
              <w:t xml:space="preserve">Novoakreditovaný </w:t>
            </w:r>
            <w:r>
              <w:rPr>
                <w:rFonts w:cstheme="minorHAnsi"/>
                <w:bCs/>
                <w:iCs/>
                <w:sz w:val="16"/>
                <w:szCs w:val="16"/>
                <w:lang w:eastAsia="sk-SK"/>
              </w:rPr>
              <w:t>š</w:t>
            </w:r>
            <w:r w:rsidRPr="77FF4388">
              <w:rPr>
                <w:sz w:val="16"/>
                <w:szCs w:val="16"/>
                <w:lang w:eastAsia="sk-SK"/>
              </w:rPr>
              <w:t>tudijný program Európske štúdi</w:t>
            </w:r>
            <w:r>
              <w:rPr>
                <w:sz w:val="16"/>
                <w:szCs w:val="16"/>
                <w:lang w:eastAsia="sk-SK"/>
              </w:rPr>
              <w:t>á</w:t>
            </w:r>
            <w:r w:rsidRPr="77FF4388">
              <w:rPr>
                <w:sz w:val="16"/>
                <w:szCs w:val="16"/>
                <w:lang w:eastAsia="sk-SK"/>
              </w:rPr>
              <w:t xml:space="preserve"> v</w:t>
            </w:r>
            <w:r>
              <w:rPr>
                <w:sz w:val="16"/>
                <w:szCs w:val="16"/>
                <w:lang w:eastAsia="sk-SK"/>
              </w:rPr>
              <w:t> </w:t>
            </w:r>
            <w:r w:rsidR="00387FED">
              <w:rPr>
                <w:sz w:val="16"/>
                <w:szCs w:val="16"/>
                <w:lang w:eastAsia="sk-SK"/>
              </w:rPr>
              <w:t>III</w:t>
            </w:r>
            <w:r>
              <w:rPr>
                <w:sz w:val="16"/>
                <w:szCs w:val="16"/>
                <w:lang w:eastAsia="sk-SK"/>
              </w:rPr>
              <w:t>.</w:t>
            </w:r>
            <w:r w:rsidRPr="77FF4388">
              <w:rPr>
                <w:sz w:val="16"/>
                <w:szCs w:val="16"/>
                <w:lang w:eastAsia="sk-SK"/>
              </w:rPr>
              <w:t xml:space="preserve"> stupni je priradený k študijnému odboru 15 Historické́ vedy. </w:t>
            </w:r>
            <w:r w:rsidRPr="009638E6">
              <w:rPr>
                <w:rFonts w:cstheme="minorHAnsi"/>
                <w:bCs/>
                <w:iCs/>
                <w:sz w:val="16"/>
                <w:szCs w:val="16"/>
                <w:lang w:eastAsia="sk-SK"/>
              </w:rPr>
              <w:t>Obsahová zhoda študijného programu s opisom študijného odboru je nespochybniteľná, nakoľko sú zachované nosné témy jadra znalostí študijného odboru stanovené Vyhláškou č. 244/2019 Z. z.</w:t>
            </w:r>
          </w:p>
          <w:p w14:paraId="444CA1DF" w14:textId="77777777" w:rsidR="00E5648F" w:rsidRDefault="71DC2EDD" w:rsidP="77FF4388">
            <w:pPr>
              <w:spacing w:line="216" w:lineRule="auto"/>
              <w:contextualSpacing/>
              <w:jc w:val="both"/>
              <w:rPr>
                <w:sz w:val="16"/>
                <w:szCs w:val="16"/>
                <w:lang w:eastAsia="sk-SK"/>
              </w:rPr>
            </w:pPr>
            <w:r w:rsidRPr="77FF4388">
              <w:rPr>
                <w:sz w:val="16"/>
                <w:szCs w:val="16"/>
                <w:lang w:eastAsia="sk-SK"/>
              </w:rPr>
              <w:t>Základným cieľom PhD. štúdia je formovať vysoko kvalifikovaných odborníkov v oblasti dejín Európy, európskej integrácie a politiky medzinárodných vzťahov, európskeho práva a verejnej správy.</w:t>
            </w:r>
            <w:r w:rsidR="4598FC1A" w:rsidRPr="77FF4388">
              <w:rPr>
                <w:sz w:val="16"/>
                <w:szCs w:val="16"/>
                <w:lang w:eastAsia="sk-SK"/>
              </w:rPr>
              <w:t xml:space="preserve"> </w:t>
            </w:r>
            <w:r w:rsidRPr="77FF4388">
              <w:rPr>
                <w:sz w:val="16"/>
                <w:szCs w:val="16"/>
                <w:lang w:eastAsia="sk-SK"/>
              </w:rPr>
              <w:t>T</w:t>
            </w:r>
            <w:r w:rsidR="4598FC1A" w:rsidRPr="77FF4388">
              <w:rPr>
                <w:sz w:val="16"/>
                <w:szCs w:val="16"/>
                <w:lang w:eastAsia="sk-SK"/>
              </w:rPr>
              <w:t>á</w:t>
            </w:r>
            <w:r w:rsidRPr="77FF4388">
              <w:rPr>
                <w:sz w:val="16"/>
                <w:szCs w:val="16"/>
                <w:lang w:eastAsia="sk-SK"/>
              </w:rPr>
              <w:t xml:space="preserve">to </w:t>
            </w:r>
            <w:r w:rsidR="4598FC1A" w:rsidRPr="77FF4388">
              <w:rPr>
                <w:sz w:val="16"/>
                <w:szCs w:val="16"/>
                <w:lang w:eastAsia="sk-SK"/>
              </w:rPr>
              <w:t xml:space="preserve">interdisciplinarita umožňuje </w:t>
            </w:r>
            <w:r w:rsidR="55DC1743" w:rsidRPr="77FF4388">
              <w:rPr>
                <w:sz w:val="16"/>
                <w:szCs w:val="16"/>
                <w:lang w:eastAsia="sk-SK"/>
              </w:rPr>
              <w:t>využívať bád</w:t>
            </w:r>
            <w:r w:rsidR="48FD9FE3" w:rsidRPr="77FF4388">
              <w:rPr>
                <w:sz w:val="16"/>
                <w:szCs w:val="16"/>
                <w:lang w:eastAsia="sk-SK"/>
              </w:rPr>
              <w:t>a</w:t>
            </w:r>
            <w:r w:rsidRPr="77FF4388">
              <w:rPr>
                <w:sz w:val="16"/>
                <w:szCs w:val="16"/>
                <w:lang w:eastAsia="sk-SK"/>
              </w:rPr>
              <w:t>teľské metódy využí</w:t>
            </w:r>
            <w:r w:rsidR="5235CDCD" w:rsidRPr="77FF4388">
              <w:rPr>
                <w:sz w:val="16"/>
                <w:szCs w:val="16"/>
                <w:lang w:eastAsia="sk-SK"/>
              </w:rPr>
              <w:t>v</w:t>
            </w:r>
            <w:r w:rsidRPr="77FF4388">
              <w:rPr>
                <w:sz w:val="16"/>
                <w:szCs w:val="16"/>
                <w:lang w:eastAsia="sk-SK"/>
              </w:rPr>
              <w:t>aní nových a dôležitých interaktívnych systémových väzieb. Poznanie zložitých dejinných a integračných súvislostí Európskeho spoločenstva vyžaduje multiparadigmatický prístup implementovaný počas celého obdobia štúdia. Štúdium je určené absolventom magisterského štúdia odborov európske štúdia, medzinárodné vzťahy, prípadne súvisia</w:t>
            </w:r>
            <w:r w:rsidR="4F138987" w:rsidRPr="77FF4388">
              <w:rPr>
                <w:sz w:val="16"/>
                <w:szCs w:val="16"/>
                <w:lang w:eastAsia="sk-SK"/>
              </w:rPr>
              <w:t>cich odborov</w:t>
            </w:r>
            <w:r w:rsidR="64794550" w:rsidRPr="77FF4388">
              <w:rPr>
                <w:sz w:val="16"/>
                <w:szCs w:val="16"/>
                <w:lang w:eastAsia="sk-SK"/>
              </w:rPr>
              <w:t xml:space="preserve"> sociálny</w:t>
            </w:r>
            <w:r w:rsidRPr="77FF4388">
              <w:rPr>
                <w:sz w:val="16"/>
                <w:szCs w:val="16"/>
                <w:lang w:eastAsia="sk-SK"/>
              </w:rPr>
              <w:t>ch a humanitných vied. Štúdium sa zameriava predovšetkým na komplexnú analýzu a výskum dejín Európy, teórií medzinárodných vzťahov; vývoja a premien integračných európskych procesov, zahraničnej a bezpečnostnej politiky Slovenskej republiky a ďalších relevantných aktérov medzinárodného prostredia; teórie európskej integrácie, európskej politiky; záujmových skupín a ďalších politických aktérov v rámci EÚ. Študent príslušného ŠP identifikuje, triedi, analyzuje a kriticky interpretuje získané informácie. Zohľadňuje spoločenské, vedecké a etické aspekty pri formulovaní́ výskumných zá</w:t>
            </w:r>
            <w:r w:rsidR="42C963D5" w:rsidRPr="77FF4388">
              <w:rPr>
                <w:sz w:val="16"/>
                <w:szCs w:val="16"/>
                <w:lang w:eastAsia="sk-SK"/>
              </w:rPr>
              <w:t>merov, apli</w:t>
            </w:r>
            <w:r w:rsidRPr="77FF4388">
              <w:rPr>
                <w:sz w:val="16"/>
                <w:szCs w:val="16"/>
                <w:lang w:eastAsia="sk-SK"/>
              </w:rPr>
              <w:t>ko</w:t>
            </w:r>
            <w:r w:rsidR="42C963D5" w:rsidRPr="77FF4388">
              <w:rPr>
                <w:sz w:val="16"/>
                <w:szCs w:val="16"/>
                <w:lang w:eastAsia="sk-SK"/>
              </w:rPr>
              <w:t>vaní metód</w:t>
            </w:r>
            <w:r w:rsidRPr="77FF4388">
              <w:rPr>
                <w:sz w:val="16"/>
                <w:szCs w:val="16"/>
                <w:lang w:eastAsia="sk-SK"/>
              </w:rPr>
              <w:t xml:space="preserve"> a aj interpretácii výsledkov výskumu. V tomto kontexte zvláda základné princípy a metódy vedeckej práce v oblasti humanitných a spoločenskovedných disciplín nevyhnutných pre získanie potrebných kompetencií a zručností. </w:t>
            </w:r>
            <w:r w:rsidR="3BD47D25" w:rsidRPr="77FF4388">
              <w:rPr>
                <w:sz w:val="16"/>
                <w:szCs w:val="16"/>
                <w:lang w:eastAsia="sk-SK"/>
              </w:rPr>
              <w:t>Predovšetkým zručnost</w:t>
            </w:r>
            <w:r w:rsidR="74377456" w:rsidRPr="77FF4388">
              <w:rPr>
                <w:sz w:val="16"/>
                <w:szCs w:val="16"/>
                <w:lang w:eastAsia="sk-SK"/>
              </w:rPr>
              <w:t>i</w:t>
            </w:r>
            <w:r w:rsidR="3BD47D25" w:rsidRPr="77FF4388">
              <w:rPr>
                <w:sz w:val="16"/>
                <w:szCs w:val="16"/>
                <w:lang w:eastAsia="sk-SK"/>
              </w:rPr>
              <w:t xml:space="preserve"> tvoriť teoreti</w:t>
            </w:r>
            <w:r w:rsidR="54926B73" w:rsidRPr="77FF4388">
              <w:rPr>
                <w:sz w:val="16"/>
                <w:szCs w:val="16"/>
                <w:lang w:eastAsia="sk-SK"/>
              </w:rPr>
              <w:t xml:space="preserve">cký </w:t>
            </w:r>
            <w:r w:rsidR="3BD47D25" w:rsidRPr="77FF4388">
              <w:rPr>
                <w:sz w:val="16"/>
                <w:szCs w:val="16"/>
                <w:lang w:eastAsia="sk-SK"/>
              </w:rPr>
              <w:t xml:space="preserve">konceptualizačný rámec  </w:t>
            </w:r>
            <w:r w:rsidR="4F85AB24" w:rsidRPr="77FF4388">
              <w:rPr>
                <w:sz w:val="16"/>
                <w:szCs w:val="16"/>
                <w:lang w:eastAsia="sk-SK"/>
              </w:rPr>
              <w:t>nosných pojmov súvisiacich s Európsk</w:t>
            </w:r>
            <w:r w:rsidR="786011D5" w:rsidRPr="77FF4388">
              <w:rPr>
                <w:sz w:val="16"/>
                <w:szCs w:val="16"/>
                <w:lang w:eastAsia="sk-SK"/>
              </w:rPr>
              <w:t>y</w:t>
            </w:r>
            <w:r w:rsidR="4F85AB24" w:rsidRPr="77FF4388">
              <w:rPr>
                <w:sz w:val="16"/>
                <w:szCs w:val="16"/>
                <w:lang w:eastAsia="sk-SK"/>
              </w:rPr>
              <w:t xml:space="preserve">mi štúdiami a </w:t>
            </w:r>
            <w:r w:rsidR="24D915C6" w:rsidRPr="77FF4388">
              <w:rPr>
                <w:sz w:val="16"/>
                <w:szCs w:val="16"/>
                <w:lang w:eastAsia="sk-SK"/>
              </w:rPr>
              <w:t>interpretovať sekundárne dáta.</w:t>
            </w:r>
          </w:p>
          <w:p w14:paraId="1778DC61" w14:textId="668B91F1" w:rsidR="00310C96" w:rsidRPr="00310C96" w:rsidRDefault="00310C96" w:rsidP="77FF4388">
            <w:pPr>
              <w:spacing w:line="216" w:lineRule="auto"/>
              <w:contextualSpacing/>
              <w:jc w:val="both"/>
              <w:rPr>
                <w:sz w:val="16"/>
                <w:szCs w:val="16"/>
                <w:lang w:eastAsia="sk-SK"/>
              </w:rPr>
            </w:pPr>
            <w:r w:rsidRPr="00310C96">
              <w:rPr>
                <w:rFonts w:eastAsiaTheme="minorEastAsia"/>
                <w:sz w:val="16"/>
                <w:szCs w:val="16"/>
              </w:rPr>
              <w:t xml:space="preserve">Vyššie uvedené nosné témy jadra znalostí študijného odboru sú zaradené medzi povinné predmety študijného programu (niektoré medzi profilové predmety). Nosné témy jadra znalostí študijného </w:t>
            </w:r>
            <w:r>
              <w:rPr>
                <w:rFonts w:eastAsiaTheme="minorEastAsia"/>
                <w:sz w:val="16"/>
                <w:szCs w:val="16"/>
              </w:rPr>
              <w:t xml:space="preserve">programu </w:t>
            </w:r>
            <w:r w:rsidRPr="00310C96">
              <w:rPr>
                <w:rFonts w:eastAsiaTheme="minorEastAsia"/>
                <w:sz w:val="16"/>
                <w:szCs w:val="16"/>
              </w:rPr>
              <w:t>reflektujú aktuálne trendy v študijnom odbore a</w:t>
            </w:r>
            <w:r>
              <w:rPr>
                <w:rFonts w:eastAsiaTheme="minorEastAsia"/>
                <w:sz w:val="16"/>
                <w:szCs w:val="16"/>
              </w:rPr>
              <w:t xml:space="preserve"> najnovšie </w:t>
            </w:r>
            <w:r w:rsidRPr="00310C96">
              <w:rPr>
                <w:rFonts w:eastAsiaTheme="minorEastAsia"/>
                <w:sz w:val="16"/>
                <w:szCs w:val="16"/>
              </w:rPr>
              <w:t xml:space="preserve">požiadavky </w:t>
            </w:r>
            <w:r>
              <w:rPr>
                <w:rFonts w:eastAsiaTheme="minorEastAsia"/>
                <w:sz w:val="16"/>
                <w:szCs w:val="16"/>
              </w:rPr>
              <w:t>humanitných vied</w:t>
            </w:r>
            <w:r w:rsidRPr="00310C96">
              <w:rPr>
                <w:rFonts w:eastAsiaTheme="minorEastAsia"/>
                <w:sz w:val="16"/>
                <w:szCs w:val="16"/>
              </w:rPr>
              <w:t>.</w:t>
            </w:r>
          </w:p>
        </w:tc>
        <w:tc>
          <w:tcPr>
            <w:tcW w:w="2693" w:type="dxa"/>
          </w:tcPr>
          <w:p w14:paraId="00901720" w14:textId="77777777" w:rsidR="00AC49C5" w:rsidRPr="00F3018D" w:rsidRDefault="00AC49C5" w:rsidP="00E815D8">
            <w:pPr>
              <w:spacing w:line="216" w:lineRule="auto"/>
              <w:contextualSpacing/>
              <w:rPr>
                <w:rFonts w:cstheme="minorHAnsi"/>
                <w:bCs/>
                <w:sz w:val="12"/>
                <w:szCs w:val="16"/>
                <w:lang w:eastAsia="sk-SK"/>
              </w:rPr>
            </w:pPr>
          </w:p>
          <w:p w14:paraId="6B2D0772" w14:textId="2189236B" w:rsidR="006061D8" w:rsidRDefault="00CF0359" w:rsidP="00154393">
            <w:pPr>
              <w:spacing w:line="216" w:lineRule="auto"/>
              <w:contextualSpacing/>
              <w:rPr>
                <w:rFonts w:cstheme="minorHAnsi"/>
                <w:bCs/>
                <w:sz w:val="16"/>
                <w:szCs w:val="16"/>
                <w:lang w:eastAsia="sk-SK"/>
              </w:rPr>
            </w:pPr>
            <w:r w:rsidRPr="003320B7">
              <w:rPr>
                <w:rFonts w:cstheme="minorHAnsi"/>
                <w:bCs/>
                <w:sz w:val="16"/>
                <w:szCs w:val="16"/>
                <w:lang w:eastAsia="sk-SK"/>
              </w:rPr>
              <w:t xml:space="preserve">Študijné odbory, v ktorých môžu vysoké školy v Slovenskej republike poskytovať vysokoškolské vzdelávanie sú zverejnené a definované vo </w:t>
            </w:r>
            <w:hyperlink r:id="rId44" w:history="1">
              <w:r w:rsidRPr="006061D8">
                <w:rPr>
                  <w:rStyle w:val="Hypertextovprepojenie"/>
                  <w:rFonts w:cstheme="minorHAnsi"/>
                  <w:bCs/>
                  <w:sz w:val="16"/>
                  <w:szCs w:val="16"/>
                  <w:lang w:eastAsia="sk-SK"/>
                </w:rPr>
                <w:t>Vyhláške č. 244/2019 Z. z.</w:t>
              </w:r>
            </w:hyperlink>
            <w:r w:rsidRPr="003320B7">
              <w:rPr>
                <w:rFonts w:cstheme="minorHAnsi"/>
                <w:bCs/>
                <w:sz w:val="16"/>
                <w:szCs w:val="16"/>
                <w:lang w:eastAsia="sk-SK"/>
              </w:rPr>
              <w:t xml:space="preserve"> </w:t>
            </w:r>
          </w:p>
          <w:p w14:paraId="2901BFE6" w14:textId="77777777" w:rsidR="006061D8" w:rsidRPr="006061D8" w:rsidRDefault="006061D8" w:rsidP="006061D8">
            <w:pPr>
              <w:spacing w:line="216" w:lineRule="auto"/>
              <w:contextualSpacing/>
              <w:rPr>
                <w:rFonts w:cstheme="minorHAnsi"/>
                <w:bCs/>
                <w:sz w:val="16"/>
                <w:szCs w:val="16"/>
                <w:lang w:eastAsia="sk-SK"/>
              </w:rPr>
            </w:pPr>
            <w:r w:rsidRPr="006061D8">
              <w:rPr>
                <w:rFonts w:cstheme="minorHAnsi"/>
                <w:bCs/>
                <w:sz w:val="16"/>
                <w:szCs w:val="16"/>
                <w:lang w:eastAsia="sk-SK"/>
              </w:rPr>
              <w:t>Ministerstva školstva, vedy, výskumu a športu Slovenskej republiky</w:t>
            </w:r>
          </w:p>
          <w:p w14:paraId="432BB18C" w14:textId="77777777" w:rsidR="006061D8" w:rsidRPr="006061D8" w:rsidRDefault="006061D8" w:rsidP="006061D8">
            <w:pPr>
              <w:spacing w:line="216" w:lineRule="auto"/>
              <w:contextualSpacing/>
              <w:rPr>
                <w:rFonts w:cstheme="minorHAnsi"/>
                <w:bCs/>
                <w:sz w:val="16"/>
                <w:szCs w:val="16"/>
                <w:lang w:eastAsia="sk-SK"/>
              </w:rPr>
            </w:pPr>
            <w:r w:rsidRPr="006061D8">
              <w:rPr>
                <w:rFonts w:cstheme="minorHAnsi"/>
                <w:bCs/>
                <w:sz w:val="16"/>
                <w:szCs w:val="16"/>
                <w:lang w:eastAsia="sk-SK"/>
              </w:rPr>
              <w:t>z 22. júla 2019</w:t>
            </w:r>
          </w:p>
          <w:p w14:paraId="548E25C8" w14:textId="7E471D46" w:rsidR="006061D8" w:rsidRDefault="006061D8" w:rsidP="006061D8">
            <w:pPr>
              <w:spacing w:line="216" w:lineRule="auto"/>
              <w:contextualSpacing/>
              <w:rPr>
                <w:rFonts w:cstheme="minorHAnsi"/>
                <w:bCs/>
                <w:sz w:val="16"/>
                <w:szCs w:val="16"/>
                <w:lang w:eastAsia="sk-SK"/>
              </w:rPr>
            </w:pPr>
            <w:r w:rsidRPr="006061D8">
              <w:rPr>
                <w:rFonts w:cstheme="minorHAnsi"/>
                <w:bCs/>
                <w:sz w:val="16"/>
                <w:szCs w:val="16"/>
                <w:lang w:eastAsia="sk-SK"/>
              </w:rPr>
              <w:t>o sústave študijných odborov Slovenskej republiky</w:t>
            </w:r>
          </w:p>
          <w:p w14:paraId="12AB2B1D" w14:textId="7EC70015" w:rsidR="009C08C0" w:rsidRPr="003320B7" w:rsidRDefault="009C08C0" w:rsidP="00154393">
            <w:pPr>
              <w:spacing w:line="216" w:lineRule="auto"/>
              <w:contextualSpacing/>
              <w:rPr>
                <w:rFonts w:cstheme="minorHAnsi"/>
                <w:bCs/>
                <w:sz w:val="16"/>
                <w:szCs w:val="16"/>
                <w:lang w:eastAsia="sk-SK"/>
              </w:rPr>
            </w:pPr>
          </w:p>
        </w:tc>
      </w:tr>
    </w:tbl>
    <w:p w14:paraId="48EFACDF" w14:textId="77777777" w:rsidR="00575600" w:rsidRPr="00E72B1C" w:rsidRDefault="00575600" w:rsidP="00E815D8">
      <w:pPr>
        <w:spacing w:after="0" w:line="216" w:lineRule="auto"/>
        <w:contextualSpacing/>
        <w:rPr>
          <w:rFonts w:cstheme="minorHAnsi"/>
          <w:sz w:val="12"/>
          <w:szCs w:val="18"/>
        </w:rPr>
      </w:pPr>
    </w:p>
    <w:p w14:paraId="7681C933" w14:textId="5317CF87" w:rsidR="00E82D04"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p w14:paraId="53816028" w14:textId="77777777" w:rsidR="00CA60CD" w:rsidRPr="00E72B1C" w:rsidRDefault="00CA60CD"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1B7E54" w:rsidRPr="00C83AC0" w14:paraId="6D4C96ED" w14:textId="77777777" w:rsidTr="7610DBCB">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7610DBCB">
        <w:trPr>
          <w:trHeight w:val="557"/>
        </w:trPr>
        <w:tc>
          <w:tcPr>
            <w:tcW w:w="7085" w:type="dxa"/>
          </w:tcPr>
          <w:p w14:paraId="3456DB96" w14:textId="77777777" w:rsidR="00AC49C5" w:rsidRPr="00B70F98" w:rsidRDefault="00AC49C5" w:rsidP="0081333F">
            <w:pPr>
              <w:tabs>
                <w:tab w:val="left" w:pos="2936"/>
              </w:tabs>
              <w:spacing w:line="216" w:lineRule="auto"/>
              <w:contextualSpacing/>
              <w:rPr>
                <w:sz w:val="12"/>
                <w:szCs w:val="16"/>
                <w:lang w:eastAsia="sk-SK"/>
              </w:rPr>
            </w:pPr>
          </w:p>
          <w:p w14:paraId="310C1050" w14:textId="106EF301" w:rsidR="0081333F" w:rsidRPr="003320B7" w:rsidRDefault="78D21C3B" w:rsidP="00154393">
            <w:pPr>
              <w:tabs>
                <w:tab w:val="left" w:pos="2936"/>
              </w:tabs>
              <w:spacing w:line="216" w:lineRule="auto"/>
              <w:contextualSpacing/>
              <w:jc w:val="both"/>
              <w:rPr>
                <w:sz w:val="16"/>
                <w:szCs w:val="16"/>
                <w:lang w:eastAsia="sk-SK"/>
              </w:rPr>
            </w:pPr>
            <w:r w:rsidRPr="7610DBCB">
              <w:rPr>
                <w:sz w:val="16"/>
                <w:szCs w:val="16"/>
                <w:lang w:eastAsia="sk-SK"/>
              </w:rPr>
              <w:t>Študijný program Európske štúdi</w:t>
            </w:r>
            <w:r w:rsidR="00387FED">
              <w:rPr>
                <w:sz w:val="16"/>
                <w:szCs w:val="16"/>
                <w:lang w:eastAsia="sk-SK"/>
              </w:rPr>
              <w:t>á</w:t>
            </w:r>
            <w:r w:rsidRPr="7610DBCB">
              <w:rPr>
                <w:sz w:val="16"/>
                <w:szCs w:val="16"/>
                <w:lang w:eastAsia="sk-SK"/>
              </w:rPr>
              <w:t xml:space="preserve"> je v zmysle</w:t>
            </w:r>
            <w:r w:rsidR="00083F52" w:rsidRPr="7610DBCB">
              <w:rPr>
                <w:sz w:val="16"/>
                <w:szCs w:val="16"/>
                <w:lang w:eastAsia="sk-SK"/>
              </w:rPr>
              <w:t xml:space="preserve"> </w:t>
            </w:r>
            <w:r w:rsidRPr="7610DBCB">
              <w:rPr>
                <w:sz w:val="16"/>
                <w:szCs w:val="16"/>
                <w:lang w:eastAsia="sk-SK"/>
              </w:rPr>
              <w:t>Vyhlášky č. 244 Ministerstva školstva, vedy, výskumu a športu Slovenskej republiky z 22. júla 2019 O sústave študijných odborov Slovenskej republiky (Príloha) priradený k študijnému odboru 15 Historické́ vedy. V študijnom poriadku PU v Prešove je v zmysle príslušnej legislatívy jasne špecifikovaná a komunikovaná úroveň kvalifikácie absolventa. V zmysle</w:t>
            </w:r>
            <w:r w:rsidR="00083F52" w:rsidRPr="7610DBCB">
              <w:rPr>
                <w:sz w:val="16"/>
                <w:szCs w:val="16"/>
                <w:lang w:eastAsia="sk-SK"/>
              </w:rPr>
              <w:t xml:space="preserve"> </w:t>
            </w:r>
            <w:r w:rsidRPr="7610DBCB">
              <w:rPr>
                <w:sz w:val="16"/>
                <w:szCs w:val="16"/>
                <w:lang w:eastAsia="sk-SK"/>
              </w:rPr>
              <w:t>časti 1.8. Úroveň národného kvalifikačného rámca Slovenskej republiky – SKKR Opisu ŠO</w:t>
            </w:r>
            <w:r w:rsidR="00083F52" w:rsidRPr="7610DBCB">
              <w:rPr>
                <w:sz w:val="16"/>
                <w:szCs w:val="16"/>
                <w:lang w:eastAsia="sk-SK"/>
              </w:rPr>
              <w:t xml:space="preserve"> </w:t>
            </w:r>
            <w:r w:rsidR="1B6EBCF2" w:rsidRPr="7610DBCB">
              <w:rPr>
                <w:sz w:val="16"/>
                <w:szCs w:val="16"/>
                <w:lang w:eastAsia="sk-SK"/>
              </w:rPr>
              <w:t>Historické́ vedy</w:t>
            </w:r>
            <w:r w:rsidRPr="7610DBCB">
              <w:rPr>
                <w:sz w:val="16"/>
                <w:szCs w:val="16"/>
                <w:lang w:eastAsia="sk-SK"/>
              </w:rPr>
              <w:t xml:space="preserve"> kvalifikácia absolventa zodpovedá príslušnej úrovni vzdelania </w:t>
            </w:r>
            <w:r w:rsidR="00AC49C5" w:rsidRPr="7610DBCB">
              <w:rPr>
                <w:sz w:val="16"/>
                <w:szCs w:val="16"/>
                <w:lang w:eastAsia="sk-SK"/>
              </w:rPr>
              <w:t>–</w:t>
            </w:r>
            <w:r w:rsidRPr="7610DBCB">
              <w:rPr>
                <w:sz w:val="16"/>
                <w:szCs w:val="16"/>
                <w:lang w:eastAsia="sk-SK"/>
              </w:rPr>
              <w:t xml:space="preserve"> </w:t>
            </w:r>
            <w:r w:rsidR="1B6EBCF2" w:rsidRPr="7610DBCB">
              <w:rPr>
                <w:sz w:val="16"/>
                <w:szCs w:val="16"/>
                <w:lang w:eastAsia="sk-SK"/>
              </w:rPr>
              <w:t>Tretí</w:t>
            </w:r>
            <w:r w:rsidRPr="7610DBCB">
              <w:rPr>
                <w:sz w:val="16"/>
                <w:szCs w:val="16"/>
                <w:lang w:eastAsia="sk-SK"/>
              </w:rPr>
              <w:t xml:space="preserve"> stupeň vysokoškolského vzdelania – SKKR </w:t>
            </w:r>
            <w:r w:rsidR="1B6EBCF2" w:rsidRPr="7610DBCB">
              <w:rPr>
                <w:sz w:val="16"/>
                <w:szCs w:val="16"/>
                <w:lang w:eastAsia="sk-SK"/>
              </w:rPr>
              <w:t>8</w:t>
            </w:r>
            <w:r w:rsidR="521F0A92" w:rsidRPr="7610DBCB">
              <w:rPr>
                <w:sz w:val="16"/>
                <w:szCs w:val="16"/>
                <w:lang w:eastAsia="sk-SK"/>
              </w:rPr>
              <w:t>.</w:t>
            </w:r>
            <w:r w:rsidRPr="7610DBCB">
              <w:rPr>
                <w:sz w:val="16"/>
                <w:szCs w:val="16"/>
                <w:lang w:eastAsia="sk-SK"/>
              </w:rPr>
              <w:t xml:space="preserve"> </w:t>
            </w:r>
            <w:r w:rsidR="1678ECF5" w:rsidRPr="7610DBCB">
              <w:rPr>
                <w:sz w:val="16"/>
                <w:szCs w:val="16"/>
                <w:lang w:eastAsia="sk-SK"/>
              </w:rPr>
              <w:t>Ostatn</w:t>
            </w:r>
            <w:r w:rsidR="521F0A92" w:rsidRPr="7610DBCB">
              <w:rPr>
                <w:sz w:val="16"/>
                <w:szCs w:val="16"/>
                <w:lang w:eastAsia="sk-SK"/>
              </w:rPr>
              <w:t>é</w:t>
            </w:r>
            <w:r w:rsidR="1678ECF5" w:rsidRPr="7610DBCB">
              <w:rPr>
                <w:sz w:val="16"/>
                <w:szCs w:val="16"/>
                <w:lang w:eastAsia="sk-SK"/>
              </w:rPr>
              <w:t xml:space="preserve"> náležitosti sú obsiahnuté v študijnom poriadku a informačných brožúrach GTF. Pozri odkazy na dôkazy</w:t>
            </w:r>
          </w:p>
          <w:p w14:paraId="7591D152" w14:textId="268D0BB4" w:rsidR="008046B9" w:rsidRPr="00B70F98" w:rsidRDefault="008046B9" w:rsidP="00A351DF">
            <w:pPr>
              <w:tabs>
                <w:tab w:val="left" w:pos="2936"/>
              </w:tabs>
              <w:spacing w:line="216" w:lineRule="auto"/>
              <w:contextualSpacing/>
              <w:jc w:val="both"/>
              <w:rPr>
                <w:sz w:val="12"/>
                <w:szCs w:val="16"/>
                <w:lang w:eastAsia="sk-SK"/>
              </w:rPr>
            </w:pPr>
          </w:p>
        </w:tc>
        <w:tc>
          <w:tcPr>
            <w:tcW w:w="2693" w:type="dxa"/>
          </w:tcPr>
          <w:p w14:paraId="046288E8" w14:textId="77777777" w:rsidR="00AC49C5" w:rsidRPr="00F3018D" w:rsidRDefault="00AC49C5" w:rsidP="00A515D7">
            <w:pPr>
              <w:tabs>
                <w:tab w:val="left" w:pos="2936"/>
              </w:tabs>
              <w:spacing w:line="216" w:lineRule="auto"/>
              <w:contextualSpacing/>
              <w:rPr>
                <w:rFonts w:cstheme="minorHAnsi"/>
                <w:sz w:val="12"/>
                <w:szCs w:val="16"/>
                <w:lang w:eastAsia="sk-SK"/>
              </w:rPr>
            </w:pPr>
          </w:p>
          <w:p w14:paraId="58A74ABE" w14:textId="77777777" w:rsidR="00784821" w:rsidRPr="00784821" w:rsidRDefault="007B3398" w:rsidP="00784821">
            <w:pPr>
              <w:spacing w:after="160" w:line="216" w:lineRule="auto"/>
              <w:contextualSpacing/>
              <w:rPr>
                <w:rFonts w:ascii="Calibri" w:eastAsia="Calibri" w:hAnsi="Calibri" w:cs="Calibri"/>
                <w:color w:val="0563C1"/>
                <w:sz w:val="16"/>
                <w:szCs w:val="16"/>
                <w:u w:val="single"/>
                <w:lang w:eastAsia="sk-SK"/>
              </w:rPr>
            </w:pPr>
            <w:hyperlink r:id="rId45" w:history="1">
              <w:r w:rsidR="00784821" w:rsidRPr="00784821">
                <w:rPr>
                  <w:rFonts w:ascii="Calibri" w:eastAsia="Calibri" w:hAnsi="Calibri" w:cs="Calibri"/>
                  <w:color w:val="0563C1"/>
                  <w:sz w:val="16"/>
                  <w:szCs w:val="16"/>
                  <w:u w:val="single"/>
                  <w:lang w:eastAsia="sk-SK"/>
                </w:rPr>
                <w:t>Študijný poriadok PU</w:t>
              </w:r>
            </w:hyperlink>
          </w:p>
          <w:p w14:paraId="2F3F2FDE" w14:textId="4994BC24" w:rsidR="00A515D7" w:rsidRPr="003320B7" w:rsidRDefault="003D0C8D" w:rsidP="00A515D7">
            <w:pPr>
              <w:tabs>
                <w:tab w:val="left" w:pos="2936"/>
              </w:tabs>
              <w:spacing w:line="216" w:lineRule="auto"/>
              <w:contextualSpacing/>
              <w:rPr>
                <w:rFonts w:cstheme="minorHAnsi"/>
                <w:sz w:val="16"/>
                <w:szCs w:val="16"/>
                <w:lang w:eastAsia="sk-SK"/>
              </w:rPr>
            </w:pPr>
            <w:r w:rsidRPr="003320B7">
              <w:rPr>
                <w:rFonts w:cstheme="minorHAnsi"/>
                <w:sz w:val="16"/>
                <w:szCs w:val="16"/>
                <w:lang w:eastAsia="sk-SK"/>
              </w:rPr>
              <w:t>čl.</w:t>
            </w:r>
            <w:r w:rsidR="00A515D7" w:rsidRPr="003320B7">
              <w:rPr>
                <w:rFonts w:cstheme="minorHAnsi"/>
                <w:sz w:val="16"/>
                <w:szCs w:val="16"/>
                <w:lang w:eastAsia="sk-SK"/>
              </w:rPr>
              <w:t xml:space="preserve"> </w:t>
            </w:r>
            <w:r w:rsidRPr="003320B7">
              <w:rPr>
                <w:rFonts w:cstheme="minorHAnsi"/>
                <w:sz w:val="16"/>
                <w:szCs w:val="16"/>
                <w:lang w:eastAsia="sk-SK"/>
              </w:rPr>
              <w:t>23 (bod 22)</w:t>
            </w:r>
            <w:r w:rsidR="00A515D7" w:rsidRPr="003320B7">
              <w:rPr>
                <w:rFonts w:cstheme="minorHAnsi"/>
                <w:sz w:val="16"/>
                <w:szCs w:val="16"/>
                <w:lang w:eastAsia="sk-SK"/>
              </w:rPr>
              <w:t>, čl. 25 (bod 30), čl. 27 (bod 3)</w:t>
            </w:r>
          </w:p>
          <w:p w14:paraId="53932470" w14:textId="77777777" w:rsidR="00784821" w:rsidRDefault="00784821" w:rsidP="00BF5C90">
            <w:pPr>
              <w:tabs>
                <w:tab w:val="left" w:pos="2936"/>
              </w:tabs>
              <w:spacing w:line="216" w:lineRule="auto"/>
              <w:contextualSpacing/>
              <w:rPr>
                <w:rFonts w:ascii="Calibri" w:eastAsia="Calibri" w:hAnsi="Calibri" w:cs="Calibri"/>
                <w:sz w:val="16"/>
                <w:szCs w:val="16"/>
                <w:lang w:eastAsia="sk-SK"/>
              </w:rPr>
            </w:pPr>
          </w:p>
          <w:p w14:paraId="1F76E30B" w14:textId="77777777" w:rsidR="00BF5C90" w:rsidRDefault="007B3398" w:rsidP="00BF5C90">
            <w:pPr>
              <w:tabs>
                <w:tab w:val="left" w:pos="2936"/>
              </w:tabs>
              <w:spacing w:line="216" w:lineRule="auto"/>
              <w:contextualSpacing/>
              <w:rPr>
                <w:ins w:id="0" w:author="Ivana Cimermanová" w:date="2021-03-26T12:37:00Z"/>
                <w:rFonts w:ascii="Calibri" w:eastAsia="Calibri" w:hAnsi="Calibri" w:cs="Calibri"/>
                <w:color w:val="0563C1"/>
                <w:sz w:val="16"/>
                <w:szCs w:val="16"/>
                <w:u w:val="single"/>
                <w:lang w:eastAsia="sk-SK"/>
              </w:rPr>
            </w:pPr>
            <w:hyperlink r:id="rId46" w:history="1">
              <w:r w:rsidR="006061D8" w:rsidRPr="006061D8">
                <w:rPr>
                  <w:rFonts w:ascii="Calibri" w:eastAsia="Calibri" w:hAnsi="Calibri" w:cs="Calibri"/>
                  <w:color w:val="0563C1"/>
                  <w:sz w:val="16"/>
                  <w:szCs w:val="16"/>
                  <w:u w:val="single"/>
                  <w:lang w:eastAsia="sk-SK"/>
                </w:rPr>
                <w:t>Informácie o štúdiu na GTF PU</w:t>
              </w:r>
            </w:hyperlink>
          </w:p>
          <w:p w14:paraId="7618247B" w14:textId="6382795D" w:rsidR="008111C9" w:rsidRPr="003320B7" w:rsidRDefault="008111C9" w:rsidP="00BF5C90">
            <w:pPr>
              <w:tabs>
                <w:tab w:val="left" w:pos="2936"/>
              </w:tabs>
              <w:spacing w:line="216" w:lineRule="auto"/>
              <w:contextualSpacing/>
              <w:rPr>
                <w:rFonts w:cstheme="minorHAnsi"/>
                <w:bCs/>
                <w:i/>
                <w:iCs/>
                <w:sz w:val="16"/>
                <w:szCs w:val="16"/>
                <w:lang w:eastAsia="sk-SK"/>
              </w:rPr>
            </w:pPr>
          </w:p>
        </w:tc>
      </w:tr>
    </w:tbl>
    <w:p w14:paraId="3FCC9582" w14:textId="77777777" w:rsidR="00C9479C" w:rsidRPr="00E72B1C" w:rsidRDefault="00C9479C" w:rsidP="00E815D8">
      <w:pPr>
        <w:spacing w:after="0" w:line="216" w:lineRule="auto"/>
        <w:contextualSpacing/>
        <w:jc w:val="both"/>
        <w:rPr>
          <w:rFonts w:cstheme="minorHAnsi"/>
          <w:sz w:val="12"/>
          <w:szCs w:val="18"/>
        </w:rPr>
      </w:pPr>
    </w:p>
    <w:p w14:paraId="50B83ED0" w14:textId="63371155" w:rsidR="001B7E54"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00083F52">
        <w:rPr>
          <w:rFonts w:cstheme="minorHAnsi"/>
          <w:sz w:val="18"/>
          <w:szCs w:val="18"/>
        </w:rPr>
        <w:t xml:space="preserve"> </w:t>
      </w:r>
      <w:r w:rsidR="00070E54" w:rsidRPr="00C83AC0">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p w14:paraId="47E0CB0E" w14:textId="77777777" w:rsidR="00CA60CD" w:rsidRPr="00E72B1C" w:rsidRDefault="00CA60CD"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F5C90" w:rsidRPr="00C83AC0" w14:paraId="5E167CE4"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4D5B465" w14:textId="77777777" w:rsidR="00BF5C90" w:rsidRPr="00C83AC0" w:rsidRDefault="00BF5C90" w:rsidP="00CA60CD">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75767FEC" w14:textId="77777777" w:rsidR="00BF5C90" w:rsidRPr="00C83AC0" w:rsidRDefault="00BF5C90" w:rsidP="00CA60CD">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BF5C90" w:rsidRPr="00C83AC0" w14:paraId="48DDC392" w14:textId="77777777" w:rsidTr="4E45C2E8">
        <w:trPr>
          <w:trHeight w:val="557"/>
        </w:trPr>
        <w:tc>
          <w:tcPr>
            <w:tcW w:w="7085" w:type="dxa"/>
          </w:tcPr>
          <w:p w14:paraId="1FC20FEC" w14:textId="77777777" w:rsidR="00BF5C90" w:rsidRPr="00B70F98" w:rsidRDefault="00BF5C90" w:rsidP="00CA60CD">
            <w:pPr>
              <w:tabs>
                <w:tab w:val="left" w:pos="2936"/>
              </w:tabs>
              <w:spacing w:line="216" w:lineRule="auto"/>
              <w:contextualSpacing/>
              <w:rPr>
                <w:sz w:val="12"/>
                <w:szCs w:val="16"/>
                <w:lang w:eastAsia="sk-SK"/>
              </w:rPr>
            </w:pPr>
          </w:p>
          <w:p w14:paraId="62E55442" w14:textId="17E387BA" w:rsidR="00BF5C90" w:rsidRPr="003320B7" w:rsidRDefault="00BF5C90" w:rsidP="00BF5C90">
            <w:pPr>
              <w:spacing w:line="216" w:lineRule="auto"/>
              <w:contextualSpacing/>
              <w:jc w:val="both"/>
              <w:rPr>
                <w:rFonts w:cstheme="minorHAnsi"/>
                <w:bCs/>
                <w:sz w:val="16"/>
                <w:szCs w:val="16"/>
                <w:lang w:eastAsia="sk-SK"/>
              </w:rPr>
            </w:pPr>
            <w:r w:rsidRPr="003320B7">
              <w:rPr>
                <w:rFonts w:cstheme="minorHAnsi"/>
                <w:bCs/>
                <w:sz w:val="16"/>
                <w:szCs w:val="16"/>
                <w:lang w:eastAsia="sk-SK"/>
              </w:rPr>
              <w:t>Absolventi ŠP Európske štúdiá sú predovšetkým pripravení na odborné pôsobenie v rozličných oblastiach politického a spoločenského života. Sú teda odborníkmi v jednotlivých disciplínach Európskych štúdií; sú schopní vykonávať samostatne vedecký výskum v rôznych oblastiach predmetného štúdia, originálne a tvorivo aplikovať poznatky a postupy v praxi. V rámci doktorandského stupňa štúdia si študenti osvoja teoreticko-metodologické základy interdisciplinárneho prístupu štúdia európskych integračných procesov v oblasti histórie, politickej filozofie, sociológie a právnych disciplín, ako aj základov pre rozvoj špecifických analytických schopností (kvantitatívny a kvalitatívny výskum, analýza sekundárnych dát). Ide o interdisciplinárne nastavený študijný program, v ktorom absolvent získa prípravu z oblasti sociológie a EÚ, z oblasti humanitných disciplín, s dôrazom kladeným aj na jazykovú prípravu absolventa. Absolvent prehlbuje vedomosti</w:t>
            </w:r>
            <w:r w:rsidR="00083F52">
              <w:rPr>
                <w:rFonts w:cstheme="minorHAnsi"/>
                <w:bCs/>
                <w:sz w:val="16"/>
                <w:szCs w:val="16"/>
                <w:lang w:eastAsia="sk-SK"/>
              </w:rPr>
              <w:t xml:space="preserve"> </w:t>
            </w:r>
            <w:r w:rsidRPr="003320B7">
              <w:rPr>
                <w:rFonts w:cstheme="minorHAnsi"/>
                <w:bCs/>
                <w:sz w:val="16"/>
                <w:szCs w:val="16"/>
                <w:lang w:eastAsia="sk-SK"/>
              </w:rPr>
              <w:t>získané</w:t>
            </w:r>
            <w:r w:rsidR="00083F52">
              <w:rPr>
                <w:rFonts w:cstheme="minorHAnsi"/>
                <w:bCs/>
                <w:sz w:val="16"/>
                <w:szCs w:val="16"/>
                <w:lang w:eastAsia="sk-SK"/>
              </w:rPr>
              <w:t xml:space="preserve"> </w:t>
            </w:r>
            <w:r w:rsidRPr="003320B7">
              <w:rPr>
                <w:rFonts w:cstheme="minorHAnsi"/>
                <w:bCs/>
                <w:sz w:val="16"/>
                <w:szCs w:val="16"/>
                <w:lang w:eastAsia="sk-SK"/>
              </w:rPr>
              <w:t>počas štúdia na I. a II. stupni zo sociológie, histórie, religionistiky, sociálnej a kultúrnej antropológie, moderných európskych dejín, medzinárodných vzťahov a diplomacie; politického vývoja Európy.</w:t>
            </w:r>
          </w:p>
          <w:p w14:paraId="12DE51DA" w14:textId="77777777" w:rsidR="00BF5C90" w:rsidRPr="003320B7" w:rsidRDefault="00BF5C90" w:rsidP="00BF5C90">
            <w:pPr>
              <w:spacing w:line="216" w:lineRule="auto"/>
              <w:contextualSpacing/>
              <w:jc w:val="both"/>
              <w:rPr>
                <w:rFonts w:cstheme="minorHAnsi"/>
                <w:bCs/>
                <w:sz w:val="16"/>
                <w:szCs w:val="16"/>
                <w:lang w:eastAsia="sk-SK"/>
              </w:rPr>
            </w:pPr>
            <w:r w:rsidRPr="003320B7">
              <w:rPr>
                <w:rFonts w:cstheme="minorHAnsi"/>
                <w:bCs/>
                <w:sz w:val="16"/>
                <w:szCs w:val="16"/>
                <w:lang w:eastAsia="sk-SK"/>
              </w:rPr>
              <w:t>Počas celého štúdia je študent vedený k tomu, aby dokázal pracovať efektívne ako člen tímu; bol schopný permanentne si dopĺňať vedomosti v oblasti európskych štúdií a interkultúrnej komunikácie; bol schopný komunikovať v medzinárodnom a medzikultúrnom prostredí; bol schopný využívať poznatky spoločensko-vedných výskumov a realizovať vlastný výskum; dokázal komunikovať v cudzích jazykoch vo svojom odbore; bol schopný udržiavať kontakt s vývojom vo svojej disciplíne a pokračovať vo vlastnom profesionálnom rozvoji a dokázal sprostredkovať základné európske hodnoty diferencovaným skupinám populácie.</w:t>
            </w:r>
          </w:p>
          <w:p w14:paraId="750B48C7" w14:textId="4B75AC2F" w:rsidR="00BF5C90" w:rsidRDefault="00BF5C90" w:rsidP="77FF4388">
            <w:pPr>
              <w:tabs>
                <w:tab w:val="left" w:pos="2936"/>
              </w:tabs>
              <w:spacing w:line="216" w:lineRule="auto"/>
              <w:contextualSpacing/>
              <w:jc w:val="both"/>
              <w:rPr>
                <w:sz w:val="16"/>
                <w:szCs w:val="16"/>
                <w:lang w:eastAsia="sk-SK"/>
              </w:rPr>
            </w:pPr>
            <w:r w:rsidRPr="77FF4388">
              <w:rPr>
                <w:sz w:val="16"/>
                <w:szCs w:val="16"/>
                <w:lang w:eastAsia="sk-SK"/>
              </w:rPr>
              <w:t>Je to novopodávaný ŠP, profil absolventa nie je zatiaľ uverejnený a je súčasťou predkladanej vnútornej samohodnotiacej správy a opisu ŠP.</w:t>
            </w:r>
          </w:p>
          <w:p w14:paraId="31F304FD" w14:textId="1F3FFE4B" w:rsidR="00B70F98" w:rsidRPr="00B70F98" w:rsidRDefault="00B70F98" w:rsidP="00BF5C90">
            <w:pPr>
              <w:tabs>
                <w:tab w:val="left" w:pos="2936"/>
              </w:tabs>
              <w:spacing w:line="216" w:lineRule="auto"/>
              <w:contextualSpacing/>
              <w:jc w:val="both"/>
              <w:rPr>
                <w:sz w:val="12"/>
                <w:szCs w:val="16"/>
                <w:lang w:eastAsia="sk-SK"/>
              </w:rPr>
            </w:pPr>
          </w:p>
        </w:tc>
        <w:tc>
          <w:tcPr>
            <w:tcW w:w="2693" w:type="dxa"/>
          </w:tcPr>
          <w:p w14:paraId="53132D7C" w14:textId="77777777" w:rsidR="00BF5C90" w:rsidRPr="00F3018D" w:rsidRDefault="00BF5C90" w:rsidP="00CA60CD">
            <w:pPr>
              <w:tabs>
                <w:tab w:val="left" w:pos="2936"/>
              </w:tabs>
              <w:spacing w:line="216" w:lineRule="auto"/>
              <w:contextualSpacing/>
              <w:rPr>
                <w:rFonts w:cstheme="minorHAnsi"/>
                <w:sz w:val="12"/>
                <w:szCs w:val="16"/>
                <w:lang w:eastAsia="sk-SK"/>
              </w:rPr>
            </w:pPr>
          </w:p>
          <w:p w14:paraId="3029F57C" w14:textId="77777777" w:rsidR="00784821" w:rsidRDefault="007B3398" w:rsidP="00BF5C90">
            <w:pPr>
              <w:tabs>
                <w:tab w:val="left" w:pos="2936"/>
              </w:tabs>
              <w:spacing w:line="216" w:lineRule="auto"/>
              <w:contextualSpacing/>
              <w:rPr>
                <w:rFonts w:ascii="Calibri" w:eastAsia="Calibri" w:hAnsi="Calibri" w:cs="Calibri"/>
                <w:sz w:val="16"/>
                <w:szCs w:val="16"/>
                <w:lang w:eastAsia="sk-SK"/>
              </w:rPr>
            </w:pPr>
            <w:hyperlink r:id="rId47" w:history="1">
              <w:r w:rsidR="00784821" w:rsidRPr="006061D8">
                <w:rPr>
                  <w:rFonts w:ascii="Calibri" w:eastAsia="Calibri" w:hAnsi="Calibri" w:cs="Calibri"/>
                  <w:color w:val="0563C1"/>
                  <w:sz w:val="16"/>
                  <w:szCs w:val="16"/>
                  <w:u w:val="single"/>
                  <w:lang w:eastAsia="sk-SK"/>
                </w:rPr>
                <w:t>Informácie o štúdiu na GTF PU</w:t>
              </w:r>
            </w:hyperlink>
          </w:p>
          <w:p w14:paraId="2BB58B83" w14:textId="77777777" w:rsidR="00BF5C90" w:rsidRPr="00BF5C90" w:rsidRDefault="00BF5C90" w:rsidP="00BF5C90">
            <w:pPr>
              <w:tabs>
                <w:tab w:val="left" w:pos="2936"/>
              </w:tabs>
              <w:spacing w:line="216" w:lineRule="auto"/>
              <w:contextualSpacing/>
              <w:rPr>
                <w:rFonts w:cstheme="minorHAnsi"/>
                <w:sz w:val="16"/>
                <w:szCs w:val="16"/>
                <w:lang w:eastAsia="sk-SK"/>
              </w:rPr>
            </w:pPr>
          </w:p>
          <w:p w14:paraId="3ACD3BC3" w14:textId="7226C74E" w:rsidR="00BF5C90" w:rsidRPr="00BF5C90" w:rsidRDefault="007B3398" w:rsidP="00BF5C90">
            <w:pPr>
              <w:tabs>
                <w:tab w:val="left" w:pos="2936"/>
              </w:tabs>
              <w:spacing w:line="216" w:lineRule="auto"/>
              <w:contextualSpacing/>
              <w:rPr>
                <w:rFonts w:cstheme="minorHAnsi"/>
                <w:bCs/>
                <w:iCs/>
                <w:sz w:val="16"/>
                <w:szCs w:val="16"/>
                <w:lang w:eastAsia="sk-SK"/>
              </w:rPr>
            </w:pPr>
            <w:hyperlink r:id="rId48" w:history="1">
              <w:r w:rsidR="00BF5C90" w:rsidRPr="00BF5C90">
                <w:rPr>
                  <w:rStyle w:val="Hypertextovprepojenie"/>
                  <w:rFonts w:cstheme="minorHAnsi"/>
                  <w:bCs/>
                  <w:iCs/>
                  <w:sz w:val="16"/>
                  <w:szCs w:val="16"/>
                  <w:lang w:eastAsia="sk-SK"/>
                </w:rPr>
                <w:t xml:space="preserve">Opis ŠO </w:t>
              </w:r>
              <w:r w:rsidR="00BF5C90" w:rsidRPr="00BF5C90">
                <w:rPr>
                  <w:rStyle w:val="Hypertextovprepojenie"/>
                  <w:rFonts w:cstheme="minorHAnsi"/>
                  <w:bCs/>
                  <w:sz w:val="16"/>
                  <w:szCs w:val="16"/>
                  <w:lang w:eastAsia="sk-SK"/>
                </w:rPr>
                <w:t>15. Historické́ vedy</w:t>
              </w:r>
            </w:hyperlink>
          </w:p>
          <w:p w14:paraId="6E7A6C06" w14:textId="77777777" w:rsidR="00BF5C90" w:rsidRPr="00BF5C90" w:rsidRDefault="00BF5C90" w:rsidP="00BF5C90">
            <w:pPr>
              <w:tabs>
                <w:tab w:val="left" w:pos="2936"/>
              </w:tabs>
              <w:spacing w:line="216" w:lineRule="auto"/>
              <w:contextualSpacing/>
              <w:rPr>
                <w:rFonts w:cstheme="minorHAnsi"/>
                <w:bCs/>
                <w:iCs/>
                <w:sz w:val="16"/>
                <w:szCs w:val="16"/>
                <w:lang w:eastAsia="sk-SK"/>
              </w:rPr>
            </w:pPr>
          </w:p>
          <w:p w14:paraId="1AC0FD1F" w14:textId="6697A171" w:rsidR="00BF5C90" w:rsidRPr="00BF5C90" w:rsidRDefault="00BF5C90" w:rsidP="7610DBCB">
            <w:pPr>
              <w:tabs>
                <w:tab w:val="left" w:pos="2936"/>
              </w:tabs>
              <w:spacing w:line="216" w:lineRule="auto"/>
              <w:contextualSpacing/>
              <w:rPr>
                <w:sz w:val="16"/>
                <w:szCs w:val="16"/>
                <w:lang w:eastAsia="sk-SK"/>
              </w:rPr>
            </w:pPr>
          </w:p>
          <w:p w14:paraId="44C14B38" w14:textId="19120259" w:rsidR="00F46389" w:rsidRPr="003320B7" w:rsidRDefault="007B3398" w:rsidP="00F46389">
            <w:pPr>
              <w:tabs>
                <w:tab w:val="left" w:pos="2936"/>
              </w:tabs>
              <w:spacing w:line="216" w:lineRule="auto"/>
              <w:contextualSpacing/>
              <w:rPr>
                <w:rStyle w:val="Hypertextovprepojenie"/>
                <w:rFonts w:ascii="Calibri" w:eastAsia="Calibri" w:hAnsi="Calibri" w:cs="Calibri"/>
                <w:sz w:val="16"/>
                <w:szCs w:val="16"/>
              </w:rPr>
            </w:pPr>
            <w:hyperlink r:id="rId49" w:history="1">
              <w:r w:rsidR="578DC89D" w:rsidRPr="00F46389">
                <w:rPr>
                  <w:rStyle w:val="Hypertextovprepojenie"/>
                  <w:sz w:val="16"/>
                  <w:szCs w:val="16"/>
                  <w:lang w:eastAsia="sk-SK"/>
                </w:rPr>
                <w:t>Informačné listy predmetov</w:t>
              </w:r>
            </w:hyperlink>
          </w:p>
          <w:p w14:paraId="7A5FD0E4" w14:textId="24F4AFF3" w:rsidR="00BF5C90" w:rsidRPr="003320B7" w:rsidRDefault="00BF5C90" w:rsidP="77FF4388">
            <w:pPr>
              <w:tabs>
                <w:tab w:val="left" w:pos="2936"/>
              </w:tabs>
              <w:spacing w:line="216" w:lineRule="auto"/>
              <w:contextualSpacing/>
              <w:rPr>
                <w:rStyle w:val="Hypertextovprepojenie"/>
                <w:rFonts w:ascii="Calibri" w:eastAsia="Calibri" w:hAnsi="Calibri" w:cs="Calibri"/>
                <w:sz w:val="16"/>
                <w:szCs w:val="16"/>
              </w:rPr>
            </w:pPr>
          </w:p>
        </w:tc>
      </w:tr>
    </w:tbl>
    <w:p w14:paraId="563DA72A" w14:textId="57B6BF13" w:rsidR="00BF5C90" w:rsidRPr="00E72B1C" w:rsidRDefault="00BF5C90" w:rsidP="00E815D8">
      <w:pPr>
        <w:spacing w:after="0" w:line="216" w:lineRule="auto"/>
        <w:jc w:val="both"/>
        <w:rPr>
          <w:rFonts w:cstheme="minorHAnsi"/>
          <w:sz w:val="12"/>
          <w:szCs w:val="18"/>
        </w:rPr>
      </w:pPr>
    </w:p>
    <w:p w14:paraId="112203DD" w14:textId="6E836DA4" w:rsidR="00E82D04"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p w14:paraId="43121122" w14:textId="77777777" w:rsidR="00E76DBA" w:rsidRPr="00E72B1C" w:rsidRDefault="00E76DBA"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C92191D">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C92191D">
        <w:trPr>
          <w:trHeight w:val="449"/>
        </w:trPr>
        <w:tc>
          <w:tcPr>
            <w:tcW w:w="7085" w:type="dxa"/>
          </w:tcPr>
          <w:p w14:paraId="01E67AB4" w14:textId="77777777" w:rsidR="00E76DBA" w:rsidRPr="00B70F98" w:rsidRDefault="00E76DBA" w:rsidP="00E76DBA">
            <w:pPr>
              <w:spacing w:before="120" w:line="216" w:lineRule="auto"/>
              <w:contextualSpacing/>
              <w:jc w:val="both"/>
              <w:rPr>
                <w:rFonts w:cstheme="minorHAnsi"/>
                <w:bCs/>
                <w:sz w:val="12"/>
                <w:szCs w:val="16"/>
                <w:lang w:eastAsia="sk-SK"/>
              </w:rPr>
            </w:pPr>
          </w:p>
          <w:p w14:paraId="5F25B8E5" w14:textId="54F17814" w:rsidR="00B357B1" w:rsidRPr="00F04444" w:rsidRDefault="00B357B1" w:rsidP="00E76DBA">
            <w:pPr>
              <w:spacing w:before="120" w:line="216" w:lineRule="auto"/>
              <w:contextualSpacing/>
              <w:jc w:val="both"/>
              <w:rPr>
                <w:rFonts w:cstheme="minorHAnsi"/>
                <w:bCs/>
                <w:sz w:val="16"/>
                <w:szCs w:val="16"/>
                <w:lang w:eastAsia="sk-SK"/>
              </w:rPr>
            </w:pPr>
            <w:r w:rsidRPr="00F04444">
              <w:rPr>
                <w:rFonts w:cstheme="minorHAnsi"/>
                <w:bCs/>
                <w:sz w:val="16"/>
                <w:szCs w:val="16"/>
                <w:lang w:eastAsia="sk-SK"/>
              </w:rPr>
              <w:t xml:space="preserve">Absolventi </w:t>
            </w:r>
            <w:r w:rsidR="005D2A7B">
              <w:rPr>
                <w:rFonts w:cstheme="minorHAnsi"/>
                <w:bCs/>
                <w:sz w:val="16"/>
                <w:szCs w:val="16"/>
                <w:lang w:eastAsia="sk-SK"/>
              </w:rPr>
              <w:t>III</w:t>
            </w:r>
            <w:r w:rsidRPr="00F04444">
              <w:rPr>
                <w:rFonts w:cstheme="minorHAnsi"/>
                <w:bCs/>
                <w:sz w:val="16"/>
                <w:szCs w:val="16"/>
                <w:lang w:eastAsia="sk-SK"/>
              </w:rPr>
              <w:t>. stupňa vysokoškolského štúdia participujú na výskume s vysokou mierou</w:t>
            </w:r>
            <w:r w:rsidR="00083F52">
              <w:rPr>
                <w:rFonts w:cstheme="minorHAnsi"/>
                <w:bCs/>
                <w:sz w:val="16"/>
                <w:szCs w:val="16"/>
                <w:lang w:eastAsia="sk-SK"/>
              </w:rPr>
              <w:t xml:space="preserve"> </w:t>
            </w:r>
            <w:r w:rsidRPr="00F04444">
              <w:rPr>
                <w:rFonts w:cstheme="minorHAnsi"/>
                <w:bCs/>
                <w:sz w:val="16"/>
                <w:szCs w:val="16"/>
                <w:lang w:eastAsia="sk-SK"/>
              </w:rPr>
              <w:t>tvorivosti a samostatnosti a dokážu aplikovať teoretické vedomosti v praktických situáciách a problémoch súvisiacich s ich uplatnením v profesionálnej činnosti. Absolvent je spôsobilý vykonávať tieto profesie:</w:t>
            </w:r>
          </w:p>
          <w:p w14:paraId="4533110B" w14:textId="3E756774" w:rsidR="00B357B1" w:rsidRPr="00E76DBA" w:rsidRDefault="00B357B1" w:rsidP="000E560E">
            <w:pPr>
              <w:pStyle w:val="Odsekzoznamu"/>
              <w:numPr>
                <w:ilvl w:val="0"/>
                <w:numId w:val="6"/>
              </w:numPr>
              <w:spacing w:line="216" w:lineRule="auto"/>
              <w:ind w:left="454" w:hanging="283"/>
              <w:jc w:val="both"/>
              <w:rPr>
                <w:rFonts w:cstheme="minorHAnsi"/>
                <w:bCs/>
                <w:sz w:val="16"/>
                <w:szCs w:val="16"/>
                <w:lang w:eastAsia="sk-SK"/>
              </w:rPr>
            </w:pPr>
            <w:r w:rsidRPr="00E76DBA">
              <w:rPr>
                <w:rFonts w:cstheme="minorHAnsi"/>
                <w:bCs/>
                <w:sz w:val="16"/>
                <w:szCs w:val="16"/>
                <w:lang w:eastAsia="sk-SK"/>
              </w:rPr>
              <w:lastRenderedPageBreak/>
              <w:t>odborný riadiaci pracovník v nadnárodných štruktúrach a štruktúrach EÚ,</w:t>
            </w:r>
          </w:p>
          <w:p w14:paraId="5321A365" w14:textId="5966C2E2" w:rsidR="00B357B1" w:rsidRPr="00E76DBA" w:rsidRDefault="00B357B1" w:rsidP="000E560E">
            <w:pPr>
              <w:pStyle w:val="Odsekzoznamu"/>
              <w:numPr>
                <w:ilvl w:val="0"/>
                <w:numId w:val="6"/>
              </w:numPr>
              <w:spacing w:line="216" w:lineRule="auto"/>
              <w:ind w:left="454" w:hanging="283"/>
              <w:jc w:val="both"/>
              <w:rPr>
                <w:rFonts w:cstheme="minorHAnsi"/>
                <w:bCs/>
                <w:sz w:val="16"/>
                <w:szCs w:val="16"/>
                <w:lang w:eastAsia="sk-SK"/>
              </w:rPr>
            </w:pPr>
            <w:r w:rsidRPr="00E76DBA">
              <w:rPr>
                <w:rFonts w:cstheme="minorHAnsi"/>
                <w:bCs/>
                <w:sz w:val="16"/>
                <w:szCs w:val="16"/>
                <w:lang w:eastAsia="sk-SK"/>
              </w:rPr>
              <w:t>odborný riadiaci pracovník</w:t>
            </w:r>
            <w:r w:rsidR="00083F52">
              <w:rPr>
                <w:rFonts w:cstheme="minorHAnsi"/>
                <w:bCs/>
                <w:sz w:val="16"/>
                <w:szCs w:val="16"/>
                <w:lang w:eastAsia="sk-SK"/>
              </w:rPr>
              <w:t xml:space="preserve"> </w:t>
            </w:r>
            <w:r w:rsidRPr="00E76DBA">
              <w:rPr>
                <w:rFonts w:cstheme="minorHAnsi"/>
                <w:bCs/>
                <w:sz w:val="16"/>
                <w:szCs w:val="16"/>
                <w:lang w:eastAsia="sk-SK"/>
              </w:rPr>
              <w:t>v mimovládnom sektore a verejnej správe,</w:t>
            </w:r>
          </w:p>
          <w:p w14:paraId="4C862FB5" w14:textId="7ACCCA26" w:rsidR="00B357B1" w:rsidRPr="00E76DBA" w:rsidRDefault="00B357B1" w:rsidP="000E560E">
            <w:pPr>
              <w:pStyle w:val="Odsekzoznamu"/>
              <w:numPr>
                <w:ilvl w:val="0"/>
                <w:numId w:val="6"/>
              </w:numPr>
              <w:spacing w:line="216" w:lineRule="auto"/>
              <w:ind w:left="454" w:hanging="283"/>
              <w:jc w:val="both"/>
              <w:rPr>
                <w:rFonts w:cstheme="minorHAnsi"/>
                <w:bCs/>
                <w:sz w:val="16"/>
                <w:szCs w:val="16"/>
                <w:lang w:eastAsia="sk-SK"/>
              </w:rPr>
            </w:pPr>
            <w:r w:rsidRPr="00E76DBA">
              <w:rPr>
                <w:rFonts w:cstheme="minorHAnsi"/>
                <w:bCs/>
                <w:sz w:val="16"/>
                <w:szCs w:val="16"/>
                <w:lang w:eastAsia="sk-SK"/>
              </w:rPr>
              <w:t>výskumník realizujúci základný a aplikovaný výskum,</w:t>
            </w:r>
          </w:p>
          <w:p w14:paraId="52E120AC" w14:textId="3FE6B656" w:rsidR="00B357B1" w:rsidRPr="00E76DBA" w:rsidRDefault="00B357B1" w:rsidP="000E560E">
            <w:pPr>
              <w:pStyle w:val="Odsekzoznamu"/>
              <w:numPr>
                <w:ilvl w:val="0"/>
                <w:numId w:val="6"/>
              </w:numPr>
              <w:spacing w:line="216" w:lineRule="auto"/>
              <w:ind w:left="454" w:hanging="283"/>
              <w:jc w:val="both"/>
              <w:rPr>
                <w:rFonts w:cstheme="minorHAnsi"/>
                <w:bCs/>
                <w:sz w:val="16"/>
                <w:szCs w:val="16"/>
                <w:lang w:eastAsia="sk-SK"/>
              </w:rPr>
            </w:pPr>
            <w:r w:rsidRPr="00E76DBA">
              <w:rPr>
                <w:rFonts w:cstheme="minorHAnsi"/>
                <w:bCs/>
                <w:sz w:val="16"/>
                <w:szCs w:val="16"/>
                <w:lang w:eastAsia="sk-SK"/>
              </w:rPr>
              <w:t>vysokoškolský učiteľ,</w:t>
            </w:r>
          </w:p>
          <w:p w14:paraId="21AF523C" w14:textId="40A2EA89" w:rsidR="00B357B1" w:rsidRPr="00E76DBA" w:rsidRDefault="7550907B" w:rsidP="7610DBCB">
            <w:pPr>
              <w:pStyle w:val="Odsekzoznamu"/>
              <w:numPr>
                <w:ilvl w:val="0"/>
                <w:numId w:val="6"/>
              </w:numPr>
              <w:spacing w:line="216" w:lineRule="auto"/>
              <w:ind w:left="454" w:hanging="283"/>
              <w:jc w:val="both"/>
              <w:rPr>
                <w:sz w:val="16"/>
                <w:szCs w:val="16"/>
                <w:lang w:eastAsia="sk-SK"/>
              </w:rPr>
            </w:pPr>
            <w:r w:rsidRPr="7610DBCB">
              <w:rPr>
                <w:sz w:val="16"/>
                <w:szCs w:val="16"/>
                <w:lang w:eastAsia="sk-SK"/>
              </w:rPr>
              <w:t xml:space="preserve">odborný riadiaci pracovník kultúrno-náboženských vzdelávacích inštitúcií na </w:t>
            </w:r>
            <w:r w:rsidR="24668249" w:rsidRPr="7610DBCB">
              <w:rPr>
                <w:sz w:val="16"/>
                <w:szCs w:val="16"/>
                <w:lang w:eastAsia="sk-SK"/>
              </w:rPr>
              <w:t xml:space="preserve">národnej </w:t>
            </w:r>
            <w:r w:rsidRPr="7610DBCB">
              <w:rPr>
                <w:sz w:val="16"/>
                <w:szCs w:val="16"/>
                <w:lang w:eastAsia="sk-SK"/>
              </w:rPr>
              <w:t>i lokálnej úrovni,</w:t>
            </w:r>
          </w:p>
          <w:p w14:paraId="5DF282EA" w14:textId="07698AF4" w:rsidR="00B357B1" w:rsidRPr="00E76DBA" w:rsidRDefault="00B357B1" w:rsidP="000E560E">
            <w:pPr>
              <w:pStyle w:val="Odsekzoznamu"/>
              <w:numPr>
                <w:ilvl w:val="0"/>
                <w:numId w:val="6"/>
              </w:numPr>
              <w:spacing w:line="216" w:lineRule="auto"/>
              <w:ind w:left="454" w:hanging="283"/>
              <w:jc w:val="both"/>
              <w:rPr>
                <w:rFonts w:cstheme="minorHAnsi"/>
                <w:bCs/>
                <w:sz w:val="16"/>
                <w:szCs w:val="16"/>
                <w:lang w:eastAsia="sk-SK"/>
              </w:rPr>
            </w:pPr>
            <w:r w:rsidRPr="00E76DBA">
              <w:rPr>
                <w:rFonts w:cstheme="minorHAnsi"/>
                <w:bCs/>
                <w:sz w:val="16"/>
                <w:szCs w:val="16"/>
                <w:lang w:eastAsia="sk-SK"/>
              </w:rPr>
              <w:t>odborný riadiaci pracovník štátnej správy a diplomatických služieb,</w:t>
            </w:r>
          </w:p>
          <w:p w14:paraId="3B9530E9" w14:textId="32700D4F" w:rsidR="00B357B1" w:rsidRPr="00E76DBA" w:rsidRDefault="00B357B1" w:rsidP="000E560E">
            <w:pPr>
              <w:pStyle w:val="Odsekzoznamu"/>
              <w:numPr>
                <w:ilvl w:val="0"/>
                <w:numId w:val="6"/>
              </w:numPr>
              <w:spacing w:line="216" w:lineRule="auto"/>
              <w:ind w:left="454" w:hanging="283"/>
              <w:jc w:val="both"/>
              <w:rPr>
                <w:rFonts w:cstheme="minorHAnsi"/>
                <w:bCs/>
                <w:sz w:val="16"/>
                <w:szCs w:val="16"/>
                <w:lang w:eastAsia="sk-SK"/>
              </w:rPr>
            </w:pPr>
            <w:r w:rsidRPr="00E76DBA">
              <w:rPr>
                <w:rFonts w:cstheme="minorHAnsi"/>
                <w:bCs/>
                <w:sz w:val="16"/>
                <w:szCs w:val="16"/>
                <w:lang w:eastAsia="sk-SK"/>
              </w:rPr>
              <w:t>špecialista a analytik pôsobiaci v európskych inštitúciách, v medzinárodných organizáciách,</w:t>
            </w:r>
          </w:p>
          <w:p w14:paraId="07B82009" w14:textId="359F2889" w:rsidR="009C08C0" w:rsidRPr="00E76DBA" w:rsidRDefault="00B357B1" w:rsidP="000E560E">
            <w:pPr>
              <w:pStyle w:val="Odsekzoznamu"/>
              <w:numPr>
                <w:ilvl w:val="0"/>
                <w:numId w:val="6"/>
              </w:numPr>
              <w:spacing w:line="216" w:lineRule="auto"/>
              <w:ind w:left="454" w:hanging="283"/>
              <w:jc w:val="both"/>
              <w:rPr>
                <w:rFonts w:cstheme="minorHAnsi"/>
                <w:bCs/>
                <w:sz w:val="16"/>
                <w:szCs w:val="16"/>
                <w:lang w:eastAsia="sk-SK"/>
              </w:rPr>
            </w:pPr>
            <w:r w:rsidRPr="00E76DBA">
              <w:rPr>
                <w:rFonts w:cstheme="minorHAnsi"/>
                <w:bCs/>
                <w:sz w:val="16"/>
                <w:szCs w:val="16"/>
                <w:lang w:eastAsia="sk-SK"/>
              </w:rPr>
              <w:t>špecialista a analytik pôsobiaci v súkromnom a mimovládnom sektore.</w:t>
            </w:r>
          </w:p>
          <w:p w14:paraId="64316D93" w14:textId="77777777" w:rsidR="00C4023D" w:rsidRPr="00B70F98" w:rsidRDefault="00C4023D" w:rsidP="00B357B1">
            <w:pPr>
              <w:spacing w:line="216" w:lineRule="auto"/>
              <w:contextualSpacing/>
              <w:jc w:val="both"/>
              <w:rPr>
                <w:rFonts w:cstheme="minorHAnsi"/>
                <w:bCs/>
                <w:sz w:val="12"/>
                <w:szCs w:val="16"/>
                <w:lang w:eastAsia="sk-SK"/>
              </w:rPr>
            </w:pPr>
          </w:p>
          <w:p w14:paraId="1EEA46C8" w14:textId="04C7911E" w:rsidR="00C4023D" w:rsidRDefault="3E9F2103" w:rsidP="7610DBCB">
            <w:pPr>
              <w:spacing w:line="216" w:lineRule="auto"/>
              <w:contextualSpacing/>
              <w:jc w:val="both"/>
              <w:rPr>
                <w:sz w:val="16"/>
                <w:szCs w:val="16"/>
                <w:lang w:eastAsia="sk-SK"/>
              </w:rPr>
            </w:pPr>
            <w:r w:rsidRPr="7610DBCB">
              <w:rPr>
                <w:sz w:val="16"/>
                <w:szCs w:val="16"/>
                <w:lang w:eastAsia="sk-SK"/>
              </w:rPr>
              <w:t xml:space="preserve">Je to novopodávaný ŠP, profil absolventa </w:t>
            </w:r>
            <w:r w:rsidR="72EFB7F9" w:rsidRPr="7610DBCB">
              <w:rPr>
                <w:sz w:val="16"/>
                <w:szCs w:val="16"/>
                <w:lang w:eastAsia="sk-SK"/>
              </w:rPr>
              <w:t xml:space="preserve">preto zatiaľ </w:t>
            </w:r>
            <w:r w:rsidRPr="7610DBCB">
              <w:rPr>
                <w:sz w:val="16"/>
                <w:szCs w:val="16"/>
                <w:lang w:eastAsia="sk-SK"/>
              </w:rPr>
              <w:t>nie je uverejnený</w:t>
            </w:r>
            <w:r w:rsidR="72EFB7F9" w:rsidRPr="7610DBCB">
              <w:rPr>
                <w:sz w:val="16"/>
                <w:szCs w:val="16"/>
                <w:lang w:eastAsia="sk-SK"/>
              </w:rPr>
              <w:t xml:space="preserve">, je však </w:t>
            </w:r>
            <w:r w:rsidRPr="7610DBCB">
              <w:rPr>
                <w:sz w:val="16"/>
                <w:szCs w:val="16"/>
                <w:lang w:eastAsia="sk-SK"/>
              </w:rPr>
              <w:t xml:space="preserve">súčasťou predkladanej vnútornej </w:t>
            </w:r>
            <w:r w:rsidR="24668249" w:rsidRPr="7610DBCB">
              <w:rPr>
                <w:sz w:val="16"/>
                <w:szCs w:val="16"/>
                <w:lang w:eastAsia="sk-SK"/>
              </w:rPr>
              <w:t>s</w:t>
            </w:r>
            <w:r w:rsidRPr="7610DBCB">
              <w:rPr>
                <w:sz w:val="16"/>
                <w:szCs w:val="16"/>
                <w:lang w:eastAsia="sk-SK"/>
              </w:rPr>
              <w:t xml:space="preserve">amohodnotiacej </w:t>
            </w:r>
            <w:r w:rsidR="72EFB7F9" w:rsidRPr="7610DBCB">
              <w:rPr>
                <w:sz w:val="16"/>
                <w:szCs w:val="16"/>
                <w:lang w:eastAsia="sk-SK"/>
              </w:rPr>
              <w:t>správy a O</w:t>
            </w:r>
            <w:r w:rsidRPr="7610DBCB">
              <w:rPr>
                <w:sz w:val="16"/>
                <w:szCs w:val="16"/>
                <w:lang w:eastAsia="sk-SK"/>
              </w:rPr>
              <w:t>pisu ŠP.</w:t>
            </w:r>
          </w:p>
          <w:p w14:paraId="15B4C949" w14:textId="6B545FC0" w:rsidR="00E76DBA" w:rsidRPr="00B70F98" w:rsidRDefault="00E76DBA" w:rsidP="00B357B1">
            <w:pPr>
              <w:spacing w:line="216" w:lineRule="auto"/>
              <w:contextualSpacing/>
              <w:jc w:val="both"/>
              <w:rPr>
                <w:rFonts w:cstheme="minorHAnsi"/>
                <w:bCs/>
                <w:sz w:val="12"/>
                <w:szCs w:val="16"/>
                <w:lang w:eastAsia="sk-SK"/>
              </w:rPr>
            </w:pPr>
          </w:p>
        </w:tc>
        <w:tc>
          <w:tcPr>
            <w:tcW w:w="2693" w:type="dxa"/>
          </w:tcPr>
          <w:p w14:paraId="74FD15D8" w14:textId="77777777" w:rsidR="00E76DBA" w:rsidRPr="00F3018D" w:rsidRDefault="00E76DBA" w:rsidP="00E815D8">
            <w:pPr>
              <w:spacing w:line="216" w:lineRule="auto"/>
              <w:contextualSpacing/>
              <w:rPr>
                <w:rFonts w:cstheme="minorHAnsi"/>
                <w:color w:val="0070C0"/>
                <w:sz w:val="12"/>
                <w:szCs w:val="16"/>
                <w:lang w:eastAsia="sk-SK"/>
              </w:rPr>
            </w:pPr>
          </w:p>
          <w:p w14:paraId="539AB5BB" w14:textId="0B520D20" w:rsidR="004A2462" w:rsidRPr="00C83AC0" w:rsidRDefault="004A2462" w:rsidP="0C92191D">
            <w:pPr>
              <w:spacing w:line="216" w:lineRule="auto"/>
              <w:contextualSpacing/>
              <w:rPr>
                <w:color w:val="A6A6A6" w:themeColor="background1" w:themeShade="A6"/>
                <w:sz w:val="16"/>
                <w:szCs w:val="16"/>
                <w:lang w:eastAsia="sk-SK"/>
              </w:rPr>
            </w:pPr>
          </w:p>
        </w:tc>
      </w:tr>
    </w:tbl>
    <w:p w14:paraId="50292108" w14:textId="77777777" w:rsidR="00BF5C90" w:rsidRPr="00E72B1C" w:rsidRDefault="00BF5C90" w:rsidP="00E815D8">
      <w:pPr>
        <w:pStyle w:val="Default"/>
        <w:spacing w:line="216" w:lineRule="auto"/>
        <w:jc w:val="both"/>
        <w:rPr>
          <w:rFonts w:asciiTheme="minorHAnsi" w:hAnsiTheme="minorHAnsi" w:cstheme="minorHAnsi"/>
          <w:b/>
          <w:bCs/>
          <w:sz w:val="12"/>
          <w:szCs w:val="18"/>
        </w:rPr>
      </w:pPr>
    </w:p>
    <w:p w14:paraId="319D65D6" w14:textId="04352086" w:rsidR="00E82D04"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p w14:paraId="052D6BC2" w14:textId="77777777" w:rsidR="00E76DBA" w:rsidRPr="00E72B1C" w:rsidRDefault="00E76DBA" w:rsidP="00E815D8">
      <w:pPr>
        <w:pStyle w:val="Default"/>
        <w:spacing w:line="216" w:lineRule="auto"/>
        <w:jc w:val="both"/>
        <w:rPr>
          <w:rFonts w:asciiTheme="minorHAnsi" w:hAnsiTheme="minorHAnsi" w:cstheme="minorHAnsi"/>
          <w:sz w:val="12"/>
          <w:szCs w:val="18"/>
        </w:rPr>
      </w:pPr>
    </w:p>
    <w:tbl>
      <w:tblPr>
        <w:tblStyle w:val="Tabukasmriekou3"/>
        <w:tblW w:w="977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5F4B92" w:rsidRPr="00C83AC0" w14:paraId="09C8C48F"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single" w:sz="4" w:space="0" w:color="auto"/>
              <w:left w:val="single" w:sz="4" w:space="0" w:color="auto"/>
              <w:bottom w:val="single" w:sz="4" w:space="0" w:color="auto"/>
              <w:right w:val="single" w:sz="4"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single" w:sz="4" w:space="0" w:color="auto"/>
              <w:left w:val="single" w:sz="4" w:space="0" w:color="auto"/>
              <w:bottom w:val="single" w:sz="4" w:space="0" w:color="auto"/>
              <w:right w:val="single" w:sz="4"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5F4B92" w:rsidRPr="00C83AC0" w14:paraId="1F47C893" w14:textId="77777777" w:rsidTr="4E45C2E8">
        <w:trPr>
          <w:trHeight w:val="517"/>
        </w:trPr>
        <w:tc>
          <w:tcPr>
            <w:tcW w:w="7085" w:type="dxa"/>
            <w:tcBorders>
              <w:top w:val="single" w:sz="4" w:space="0" w:color="auto"/>
            </w:tcBorders>
          </w:tcPr>
          <w:p w14:paraId="429DB710" w14:textId="77777777" w:rsidR="00E76DBA" w:rsidRPr="00B70F98" w:rsidRDefault="00E76DBA" w:rsidP="005F4B92">
            <w:pPr>
              <w:spacing w:line="216" w:lineRule="auto"/>
              <w:contextualSpacing/>
              <w:rPr>
                <w:rFonts w:cstheme="minorHAnsi"/>
                <w:bCs/>
                <w:sz w:val="12"/>
                <w:szCs w:val="16"/>
                <w:lang w:eastAsia="sk-SK"/>
              </w:rPr>
            </w:pPr>
          </w:p>
          <w:p w14:paraId="68C9C67B" w14:textId="1364EE6D" w:rsidR="005F4B92" w:rsidRPr="00495337" w:rsidRDefault="13F89BCB" w:rsidP="0060526E">
            <w:pPr>
              <w:spacing w:line="216" w:lineRule="auto"/>
              <w:contextualSpacing/>
              <w:jc w:val="both"/>
              <w:rPr>
                <w:sz w:val="16"/>
                <w:szCs w:val="16"/>
                <w:lang w:eastAsia="sk-SK"/>
              </w:rPr>
            </w:pPr>
            <w:r w:rsidRPr="0060526E">
              <w:rPr>
                <w:rFonts w:ascii="Calibri" w:eastAsia="Calibri" w:hAnsi="Calibri" w:cs="Calibri"/>
                <w:color w:val="333333"/>
                <w:sz w:val="16"/>
                <w:szCs w:val="16"/>
              </w:rPr>
              <w:t>Navrhovaná skladba a postupnosť predmetov v odporúčanom študijnom pláne</w:t>
            </w:r>
            <w:r w:rsidRPr="7610DBCB">
              <w:rPr>
                <w:rFonts w:ascii="Calibri" w:eastAsia="Calibri" w:hAnsi="Calibri" w:cs="Calibri"/>
                <w:color w:val="333333"/>
                <w:sz w:val="16"/>
                <w:szCs w:val="16"/>
              </w:rPr>
              <w:t xml:space="preserve"> umožňuje dosahovanie </w:t>
            </w:r>
            <w:r w:rsidR="730C1745" w:rsidRPr="7610DBCB">
              <w:rPr>
                <w:sz w:val="16"/>
                <w:szCs w:val="16"/>
                <w:lang w:eastAsia="sk-SK"/>
              </w:rPr>
              <w:t>výstupov vzdelávania uvedených v profile absolventa</w:t>
            </w:r>
            <w:ins w:id="2" w:author="Ivana Cimermanová" w:date="2021-03-26T13:18:00Z">
              <w:r w:rsidR="24668249" w:rsidRPr="7610DBCB">
                <w:rPr>
                  <w:sz w:val="16"/>
                  <w:szCs w:val="16"/>
                  <w:lang w:eastAsia="sk-SK"/>
                </w:rPr>
                <w:t>.</w:t>
              </w:r>
            </w:ins>
            <w:r w:rsidR="730C1745" w:rsidRPr="7610DBCB">
              <w:rPr>
                <w:sz w:val="16"/>
                <w:szCs w:val="16"/>
                <w:lang w:eastAsia="sk-SK"/>
              </w:rPr>
              <w:t xml:space="preserve"> </w:t>
            </w:r>
            <w:r w:rsidR="526BD039" w:rsidRPr="7610DBCB">
              <w:rPr>
                <w:sz w:val="16"/>
                <w:szCs w:val="16"/>
                <w:lang w:eastAsia="sk-SK"/>
              </w:rPr>
              <w:t>Obsahy jednotlivých predmetov a pedagógovia, ktorí ich zabezpečujú</w:t>
            </w:r>
            <w:r w:rsidR="730C1745" w:rsidRPr="7610DBCB">
              <w:rPr>
                <w:sz w:val="16"/>
                <w:szCs w:val="16"/>
                <w:lang w:eastAsia="sk-SK"/>
              </w:rPr>
              <w:t xml:space="preserve"> zaručujú prístup k aktuálnym vedomostiam, zručnostiam a kompetentnostiam vrátane prenositeľných spôsobilostí, ktoré ovplyvňujú osobný rozvoj študentov a môžu byť využité v ich budúcom kariérnom uplatnení a v živote ako aktívnych občanov v demokratických spoločnostiach:</w:t>
            </w:r>
          </w:p>
          <w:p w14:paraId="071579B6" w14:textId="747CD292" w:rsidR="005F4B92" w:rsidRPr="00495337" w:rsidRDefault="005F4B92" w:rsidP="00E76DBA">
            <w:pPr>
              <w:spacing w:line="216" w:lineRule="auto"/>
              <w:contextualSpacing/>
              <w:jc w:val="both"/>
              <w:rPr>
                <w:rFonts w:cstheme="minorHAnsi"/>
                <w:bCs/>
                <w:sz w:val="16"/>
                <w:szCs w:val="16"/>
                <w:lang w:eastAsia="sk-SK"/>
              </w:rPr>
            </w:pPr>
            <w:r w:rsidRPr="00495337">
              <w:rPr>
                <w:rFonts w:cstheme="minorHAnsi"/>
                <w:bCs/>
                <w:sz w:val="16"/>
                <w:szCs w:val="16"/>
                <w:lang w:eastAsia="sk-SK"/>
              </w:rPr>
              <w:t>Absolvent ŠP:</w:t>
            </w:r>
          </w:p>
          <w:p w14:paraId="05B485E9" w14:textId="7DB3D07F" w:rsidR="005F4B92" w:rsidRPr="00E76DBA" w:rsidRDefault="005F4B92" w:rsidP="000E560E">
            <w:pPr>
              <w:pStyle w:val="Odsekzoznamu"/>
              <w:numPr>
                <w:ilvl w:val="0"/>
                <w:numId w:val="7"/>
              </w:numPr>
              <w:spacing w:line="216" w:lineRule="auto"/>
              <w:ind w:left="454" w:hanging="283"/>
              <w:jc w:val="both"/>
              <w:rPr>
                <w:rFonts w:cstheme="minorHAnsi"/>
                <w:bCs/>
                <w:sz w:val="16"/>
                <w:szCs w:val="16"/>
                <w:lang w:eastAsia="sk-SK"/>
              </w:rPr>
            </w:pPr>
            <w:r w:rsidRPr="00E76DBA">
              <w:rPr>
                <w:rFonts w:cstheme="minorHAnsi"/>
                <w:bCs/>
                <w:sz w:val="16"/>
                <w:szCs w:val="16"/>
                <w:lang w:eastAsia="sk-SK"/>
              </w:rPr>
              <w:t>má</w:t>
            </w:r>
            <w:r w:rsidRPr="00495337">
              <w:t xml:space="preserve"> </w:t>
            </w:r>
            <w:r w:rsidRPr="00E76DBA">
              <w:rPr>
                <w:rFonts w:cstheme="minorHAnsi"/>
                <w:bCs/>
                <w:sz w:val="16"/>
                <w:szCs w:val="16"/>
                <w:lang w:eastAsia="sk-SK"/>
              </w:rPr>
              <w:t>odborné a metodologické vedomosti z oblastí historických vied a európskych štúdií, slúžiace ako základ pre inovácie a originalitu v praxi vedecko – výskumného pracovníka, potrebné pre projektovanie výskumu a vývoja, resp. rozvoja oblasti odbornej praxe v oblasti vybraných disciplín predkladaného ŠP</w:t>
            </w:r>
            <w:r w:rsidR="005D2A7B">
              <w:rPr>
                <w:rFonts w:cstheme="minorHAnsi"/>
                <w:bCs/>
                <w:sz w:val="16"/>
                <w:szCs w:val="16"/>
                <w:lang w:eastAsia="sk-SK"/>
              </w:rPr>
              <w:t>,</w:t>
            </w:r>
          </w:p>
          <w:p w14:paraId="2C70B988" w14:textId="5B827E24" w:rsidR="006E28C5" w:rsidRDefault="005F4B92" w:rsidP="006E28C5">
            <w:pPr>
              <w:pStyle w:val="Odsekzoznamu"/>
              <w:numPr>
                <w:ilvl w:val="0"/>
                <w:numId w:val="7"/>
              </w:numPr>
              <w:spacing w:line="216" w:lineRule="auto"/>
              <w:ind w:left="454" w:hanging="283"/>
              <w:jc w:val="both"/>
              <w:rPr>
                <w:rFonts w:cstheme="minorHAnsi"/>
                <w:bCs/>
                <w:sz w:val="16"/>
                <w:szCs w:val="16"/>
                <w:lang w:eastAsia="sk-SK"/>
              </w:rPr>
            </w:pPr>
            <w:r w:rsidRPr="00E76DBA">
              <w:rPr>
                <w:rFonts w:cstheme="minorHAnsi"/>
                <w:bCs/>
                <w:sz w:val="16"/>
                <w:szCs w:val="16"/>
                <w:lang w:eastAsia="sk-SK"/>
              </w:rPr>
              <w:t>má</w:t>
            </w:r>
            <w:r w:rsidRPr="00495337">
              <w:t xml:space="preserve"> </w:t>
            </w:r>
            <w:r w:rsidRPr="00E76DBA">
              <w:rPr>
                <w:rFonts w:cstheme="minorHAnsi"/>
                <w:bCs/>
                <w:sz w:val="16"/>
                <w:szCs w:val="16"/>
                <w:lang w:eastAsia="sk-SK"/>
              </w:rPr>
              <w:t>odborné a metodologické vedomosti z oblastí teoretických základov, všeobecných problémov a vybraných špecifických problémov humanitných a spoločenských vied v oblasti historických vied a Európskych štúdií, najmä: kultúrnej a náboženskej identity Európy, súčasných jej dejín, interkulturalitu európskeho priestoru, Európske právo a medzinárodné vzťahy</w:t>
            </w:r>
            <w:r w:rsidR="005D2A7B">
              <w:rPr>
                <w:rFonts w:cstheme="minorHAnsi"/>
                <w:bCs/>
                <w:sz w:val="16"/>
                <w:szCs w:val="16"/>
                <w:lang w:eastAsia="sk-SK"/>
              </w:rPr>
              <w:t>.</w:t>
            </w:r>
          </w:p>
          <w:p w14:paraId="5B376639" w14:textId="6137958A" w:rsidR="005F4B92" w:rsidRPr="006E28C5" w:rsidRDefault="005F4B92" w:rsidP="006E28C5">
            <w:pPr>
              <w:spacing w:line="216" w:lineRule="auto"/>
              <w:ind w:left="171" w:hanging="144"/>
              <w:jc w:val="both"/>
              <w:rPr>
                <w:rFonts w:cstheme="minorHAnsi"/>
                <w:bCs/>
                <w:sz w:val="16"/>
                <w:szCs w:val="16"/>
                <w:lang w:eastAsia="sk-SK"/>
              </w:rPr>
            </w:pPr>
            <w:r w:rsidRPr="006E28C5">
              <w:rPr>
                <w:rFonts w:cstheme="minorHAnsi"/>
                <w:bCs/>
                <w:sz w:val="16"/>
                <w:szCs w:val="16"/>
                <w:lang w:eastAsia="sk-SK"/>
              </w:rPr>
              <w:t>Absolvent ŠP:</w:t>
            </w:r>
          </w:p>
          <w:p w14:paraId="283B3ECC" w14:textId="15730C98" w:rsidR="005F4B92" w:rsidRPr="00E76DBA" w:rsidRDefault="005F4B92" w:rsidP="000E560E">
            <w:pPr>
              <w:pStyle w:val="Odsekzoznamu"/>
              <w:numPr>
                <w:ilvl w:val="0"/>
                <w:numId w:val="7"/>
              </w:numPr>
              <w:spacing w:line="216" w:lineRule="auto"/>
              <w:ind w:left="454" w:hanging="283"/>
              <w:jc w:val="both"/>
              <w:rPr>
                <w:rFonts w:cstheme="minorHAnsi"/>
                <w:bCs/>
                <w:sz w:val="16"/>
                <w:szCs w:val="16"/>
                <w:lang w:eastAsia="sk-SK"/>
              </w:rPr>
            </w:pPr>
            <w:r w:rsidRPr="00E76DBA">
              <w:rPr>
                <w:rFonts w:cstheme="minorHAnsi"/>
                <w:bCs/>
                <w:sz w:val="16"/>
                <w:szCs w:val="16"/>
                <w:lang w:eastAsia="sk-SK"/>
              </w:rPr>
              <w:t>je schopný samostatne analyzovať a tvorivo syntetizovať vedecké výsledky a vytvárať nové prvky týchto výsledkov s cieľom identifikovať a vyriešiť problémy výskumu, najmä: je schopný využiť poznatky z oblasti humanitných a spoločenských vied na tvorivú identifikáciu, formulovanie a inovatívne riešenie zložitých problémov historických súvislostí Európskeho spoločenstva, s dôrazom na kontext 20. a 21. storočia a integračné procesy Európskej Únie,</w:t>
            </w:r>
          </w:p>
          <w:p w14:paraId="058328B5" w14:textId="4E988B7B" w:rsidR="005F4B92" w:rsidRPr="00E76DBA" w:rsidRDefault="005F4B92" w:rsidP="000E560E">
            <w:pPr>
              <w:pStyle w:val="Odsekzoznamu"/>
              <w:numPr>
                <w:ilvl w:val="0"/>
                <w:numId w:val="7"/>
              </w:numPr>
              <w:spacing w:line="216" w:lineRule="auto"/>
              <w:ind w:left="454" w:hanging="283"/>
              <w:jc w:val="both"/>
              <w:rPr>
                <w:rFonts w:cstheme="minorHAnsi"/>
                <w:bCs/>
                <w:sz w:val="16"/>
                <w:szCs w:val="16"/>
                <w:lang w:eastAsia="sk-SK"/>
              </w:rPr>
            </w:pPr>
            <w:r w:rsidRPr="00E76DBA">
              <w:rPr>
                <w:rFonts w:cstheme="minorHAnsi"/>
                <w:bCs/>
                <w:sz w:val="16"/>
                <w:szCs w:val="16"/>
                <w:lang w:eastAsia="sk-SK"/>
              </w:rPr>
              <w:t>je schopný samostatne diagnostikovať problémy sociálnej, kultúrnej a náboženskej identity Európy využívajúc jednotlivé metódy, techniky a výskumné nástroje humanitných a spoločenských vied, aplikujúc vlastné zistenia vyplývajúce z teoretickej analýzy a vlastného vedeckého bádania komplexného a interdisciplinárneho charakteru</w:t>
            </w:r>
            <w:r w:rsidR="005D2A7B">
              <w:rPr>
                <w:rFonts w:cstheme="minorHAnsi"/>
                <w:bCs/>
                <w:sz w:val="16"/>
                <w:szCs w:val="16"/>
                <w:lang w:eastAsia="sk-SK"/>
              </w:rPr>
              <w:t>,</w:t>
            </w:r>
          </w:p>
          <w:p w14:paraId="2BF832C3" w14:textId="21FCE397" w:rsidR="005F4B92" w:rsidRPr="00E76DBA" w:rsidRDefault="005F4B92" w:rsidP="000E560E">
            <w:pPr>
              <w:pStyle w:val="Odsekzoznamu"/>
              <w:numPr>
                <w:ilvl w:val="0"/>
                <w:numId w:val="7"/>
              </w:numPr>
              <w:spacing w:line="216" w:lineRule="auto"/>
              <w:ind w:left="454" w:hanging="283"/>
              <w:jc w:val="both"/>
              <w:rPr>
                <w:rFonts w:cstheme="minorHAnsi"/>
                <w:bCs/>
                <w:sz w:val="16"/>
                <w:szCs w:val="16"/>
                <w:lang w:eastAsia="sk-SK"/>
              </w:rPr>
            </w:pPr>
            <w:r w:rsidRPr="00E76DBA">
              <w:rPr>
                <w:rFonts w:cstheme="minorHAnsi"/>
                <w:bCs/>
                <w:sz w:val="16"/>
                <w:szCs w:val="16"/>
                <w:lang w:eastAsia="sk-SK"/>
              </w:rPr>
              <w:t>je schopný rozvíjať študijný program, navrhovať a implementovať inovatívne prvky do odbornej prípravy a realizácie ŠP</w:t>
            </w:r>
            <w:r w:rsidR="005D2A7B">
              <w:rPr>
                <w:rFonts w:cstheme="minorHAnsi"/>
                <w:bCs/>
                <w:sz w:val="16"/>
                <w:szCs w:val="16"/>
                <w:lang w:eastAsia="sk-SK"/>
              </w:rPr>
              <w:t>,</w:t>
            </w:r>
          </w:p>
          <w:p w14:paraId="6BC03243" w14:textId="6DB9D92F" w:rsidR="005F4B92" w:rsidRPr="00E76DBA" w:rsidRDefault="005F4B92" w:rsidP="000E560E">
            <w:pPr>
              <w:pStyle w:val="Odsekzoznamu"/>
              <w:numPr>
                <w:ilvl w:val="0"/>
                <w:numId w:val="7"/>
              </w:numPr>
              <w:spacing w:line="216" w:lineRule="auto"/>
              <w:ind w:left="454" w:hanging="283"/>
              <w:jc w:val="both"/>
              <w:rPr>
                <w:rFonts w:cstheme="minorHAnsi"/>
                <w:bCs/>
                <w:sz w:val="16"/>
                <w:szCs w:val="16"/>
                <w:lang w:eastAsia="sk-SK"/>
              </w:rPr>
            </w:pPr>
            <w:r w:rsidRPr="00E76DBA">
              <w:rPr>
                <w:rFonts w:cstheme="minorHAnsi"/>
                <w:bCs/>
                <w:sz w:val="16"/>
                <w:szCs w:val="16"/>
                <w:lang w:eastAsia="sk-SK"/>
              </w:rPr>
              <w:t>Vo vzťahu ku kompetenciám Absolvent ŠP:</w:t>
            </w:r>
          </w:p>
          <w:p w14:paraId="475522DC" w14:textId="3B15AFDD" w:rsidR="005F4B92" w:rsidRPr="00E76DBA" w:rsidRDefault="005F4B92" w:rsidP="000E560E">
            <w:pPr>
              <w:pStyle w:val="Odsekzoznamu"/>
              <w:numPr>
                <w:ilvl w:val="0"/>
                <w:numId w:val="7"/>
              </w:numPr>
              <w:spacing w:line="216" w:lineRule="auto"/>
              <w:ind w:left="454" w:hanging="283"/>
              <w:jc w:val="both"/>
              <w:rPr>
                <w:rFonts w:cstheme="minorHAnsi"/>
                <w:bCs/>
                <w:sz w:val="16"/>
                <w:szCs w:val="16"/>
                <w:lang w:eastAsia="sk-SK"/>
              </w:rPr>
            </w:pPr>
            <w:r w:rsidRPr="00E76DBA">
              <w:rPr>
                <w:rFonts w:cstheme="minorHAnsi"/>
                <w:bCs/>
                <w:sz w:val="16"/>
                <w:szCs w:val="16"/>
                <w:lang w:eastAsia="sk-SK"/>
              </w:rPr>
              <w:t>je pripravený na realizáciu, prezentáciu a</w:t>
            </w:r>
            <w:r w:rsidR="00083F52">
              <w:rPr>
                <w:rFonts w:cstheme="minorHAnsi"/>
                <w:bCs/>
                <w:sz w:val="16"/>
                <w:szCs w:val="16"/>
                <w:lang w:eastAsia="sk-SK"/>
              </w:rPr>
              <w:t xml:space="preserve"> </w:t>
            </w:r>
            <w:r w:rsidRPr="00E76DBA">
              <w:rPr>
                <w:rFonts w:cstheme="minorHAnsi"/>
                <w:bCs/>
                <w:sz w:val="16"/>
                <w:szCs w:val="16"/>
                <w:lang w:eastAsia="sk-SK"/>
              </w:rPr>
              <w:t xml:space="preserve">popularizáciu výsledkov výskumu v oblasti historických vied a európskych štúdií, </w:t>
            </w:r>
          </w:p>
          <w:p w14:paraId="50A93C1D" w14:textId="2960BBB2" w:rsidR="005F4B92" w:rsidRPr="00E76DBA" w:rsidRDefault="005F4B92" w:rsidP="000E560E">
            <w:pPr>
              <w:pStyle w:val="Odsekzoznamu"/>
              <w:numPr>
                <w:ilvl w:val="0"/>
                <w:numId w:val="7"/>
              </w:numPr>
              <w:spacing w:line="216" w:lineRule="auto"/>
              <w:ind w:left="454" w:hanging="283"/>
              <w:jc w:val="both"/>
              <w:rPr>
                <w:rFonts w:cstheme="minorHAnsi"/>
                <w:bCs/>
                <w:sz w:val="16"/>
                <w:szCs w:val="16"/>
                <w:lang w:eastAsia="sk-SK"/>
              </w:rPr>
            </w:pPr>
            <w:r w:rsidRPr="00E76DBA">
              <w:rPr>
                <w:rFonts w:cstheme="minorHAnsi"/>
                <w:bCs/>
                <w:sz w:val="16"/>
                <w:szCs w:val="16"/>
                <w:lang w:eastAsia="sk-SK"/>
              </w:rPr>
              <w:t>je pripravený aplikovať výsledky výskumu na plánovanie vlastného rozvoja a rozvoja spoločnosti v kontexte vedeckého a technického pokroku, pri zachovaní etiky badania a vedeckej integrity.</w:t>
            </w:r>
          </w:p>
          <w:p w14:paraId="0945AB4A" w14:textId="0724AFAA" w:rsidR="005F4B92" w:rsidRPr="00495337" w:rsidRDefault="00083F52" w:rsidP="00E76DBA">
            <w:pPr>
              <w:spacing w:before="120" w:line="216" w:lineRule="auto"/>
              <w:contextualSpacing/>
              <w:jc w:val="both"/>
              <w:rPr>
                <w:rFonts w:cstheme="minorHAnsi"/>
                <w:bCs/>
                <w:sz w:val="16"/>
                <w:szCs w:val="16"/>
                <w:lang w:eastAsia="sk-SK"/>
              </w:rPr>
            </w:pPr>
            <w:r>
              <w:rPr>
                <w:rFonts w:cstheme="minorHAnsi"/>
                <w:bCs/>
                <w:sz w:val="16"/>
                <w:szCs w:val="16"/>
                <w:lang w:eastAsia="sk-SK"/>
              </w:rPr>
              <w:t xml:space="preserve">   </w:t>
            </w:r>
            <w:r w:rsidR="005F4B92" w:rsidRPr="00495337">
              <w:rPr>
                <w:rFonts w:cstheme="minorHAnsi"/>
                <w:bCs/>
                <w:sz w:val="16"/>
                <w:szCs w:val="16"/>
                <w:lang w:eastAsia="sk-SK"/>
              </w:rPr>
              <w:t>Štúdium m</w:t>
            </w:r>
            <w:r w:rsidR="005D2A7B">
              <w:rPr>
                <w:rFonts w:cstheme="minorHAnsi"/>
                <w:bCs/>
                <w:sz w:val="16"/>
                <w:szCs w:val="16"/>
                <w:lang w:eastAsia="sk-SK"/>
              </w:rPr>
              <w:t>á</w:t>
            </w:r>
            <w:r w:rsidR="005F4B92" w:rsidRPr="00495337">
              <w:rPr>
                <w:rFonts w:cstheme="minorHAnsi"/>
                <w:bCs/>
                <w:sz w:val="16"/>
                <w:szCs w:val="16"/>
                <w:lang w:eastAsia="sk-SK"/>
              </w:rPr>
              <w:t xml:space="preserve"> dvojrozmerný charakter. Na jednej strane doktorandi realizujú vlastné výskumné projekty pod dohľadom a vedením školiteľa, na druhej strane sa zúčastňujú</w:t>
            </w:r>
            <w:r>
              <w:rPr>
                <w:rFonts w:cstheme="minorHAnsi"/>
                <w:bCs/>
                <w:sz w:val="16"/>
                <w:szCs w:val="16"/>
                <w:lang w:eastAsia="sk-SK"/>
              </w:rPr>
              <w:t xml:space="preserve"> </w:t>
            </w:r>
            <w:r w:rsidR="005F4B92" w:rsidRPr="00495337">
              <w:rPr>
                <w:rFonts w:cstheme="minorHAnsi"/>
                <w:bCs/>
                <w:sz w:val="16"/>
                <w:szCs w:val="16"/>
                <w:lang w:eastAsia="sk-SK"/>
              </w:rPr>
              <w:t>povinných a povinne voliteľných predmetov a realizujú didaktickú prax. Študijná časť štúdia obsahuje: povinné predmety a predmety súvisiace s metodológiou výskumu, povinne</w:t>
            </w:r>
            <w:r w:rsidR="00B70F98">
              <w:rPr>
                <w:rFonts w:cstheme="minorHAnsi"/>
                <w:bCs/>
                <w:sz w:val="16"/>
                <w:szCs w:val="16"/>
                <w:lang w:eastAsia="sk-SK"/>
              </w:rPr>
              <w:t xml:space="preserve"> </w:t>
            </w:r>
            <w:r w:rsidR="005F4B92" w:rsidRPr="00495337">
              <w:rPr>
                <w:rFonts w:cstheme="minorHAnsi"/>
                <w:bCs/>
                <w:sz w:val="16"/>
                <w:szCs w:val="16"/>
                <w:lang w:eastAsia="sk-SK"/>
              </w:rPr>
              <w:t>voliteľné predmety, príprav</w:t>
            </w:r>
            <w:r w:rsidR="00B70F98">
              <w:rPr>
                <w:rFonts w:cstheme="minorHAnsi"/>
                <w:bCs/>
                <w:sz w:val="16"/>
                <w:szCs w:val="16"/>
                <w:lang w:eastAsia="sk-SK"/>
              </w:rPr>
              <w:t>u</w:t>
            </w:r>
            <w:r w:rsidR="005F4B92" w:rsidRPr="00495337">
              <w:rPr>
                <w:rFonts w:cstheme="minorHAnsi"/>
                <w:bCs/>
                <w:sz w:val="16"/>
                <w:szCs w:val="16"/>
                <w:lang w:eastAsia="sk-SK"/>
              </w:rPr>
              <w:t xml:space="preserve"> doktoranda na vykonávanie výskumných činností a rozvoj pedagogických kompetencií. </w:t>
            </w:r>
          </w:p>
          <w:p w14:paraId="2D120D80" w14:textId="0C03C767" w:rsidR="005F4B92" w:rsidRPr="00B70F98" w:rsidRDefault="005F4B92" w:rsidP="005F4B92">
            <w:pPr>
              <w:spacing w:line="216" w:lineRule="auto"/>
              <w:contextualSpacing/>
              <w:rPr>
                <w:rFonts w:cstheme="minorHAnsi"/>
                <w:bCs/>
                <w:sz w:val="12"/>
                <w:szCs w:val="16"/>
                <w:lang w:eastAsia="sk-SK"/>
              </w:rPr>
            </w:pPr>
          </w:p>
        </w:tc>
        <w:tc>
          <w:tcPr>
            <w:tcW w:w="2693" w:type="dxa"/>
            <w:tcBorders>
              <w:top w:val="single" w:sz="4" w:space="0" w:color="auto"/>
            </w:tcBorders>
          </w:tcPr>
          <w:p w14:paraId="33F99321" w14:textId="77777777" w:rsidR="00E76DBA" w:rsidRPr="00F3018D" w:rsidRDefault="00E76DBA" w:rsidP="005F4B92">
            <w:pPr>
              <w:spacing w:line="216" w:lineRule="auto"/>
              <w:contextualSpacing/>
              <w:rPr>
                <w:rFonts w:cstheme="minorHAnsi"/>
                <w:bCs/>
                <w:iCs/>
                <w:color w:val="0070C0"/>
                <w:sz w:val="12"/>
                <w:szCs w:val="16"/>
                <w:lang w:eastAsia="sk-SK"/>
              </w:rPr>
            </w:pPr>
          </w:p>
          <w:p w14:paraId="381E85E9" w14:textId="757AE5F5" w:rsidR="005F4B92" w:rsidRPr="00275B4E" w:rsidRDefault="00784821" w:rsidP="005F4B92">
            <w:pPr>
              <w:spacing w:line="216" w:lineRule="auto"/>
              <w:contextualSpacing/>
              <w:rPr>
                <w:rFonts w:cstheme="minorHAnsi"/>
                <w:bCs/>
                <w:iCs/>
                <w:color w:val="0070C0"/>
                <w:sz w:val="16"/>
                <w:szCs w:val="16"/>
                <w:lang w:eastAsia="sk-SK"/>
              </w:rPr>
            </w:pPr>
            <w:r>
              <w:rPr>
                <w:rFonts w:cstheme="minorHAnsi"/>
                <w:bCs/>
                <w:iCs/>
                <w:color w:val="0070C0"/>
                <w:sz w:val="16"/>
                <w:szCs w:val="16"/>
                <w:lang w:eastAsia="sk-SK"/>
              </w:rPr>
              <w:t>OŠP</w:t>
            </w:r>
          </w:p>
          <w:p w14:paraId="3E91531E" w14:textId="77777777" w:rsidR="00784821" w:rsidRPr="00275B4E" w:rsidRDefault="00784821" w:rsidP="005F4B92">
            <w:pPr>
              <w:spacing w:line="216" w:lineRule="auto"/>
              <w:contextualSpacing/>
              <w:rPr>
                <w:rFonts w:cstheme="minorHAnsi"/>
                <w:bCs/>
                <w:iCs/>
                <w:color w:val="0070C0"/>
                <w:sz w:val="16"/>
                <w:szCs w:val="16"/>
                <w:lang w:eastAsia="sk-SK"/>
              </w:rPr>
            </w:pPr>
          </w:p>
          <w:p w14:paraId="422E10B6" w14:textId="77777777" w:rsidR="00784821" w:rsidRPr="00784821" w:rsidRDefault="007B3398" w:rsidP="00784821">
            <w:pPr>
              <w:spacing w:after="160" w:line="216" w:lineRule="auto"/>
              <w:contextualSpacing/>
              <w:rPr>
                <w:rFonts w:ascii="Calibri" w:eastAsia="Calibri" w:hAnsi="Calibri" w:cs="Calibri"/>
                <w:color w:val="0563C1"/>
                <w:sz w:val="16"/>
                <w:szCs w:val="16"/>
                <w:u w:val="single"/>
                <w:lang w:eastAsia="sk-SK"/>
              </w:rPr>
            </w:pPr>
            <w:hyperlink r:id="rId50" w:history="1">
              <w:r w:rsidR="00784821" w:rsidRPr="00784821">
                <w:rPr>
                  <w:rFonts w:ascii="Calibri" w:eastAsia="Calibri" w:hAnsi="Calibri" w:cs="Calibri"/>
                  <w:color w:val="0563C1"/>
                  <w:sz w:val="16"/>
                  <w:szCs w:val="16"/>
                  <w:u w:val="single"/>
                  <w:lang w:eastAsia="sk-SK"/>
                </w:rPr>
                <w:t>Verejný portál MAIS PU</w:t>
              </w:r>
            </w:hyperlink>
          </w:p>
          <w:p w14:paraId="6240CFAE" w14:textId="77777777" w:rsidR="005F4B92" w:rsidRDefault="005F4B92" w:rsidP="005F4B92">
            <w:pPr>
              <w:spacing w:line="216" w:lineRule="auto"/>
              <w:contextualSpacing/>
              <w:rPr>
                <w:rFonts w:cstheme="minorHAnsi"/>
                <w:bCs/>
                <w:i/>
                <w:iCs/>
                <w:sz w:val="16"/>
                <w:szCs w:val="16"/>
                <w:highlight w:val="yellow"/>
                <w:lang w:eastAsia="sk-SK"/>
              </w:rPr>
            </w:pPr>
          </w:p>
          <w:p w14:paraId="6B545B84" w14:textId="16518492" w:rsidR="00F46389" w:rsidRDefault="007B3398" w:rsidP="00F46389">
            <w:pPr>
              <w:spacing w:line="216" w:lineRule="auto"/>
              <w:contextualSpacing/>
              <w:rPr>
                <w:rStyle w:val="Hypertextovprepojenie"/>
                <w:rFonts w:ascii="Calibri" w:eastAsia="Calibri" w:hAnsi="Calibri" w:cs="Calibri"/>
                <w:sz w:val="16"/>
                <w:szCs w:val="16"/>
              </w:rPr>
            </w:pPr>
            <w:hyperlink r:id="rId51" w:history="1">
              <w:r w:rsidR="00784821" w:rsidRPr="00F46389">
                <w:rPr>
                  <w:rStyle w:val="Hypertextovprepojenie"/>
                  <w:sz w:val="16"/>
                  <w:szCs w:val="16"/>
                  <w:lang w:eastAsia="sk-SK"/>
                </w:rPr>
                <w:t>Informačné listy predmetov</w:t>
              </w:r>
            </w:hyperlink>
          </w:p>
          <w:p w14:paraId="23E922DE" w14:textId="62F0CAED" w:rsidR="3093007A" w:rsidRDefault="3093007A" w:rsidP="77FF4388">
            <w:pPr>
              <w:spacing w:line="216" w:lineRule="auto"/>
              <w:rPr>
                <w:rStyle w:val="Hypertextovprepojenie"/>
                <w:rFonts w:ascii="Calibri" w:eastAsia="Calibri" w:hAnsi="Calibri" w:cs="Calibri"/>
                <w:sz w:val="16"/>
                <w:szCs w:val="16"/>
              </w:rPr>
            </w:pPr>
          </w:p>
          <w:p w14:paraId="308839E7" w14:textId="77777777" w:rsidR="00784821" w:rsidRDefault="00784821" w:rsidP="005F4B92">
            <w:pPr>
              <w:spacing w:line="216" w:lineRule="auto"/>
              <w:contextualSpacing/>
              <w:rPr>
                <w:rFonts w:cstheme="minorHAnsi"/>
                <w:bCs/>
                <w:iCs/>
                <w:sz w:val="16"/>
                <w:szCs w:val="16"/>
                <w:lang w:eastAsia="sk-SK"/>
              </w:rPr>
            </w:pPr>
          </w:p>
          <w:p w14:paraId="44764BAE" w14:textId="77777777" w:rsidR="006E28C5" w:rsidRDefault="006E28C5" w:rsidP="005F4B92">
            <w:pPr>
              <w:spacing w:line="216" w:lineRule="auto"/>
              <w:contextualSpacing/>
              <w:rPr>
                <w:rFonts w:cstheme="minorHAnsi"/>
                <w:bCs/>
                <w:iCs/>
                <w:sz w:val="16"/>
                <w:szCs w:val="16"/>
                <w:lang w:eastAsia="sk-SK"/>
              </w:rPr>
            </w:pPr>
          </w:p>
          <w:p w14:paraId="1E47CB8B" w14:textId="686318D1" w:rsidR="005F4B92" w:rsidRDefault="005F4B92" w:rsidP="005F4B92">
            <w:pPr>
              <w:spacing w:line="216" w:lineRule="auto"/>
              <w:contextualSpacing/>
              <w:rPr>
                <w:rFonts w:cstheme="minorHAnsi"/>
                <w:bCs/>
                <w:iCs/>
                <w:sz w:val="16"/>
                <w:szCs w:val="16"/>
                <w:lang w:eastAsia="sk-SK"/>
              </w:rPr>
            </w:pPr>
          </w:p>
          <w:p w14:paraId="289CB7E6" w14:textId="558CC148" w:rsidR="005F4B92" w:rsidRPr="00C83AC0" w:rsidRDefault="005F4B92" w:rsidP="005F4B92">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319DC415" w:rsidR="00E82D04"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p w14:paraId="0C7816A0" w14:textId="77777777" w:rsidR="00B70F98" w:rsidRPr="00B70F98" w:rsidRDefault="00B70F98" w:rsidP="00E815D8">
      <w:pPr>
        <w:pStyle w:val="Default"/>
        <w:spacing w:line="216" w:lineRule="auto"/>
        <w:jc w:val="both"/>
        <w:rPr>
          <w:rFonts w:asciiTheme="minorHAnsi" w:hAnsiTheme="minorHAnsi" w:cstheme="minorHAnsi"/>
          <w:color w:val="auto"/>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E76DBA" w:rsidRPr="00C83AC0" w14:paraId="7BC8F3B0"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4" w:space="0" w:color="auto"/>
              <w:left w:val="single" w:sz="4" w:space="0" w:color="auto"/>
              <w:bottom w:val="single" w:sz="4" w:space="0" w:color="auto"/>
              <w:right w:val="single" w:sz="4"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single" w:sz="4" w:space="0" w:color="auto"/>
              <w:left w:val="single" w:sz="4" w:space="0" w:color="auto"/>
              <w:bottom w:val="single" w:sz="4" w:space="0" w:color="auto"/>
              <w:right w:val="single" w:sz="4"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260DA" w:rsidRPr="00C83AC0" w14:paraId="55D8303E" w14:textId="77777777" w:rsidTr="4E45C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7088" w:type="dxa"/>
            <w:tcBorders>
              <w:top w:val="single" w:sz="4" w:space="0" w:color="auto"/>
              <w:left w:val="single" w:sz="4" w:space="0" w:color="auto"/>
              <w:bottom w:val="single" w:sz="4" w:space="0" w:color="auto"/>
              <w:right w:val="single" w:sz="4" w:space="0" w:color="auto"/>
            </w:tcBorders>
          </w:tcPr>
          <w:p w14:paraId="2646D775" w14:textId="77777777" w:rsidR="009260DA" w:rsidRPr="00B70F98" w:rsidRDefault="009260DA" w:rsidP="009260DA">
            <w:pPr>
              <w:spacing w:line="216" w:lineRule="auto"/>
              <w:contextualSpacing/>
              <w:jc w:val="both"/>
              <w:rPr>
                <w:rFonts w:cstheme="minorHAnsi"/>
                <w:bCs/>
                <w:sz w:val="12"/>
                <w:szCs w:val="16"/>
                <w:lang w:eastAsia="sk-SK"/>
              </w:rPr>
            </w:pPr>
          </w:p>
          <w:p w14:paraId="177AC9D5" w14:textId="55B7CEDD" w:rsidR="009260DA" w:rsidRPr="00B95780" w:rsidRDefault="009260DA" w:rsidP="00B95780">
            <w:pPr>
              <w:spacing w:line="216" w:lineRule="auto"/>
              <w:contextualSpacing/>
              <w:jc w:val="both"/>
              <w:rPr>
                <w:rFonts w:cstheme="minorHAnsi"/>
                <w:bCs/>
                <w:sz w:val="16"/>
                <w:szCs w:val="16"/>
                <w:lang w:eastAsia="sk-SK"/>
              </w:rPr>
            </w:pPr>
            <w:r w:rsidRPr="00E76DBA">
              <w:rPr>
                <w:rFonts w:cstheme="minorHAnsi"/>
                <w:bCs/>
                <w:sz w:val="16"/>
                <w:szCs w:val="16"/>
                <w:lang w:eastAsia="sk-SK"/>
              </w:rPr>
              <w:t>Študijný program Európske štúdi</w:t>
            </w:r>
            <w:r w:rsidR="005D2A7B">
              <w:rPr>
                <w:rFonts w:cstheme="minorHAnsi"/>
                <w:bCs/>
                <w:sz w:val="16"/>
                <w:szCs w:val="16"/>
                <w:lang w:eastAsia="sk-SK"/>
              </w:rPr>
              <w:t>á</w:t>
            </w:r>
            <w:r w:rsidRPr="00E76DBA">
              <w:rPr>
                <w:rFonts w:cstheme="minorHAnsi"/>
                <w:bCs/>
                <w:sz w:val="16"/>
                <w:szCs w:val="16"/>
                <w:lang w:eastAsia="sk-SK"/>
              </w:rPr>
              <w:t xml:space="preserve"> má, v zmysle študijného poriadku PU v Prešove v doktorandskom stupni </w:t>
            </w:r>
            <w:r>
              <w:rPr>
                <w:rFonts w:cstheme="minorHAnsi"/>
                <w:bCs/>
                <w:sz w:val="16"/>
                <w:szCs w:val="16"/>
                <w:lang w:eastAsia="sk-SK"/>
              </w:rPr>
              <w:t>n</w:t>
            </w:r>
            <w:r w:rsidRPr="00E76DBA">
              <w:rPr>
                <w:rFonts w:cstheme="minorHAnsi"/>
                <w:bCs/>
                <w:sz w:val="16"/>
                <w:szCs w:val="16"/>
                <w:lang w:eastAsia="sk-SK"/>
              </w:rPr>
              <w:t>a dennej forme štúdia</w:t>
            </w:r>
            <w:r>
              <w:rPr>
                <w:rFonts w:cstheme="minorHAnsi"/>
                <w:bCs/>
                <w:sz w:val="16"/>
                <w:szCs w:val="16"/>
                <w:lang w:eastAsia="sk-SK"/>
              </w:rPr>
              <w:t xml:space="preserve"> </w:t>
            </w:r>
            <w:r w:rsidRPr="00E76DBA">
              <w:rPr>
                <w:rFonts w:cstheme="minorHAnsi"/>
                <w:bCs/>
                <w:sz w:val="16"/>
                <w:szCs w:val="16"/>
                <w:lang w:eastAsia="sk-SK"/>
              </w:rPr>
              <w:t xml:space="preserve">štandardnú dĺžku štúdia </w:t>
            </w:r>
            <w:r w:rsidR="00C44159">
              <w:rPr>
                <w:rFonts w:cstheme="minorHAnsi"/>
                <w:bCs/>
                <w:sz w:val="16"/>
                <w:szCs w:val="16"/>
                <w:lang w:eastAsia="sk-SK"/>
              </w:rPr>
              <w:t>3</w:t>
            </w:r>
            <w:r w:rsidRPr="00E76DBA">
              <w:rPr>
                <w:rFonts w:cstheme="minorHAnsi"/>
                <w:bCs/>
                <w:sz w:val="16"/>
                <w:szCs w:val="16"/>
                <w:lang w:eastAsia="sk-SK"/>
              </w:rPr>
              <w:t xml:space="preserve"> roky. Organizácia všetkých stupňov a foriem vysokoškolského štúdia na univerzite je založená na kreditovom systéme štúdia. Kreditový systém štúdia využíva zhromažďovanie a prenos kreditov. Študent je povinný v študijnom programe získať potrebný počet kreditov, </w:t>
            </w:r>
            <w:r w:rsidRPr="00E76DBA">
              <w:rPr>
                <w:rFonts w:cstheme="minorHAnsi"/>
                <w:bCs/>
                <w:sz w:val="16"/>
                <w:szCs w:val="16"/>
                <w:lang w:eastAsia="sk-SK"/>
              </w:rPr>
              <w:lastRenderedPageBreak/>
              <w:t>ktorých rozloženie a celkový počet je určený akreditovaným študijným programom. Štandardná záťaž študenta za celý akademický rok je vyjadrená počtom:</w:t>
            </w:r>
            <w:r w:rsidR="00B95780">
              <w:rPr>
                <w:rFonts w:cstheme="minorHAnsi"/>
                <w:bCs/>
                <w:sz w:val="16"/>
                <w:szCs w:val="16"/>
                <w:lang w:eastAsia="sk-SK"/>
              </w:rPr>
              <w:t xml:space="preserve"> </w:t>
            </w:r>
            <w:bookmarkStart w:id="3" w:name="_GoBack"/>
            <w:bookmarkEnd w:id="3"/>
            <w:r w:rsidRPr="00B95780">
              <w:rPr>
                <w:rFonts w:cstheme="minorHAnsi"/>
                <w:bCs/>
                <w:sz w:val="16"/>
                <w:szCs w:val="16"/>
                <w:lang w:eastAsia="sk-SK"/>
              </w:rPr>
              <w:t>na dennej forme štúdia s 3 ročnou štandardnou dĺžkou štúdia 45 k</w:t>
            </w:r>
            <w:r w:rsidR="00C44159" w:rsidRPr="00B95780">
              <w:rPr>
                <w:rFonts w:cstheme="minorHAnsi"/>
                <w:bCs/>
                <w:sz w:val="16"/>
                <w:szCs w:val="16"/>
                <w:lang w:eastAsia="sk-SK"/>
              </w:rPr>
              <w:t>reditov</w:t>
            </w:r>
            <w:r w:rsidRPr="00B95780">
              <w:rPr>
                <w:rFonts w:cstheme="minorHAnsi"/>
                <w:bCs/>
                <w:sz w:val="16"/>
                <w:szCs w:val="16"/>
                <w:lang w:eastAsia="sk-SK"/>
              </w:rPr>
              <w:t>.</w:t>
            </w:r>
          </w:p>
          <w:p w14:paraId="264FE9F9" w14:textId="7E68DF90" w:rsidR="009260DA" w:rsidRPr="009260DA" w:rsidRDefault="009260DA" w:rsidP="009260DA">
            <w:pPr>
              <w:spacing w:line="216" w:lineRule="auto"/>
              <w:contextualSpacing/>
              <w:jc w:val="both"/>
              <w:rPr>
                <w:sz w:val="16"/>
                <w:szCs w:val="16"/>
                <w:lang w:eastAsia="sk-SK"/>
              </w:rPr>
            </w:pPr>
            <w:r w:rsidRPr="7610DBCB">
              <w:rPr>
                <w:sz w:val="16"/>
                <w:szCs w:val="16"/>
                <w:lang w:eastAsia="sk-SK"/>
              </w:rPr>
              <w:t xml:space="preserve">Každý predmet uvedený v študijnom programe </w:t>
            </w:r>
            <w:r>
              <w:rPr>
                <w:sz w:val="16"/>
                <w:szCs w:val="16"/>
                <w:lang w:eastAsia="sk-SK"/>
              </w:rPr>
              <w:t>Európske štúdiá</w:t>
            </w:r>
            <w:r w:rsidRPr="7610DBCB">
              <w:rPr>
                <w:sz w:val="16"/>
                <w:szCs w:val="16"/>
                <w:lang w:eastAsia="sk-SK"/>
              </w:rPr>
              <w:t xml:space="preserve"> je ohodnotený počtom kreditov, ktoré vyjadrujú kvantitatívnu mieru záťaže študen</w:t>
            </w:r>
            <w:r>
              <w:rPr>
                <w:sz w:val="16"/>
                <w:szCs w:val="16"/>
                <w:lang w:eastAsia="sk-SK"/>
              </w:rPr>
              <w:t>ta pri štúdiu daného predmetu. Štandardná d</w:t>
            </w:r>
            <w:r w:rsidRPr="7610DBCB">
              <w:rPr>
                <w:sz w:val="16"/>
                <w:szCs w:val="16"/>
                <w:lang w:eastAsia="sk-SK"/>
              </w:rPr>
              <w:t>ĺžka št</w:t>
            </w:r>
            <w:r w:rsidR="00C44159">
              <w:rPr>
                <w:sz w:val="16"/>
                <w:szCs w:val="16"/>
                <w:lang w:eastAsia="sk-SK"/>
              </w:rPr>
              <w:t>údia</w:t>
            </w:r>
            <w:r w:rsidRPr="7610DBCB">
              <w:rPr>
                <w:sz w:val="16"/>
                <w:szCs w:val="16"/>
                <w:lang w:eastAsia="sk-SK"/>
              </w:rPr>
              <w:t xml:space="preserve"> </w:t>
            </w:r>
            <w:r>
              <w:rPr>
                <w:sz w:val="16"/>
                <w:szCs w:val="16"/>
                <w:lang w:eastAsia="sk-SK"/>
              </w:rPr>
              <w:t>(3</w:t>
            </w:r>
            <w:r w:rsidRPr="7610DBCB">
              <w:rPr>
                <w:sz w:val="16"/>
                <w:szCs w:val="16"/>
                <w:lang w:eastAsia="sk-SK"/>
              </w:rPr>
              <w:t xml:space="preserve"> roky) a stanovená pracovná záťaž študenta (</w:t>
            </w:r>
            <w:r>
              <w:rPr>
                <w:sz w:val="16"/>
                <w:szCs w:val="16"/>
                <w:lang w:eastAsia="sk-SK"/>
              </w:rPr>
              <w:t>180</w:t>
            </w:r>
            <w:r w:rsidRPr="7610DBCB">
              <w:rPr>
                <w:sz w:val="16"/>
                <w:szCs w:val="16"/>
                <w:lang w:eastAsia="sk-SK"/>
              </w:rPr>
              <w:t xml:space="preserve"> kreditov) umožňujú realizáciu vzdelávacích činností a dosiahnutie stanovených výstupov vzdelávania.</w:t>
            </w:r>
          </w:p>
        </w:tc>
        <w:tc>
          <w:tcPr>
            <w:tcW w:w="2693" w:type="dxa"/>
            <w:tcBorders>
              <w:top w:val="single" w:sz="4" w:space="0" w:color="auto"/>
              <w:left w:val="single" w:sz="4" w:space="0" w:color="auto"/>
              <w:bottom w:val="single" w:sz="4" w:space="0" w:color="auto"/>
              <w:right w:val="single" w:sz="4" w:space="0" w:color="auto"/>
            </w:tcBorders>
          </w:tcPr>
          <w:p w14:paraId="4DCCD356" w14:textId="77777777" w:rsidR="009260DA" w:rsidRPr="00784821" w:rsidRDefault="009260DA" w:rsidP="009260DA">
            <w:pPr>
              <w:spacing w:line="216" w:lineRule="auto"/>
              <w:contextualSpacing/>
              <w:rPr>
                <w:rFonts w:cstheme="minorHAnsi"/>
                <w:bCs/>
                <w:iCs/>
                <w:color w:val="0070C0"/>
                <w:sz w:val="12"/>
                <w:szCs w:val="16"/>
                <w:lang w:eastAsia="sk-SK"/>
              </w:rPr>
            </w:pPr>
          </w:p>
          <w:p w14:paraId="35B57862" w14:textId="232B728F" w:rsidR="009260DA" w:rsidRPr="0060526E" w:rsidRDefault="009260DA" w:rsidP="009260DA">
            <w:pPr>
              <w:spacing w:line="216" w:lineRule="auto"/>
              <w:contextualSpacing/>
              <w:rPr>
                <w:sz w:val="18"/>
                <w:szCs w:val="18"/>
                <w:lang w:eastAsia="sk-SK"/>
              </w:rPr>
            </w:pPr>
            <w:r w:rsidRPr="0060526E">
              <w:rPr>
                <w:sz w:val="16"/>
                <w:szCs w:val="16"/>
                <w:lang w:eastAsia="sk-SK"/>
              </w:rPr>
              <w:t>OŠP</w:t>
            </w:r>
          </w:p>
          <w:p w14:paraId="38F1ED6E" w14:textId="77777777" w:rsidR="009260DA" w:rsidRPr="00275B4E" w:rsidRDefault="009260DA" w:rsidP="009260DA">
            <w:pPr>
              <w:spacing w:line="216" w:lineRule="auto"/>
              <w:contextualSpacing/>
              <w:rPr>
                <w:rStyle w:val="Hypertextovprepojenie"/>
                <w:rFonts w:cstheme="minorHAnsi"/>
                <w:b/>
                <w:sz w:val="12"/>
                <w:szCs w:val="16"/>
                <w:lang w:eastAsia="sk-SK"/>
              </w:rPr>
            </w:pPr>
          </w:p>
          <w:p w14:paraId="7F6539C3" w14:textId="77777777" w:rsidR="009260DA" w:rsidRDefault="007B3398" w:rsidP="009260DA">
            <w:pPr>
              <w:spacing w:line="216" w:lineRule="auto"/>
              <w:contextualSpacing/>
              <w:rPr>
                <w:rStyle w:val="Hypertextovprepojenie"/>
                <w:rFonts w:cstheme="minorHAnsi"/>
                <w:sz w:val="16"/>
                <w:szCs w:val="16"/>
                <w:lang w:eastAsia="sk-SK"/>
              </w:rPr>
            </w:pPr>
            <w:hyperlink r:id="rId52" w:history="1">
              <w:r w:rsidR="009260DA" w:rsidRPr="002B7BBF">
                <w:rPr>
                  <w:rStyle w:val="Hypertextovprepojenie"/>
                  <w:rFonts w:cstheme="minorHAnsi"/>
                  <w:sz w:val="16"/>
                  <w:szCs w:val="16"/>
                  <w:lang w:eastAsia="sk-SK"/>
                </w:rPr>
                <w:t>Študijný poriadok PU</w:t>
              </w:r>
            </w:hyperlink>
          </w:p>
          <w:p w14:paraId="342E59D2" w14:textId="55AD0A23" w:rsidR="009260DA" w:rsidRDefault="009260DA" w:rsidP="009260DA">
            <w:pPr>
              <w:spacing w:line="216" w:lineRule="auto"/>
              <w:contextualSpacing/>
              <w:rPr>
                <w:rStyle w:val="Hypertextovprepojenie"/>
                <w:rFonts w:cstheme="minorHAnsi"/>
                <w:color w:val="auto"/>
                <w:sz w:val="16"/>
                <w:szCs w:val="16"/>
                <w:u w:val="none"/>
                <w:lang w:eastAsia="sk-SK"/>
              </w:rPr>
            </w:pPr>
            <w:r>
              <w:rPr>
                <w:rFonts w:cstheme="minorHAnsi"/>
                <w:sz w:val="16"/>
                <w:szCs w:val="16"/>
                <w:lang w:eastAsia="sk-SK"/>
              </w:rPr>
              <w:t>Čl. 30 (bod 11)</w:t>
            </w:r>
          </w:p>
          <w:p w14:paraId="62CFB824" w14:textId="77C79C35" w:rsidR="009260DA" w:rsidRPr="00C83AC0" w:rsidRDefault="009260DA" w:rsidP="009260DA">
            <w:pPr>
              <w:spacing w:line="216" w:lineRule="auto"/>
              <w:contextualSpacing/>
              <w:rPr>
                <w:rFonts w:cstheme="minorHAnsi"/>
                <w:sz w:val="18"/>
                <w:szCs w:val="18"/>
                <w:lang w:eastAsia="sk-SK"/>
              </w:rPr>
            </w:pP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7394A71C" w:rsidR="00E82D04"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p w14:paraId="28DBC074" w14:textId="77777777" w:rsidR="00E76DBA" w:rsidRPr="00B70F98" w:rsidRDefault="00E76DBA"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C83AC0" w14:paraId="5CFC16F0" w14:textId="77777777" w:rsidTr="005A5401">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A5401">
        <w:trPr>
          <w:trHeight w:val="541"/>
        </w:trPr>
        <w:tc>
          <w:tcPr>
            <w:tcW w:w="7085" w:type="dxa"/>
          </w:tcPr>
          <w:p w14:paraId="46EEE3B1" w14:textId="076B33BD" w:rsidR="00280D07" w:rsidRPr="00C83AC0" w:rsidRDefault="00280D07" w:rsidP="00233AAC">
            <w:pPr>
              <w:spacing w:line="216" w:lineRule="auto"/>
              <w:contextualSpacing/>
              <w:rPr>
                <w:rFonts w:cstheme="minorHAnsi"/>
                <w:bCs/>
                <w:i/>
                <w:iCs/>
                <w:color w:val="7F7F7F" w:themeColor="text1" w:themeTint="80"/>
                <w:sz w:val="16"/>
                <w:szCs w:val="16"/>
                <w:lang w:eastAsia="sk-SK"/>
              </w:rPr>
            </w:pPr>
          </w:p>
        </w:tc>
        <w:tc>
          <w:tcPr>
            <w:tcW w:w="2693" w:type="dxa"/>
          </w:tcPr>
          <w:p w14:paraId="55A1DDE2" w14:textId="46A288B0"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65AC39C2" w:rsidR="00E82D04"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p w14:paraId="1B30C4FC" w14:textId="77777777" w:rsidR="00B70F98" w:rsidRPr="00B70F98" w:rsidRDefault="00B70F98" w:rsidP="00E815D8">
      <w:pPr>
        <w:spacing w:after="0" w:line="216" w:lineRule="auto"/>
        <w:jc w:val="both"/>
        <w:rPr>
          <w:rFonts w:cstheme="minorHAnsi"/>
          <w:sz w:val="12"/>
          <w:szCs w:val="18"/>
        </w:rPr>
      </w:pPr>
    </w:p>
    <w:tbl>
      <w:tblPr>
        <w:tblStyle w:val="Tabukasmriekou3"/>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3"/>
        <w:gridCol w:w="2695"/>
      </w:tblGrid>
      <w:tr w:rsidR="00280D07" w:rsidRPr="00C83AC0" w14:paraId="7E4A897B" w14:textId="77777777" w:rsidTr="77FF4388">
        <w:trPr>
          <w:cnfStyle w:val="100000000000" w:firstRow="1" w:lastRow="0" w:firstColumn="0" w:lastColumn="0" w:oddVBand="0" w:evenVBand="0" w:oddHBand="0" w:evenHBand="0" w:firstRowFirstColumn="0" w:firstRowLastColumn="0" w:lastRowFirstColumn="0" w:lastRowLastColumn="0"/>
          <w:trHeight w:val="128"/>
        </w:trPr>
        <w:tc>
          <w:tcPr>
            <w:tcW w:w="7083" w:type="dxa"/>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5" w:type="dxa"/>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77FF4388">
        <w:trPr>
          <w:trHeight w:val="644"/>
        </w:trPr>
        <w:tc>
          <w:tcPr>
            <w:tcW w:w="7083" w:type="dxa"/>
          </w:tcPr>
          <w:p w14:paraId="49816993" w14:textId="77777777" w:rsidR="00E76DBA" w:rsidRPr="00B70F98" w:rsidRDefault="00E76DBA" w:rsidP="00C86338">
            <w:pPr>
              <w:spacing w:line="216" w:lineRule="auto"/>
              <w:contextualSpacing/>
              <w:rPr>
                <w:rFonts w:cstheme="minorHAnsi"/>
                <w:bCs/>
                <w:sz w:val="12"/>
                <w:szCs w:val="16"/>
                <w:lang w:eastAsia="sk-SK"/>
              </w:rPr>
            </w:pPr>
          </w:p>
          <w:p w14:paraId="056CFDB3" w14:textId="4DCDCAAC" w:rsidR="00C86338" w:rsidRPr="00F61BDA" w:rsidRDefault="00C86338" w:rsidP="00C86338">
            <w:pPr>
              <w:spacing w:line="216" w:lineRule="auto"/>
              <w:contextualSpacing/>
              <w:rPr>
                <w:rFonts w:cstheme="minorHAnsi"/>
                <w:bCs/>
                <w:sz w:val="16"/>
                <w:szCs w:val="16"/>
                <w:lang w:eastAsia="sk-SK"/>
              </w:rPr>
            </w:pPr>
            <w:r w:rsidRPr="00F61BDA">
              <w:rPr>
                <w:rFonts w:cstheme="minorHAnsi"/>
                <w:bCs/>
                <w:sz w:val="16"/>
                <w:szCs w:val="16"/>
                <w:lang w:eastAsia="sk-SK"/>
              </w:rPr>
              <w:t>Úroveň a povahu tvorivých činností, vyžadovanú na úspešné ukončenie štúdia a najmä vo väzbe na záverečnú prácu deklarujeme študijnými predmetmi z OŠP ŠP Európske štúdi</w:t>
            </w:r>
            <w:r w:rsidR="00310C96">
              <w:rPr>
                <w:rFonts w:cstheme="minorHAnsi"/>
                <w:bCs/>
                <w:sz w:val="16"/>
                <w:szCs w:val="16"/>
                <w:lang w:eastAsia="sk-SK"/>
              </w:rPr>
              <w:t>á</w:t>
            </w:r>
            <w:r w:rsidRPr="00F61BDA">
              <w:rPr>
                <w:rFonts w:cstheme="minorHAnsi"/>
                <w:bCs/>
                <w:sz w:val="16"/>
                <w:szCs w:val="16"/>
                <w:lang w:eastAsia="sk-SK"/>
              </w:rPr>
              <w:t>, ktoré</w:t>
            </w:r>
            <w:r w:rsidR="00F61BDA">
              <w:rPr>
                <w:rFonts w:cstheme="minorHAnsi"/>
                <w:bCs/>
                <w:sz w:val="16"/>
                <w:szCs w:val="16"/>
                <w:lang w:eastAsia="sk-SK"/>
              </w:rPr>
              <w:t xml:space="preserve"> </w:t>
            </w:r>
            <w:r w:rsidRPr="00F61BDA">
              <w:rPr>
                <w:rFonts w:cstheme="minorHAnsi"/>
                <w:bCs/>
                <w:sz w:val="16"/>
                <w:szCs w:val="16"/>
                <w:lang w:eastAsia="sk-SK"/>
              </w:rPr>
              <w:t>absolvuje študent počas doktorandského štúdia takto:</w:t>
            </w:r>
          </w:p>
          <w:p w14:paraId="414D781F" w14:textId="10DDA2FB" w:rsidR="00C86338" w:rsidRPr="00E76DBA" w:rsidRDefault="00B35C99" w:rsidP="000E560E">
            <w:pPr>
              <w:pStyle w:val="Odsekzoznamu"/>
              <w:numPr>
                <w:ilvl w:val="0"/>
                <w:numId w:val="10"/>
              </w:numPr>
              <w:spacing w:line="216" w:lineRule="auto"/>
              <w:ind w:left="454" w:hanging="283"/>
              <w:rPr>
                <w:rFonts w:cstheme="minorHAnsi"/>
                <w:bCs/>
                <w:sz w:val="16"/>
                <w:szCs w:val="16"/>
                <w:lang w:eastAsia="sk-SK"/>
              </w:rPr>
            </w:pPr>
            <w:r w:rsidRPr="00E76DBA">
              <w:rPr>
                <w:rFonts w:cstheme="minorHAnsi"/>
                <w:bCs/>
                <w:sz w:val="16"/>
                <w:szCs w:val="16"/>
                <w:lang w:eastAsia="sk-SK"/>
              </w:rPr>
              <w:t xml:space="preserve">Teoretické disciplíny: Kultúrna a náboženská identita Európy (8 kr.), Súčasná európska filozofia (8 kr.), Súčasné dejiny Európy (8 kr.), Religiozita a interkulturalita európskeho priestoru (8 kr.), </w:t>
            </w:r>
          </w:p>
          <w:p w14:paraId="54060AA9" w14:textId="654C6C2A" w:rsidR="00D3285D" w:rsidRPr="00E76DBA" w:rsidRDefault="00B35C99" w:rsidP="000E560E">
            <w:pPr>
              <w:pStyle w:val="Odsekzoznamu"/>
              <w:numPr>
                <w:ilvl w:val="0"/>
                <w:numId w:val="10"/>
              </w:numPr>
              <w:spacing w:line="216" w:lineRule="auto"/>
              <w:ind w:left="454" w:hanging="283"/>
              <w:rPr>
                <w:rFonts w:cstheme="minorHAnsi"/>
                <w:bCs/>
                <w:sz w:val="16"/>
                <w:szCs w:val="16"/>
                <w:lang w:eastAsia="sk-SK"/>
              </w:rPr>
            </w:pPr>
            <w:r w:rsidRPr="00E76DBA">
              <w:rPr>
                <w:rFonts w:cstheme="minorHAnsi"/>
                <w:bCs/>
                <w:sz w:val="16"/>
                <w:szCs w:val="16"/>
                <w:lang w:eastAsia="sk-SK"/>
              </w:rPr>
              <w:t>Praktické disciplíny: Metodológia výskumu (8 kr.), Výskumný́ seminár</w:t>
            </w:r>
            <w:r w:rsidR="00083F52">
              <w:rPr>
                <w:rFonts w:cstheme="minorHAnsi"/>
                <w:bCs/>
                <w:sz w:val="16"/>
                <w:szCs w:val="16"/>
                <w:lang w:eastAsia="sk-SK"/>
              </w:rPr>
              <w:t xml:space="preserve"> </w:t>
            </w:r>
            <w:r w:rsidRPr="00E76DBA">
              <w:rPr>
                <w:rFonts w:cstheme="minorHAnsi"/>
                <w:bCs/>
                <w:sz w:val="16"/>
                <w:szCs w:val="16"/>
                <w:lang w:eastAsia="sk-SK"/>
              </w:rPr>
              <w:t>(5 kr</w:t>
            </w:r>
            <w:r w:rsidR="00D3285D" w:rsidRPr="00E76DBA">
              <w:rPr>
                <w:rFonts w:cstheme="minorHAnsi"/>
                <w:bCs/>
                <w:sz w:val="16"/>
                <w:szCs w:val="16"/>
                <w:lang w:eastAsia="sk-SK"/>
              </w:rPr>
              <w:t>.)</w:t>
            </w:r>
            <w:r w:rsidR="005169DF" w:rsidRPr="00E76DBA">
              <w:rPr>
                <w:rFonts w:cstheme="minorHAnsi"/>
                <w:bCs/>
                <w:sz w:val="16"/>
                <w:szCs w:val="16"/>
                <w:lang w:eastAsia="sk-SK"/>
              </w:rPr>
              <w:t xml:space="preserve"> </w:t>
            </w:r>
          </w:p>
          <w:p w14:paraId="0A683871" w14:textId="22F3B0F8" w:rsidR="00C86338" w:rsidRPr="00E76DBA" w:rsidRDefault="00D3285D" w:rsidP="000E560E">
            <w:pPr>
              <w:pStyle w:val="Odsekzoznamu"/>
              <w:numPr>
                <w:ilvl w:val="0"/>
                <w:numId w:val="10"/>
              </w:numPr>
              <w:spacing w:line="216" w:lineRule="auto"/>
              <w:ind w:left="454" w:hanging="283"/>
              <w:rPr>
                <w:rFonts w:cstheme="minorHAnsi"/>
                <w:bCs/>
                <w:sz w:val="16"/>
                <w:szCs w:val="16"/>
                <w:lang w:eastAsia="sk-SK"/>
              </w:rPr>
            </w:pPr>
            <w:r w:rsidRPr="00E76DBA">
              <w:rPr>
                <w:rFonts w:cstheme="minorHAnsi"/>
                <w:bCs/>
                <w:sz w:val="16"/>
                <w:szCs w:val="16"/>
                <w:lang w:eastAsia="sk-SK"/>
              </w:rPr>
              <w:t>Tvorivá činnosť v oblasti vedy</w:t>
            </w:r>
          </w:p>
          <w:p w14:paraId="6E7BE8D8" w14:textId="453A2809" w:rsidR="00D3285D" w:rsidRPr="00E76DBA" w:rsidRDefault="00D3285D" w:rsidP="000E560E">
            <w:pPr>
              <w:pStyle w:val="Odsekzoznamu"/>
              <w:numPr>
                <w:ilvl w:val="0"/>
                <w:numId w:val="10"/>
              </w:numPr>
              <w:spacing w:line="216" w:lineRule="auto"/>
              <w:ind w:left="454" w:hanging="283"/>
              <w:rPr>
                <w:rFonts w:cstheme="minorHAnsi"/>
                <w:bCs/>
                <w:sz w:val="16"/>
                <w:szCs w:val="16"/>
                <w:lang w:eastAsia="sk-SK"/>
              </w:rPr>
            </w:pPr>
            <w:r w:rsidRPr="00E76DBA">
              <w:rPr>
                <w:rFonts w:cstheme="minorHAnsi"/>
                <w:bCs/>
                <w:sz w:val="16"/>
                <w:szCs w:val="16"/>
                <w:lang w:eastAsia="sk-SK"/>
              </w:rPr>
              <w:t>Písomná práca a dizertačná skúška (15 kr.)</w:t>
            </w:r>
          </w:p>
          <w:p w14:paraId="3C3DD025" w14:textId="19BCE146" w:rsidR="00C86338" w:rsidRPr="00E76DBA" w:rsidRDefault="00D3285D" w:rsidP="000E560E">
            <w:pPr>
              <w:pStyle w:val="Odsekzoznamu"/>
              <w:numPr>
                <w:ilvl w:val="0"/>
                <w:numId w:val="10"/>
              </w:numPr>
              <w:spacing w:line="216" w:lineRule="auto"/>
              <w:ind w:left="454" w:hanging="283"/>
              <w:rPr>
                <w:rFonts w:cstheme="minorHAnsi"/>
                <w:bCs/>
                <w:sz w:val="16"/>
                <w:szCs w:val="16"/>
                <w:lang w:eastAsia="sk-SK"/>
              </w:rPr>
            </w:pPr>
            <w:r w:rsidRPr="00E76DBA">
              <w:rPr>
                <w:rFonts w:cstheme="minorHAnsi"/>
                <w:bCs/>
                <w:sz w:val="16"/>
                <w:szCs w:val="16"/>
                <w:lang w:eastAsia="sk-SK"/>
              </w:rPr>
              <w:t>Obhajoba dizertačnej práce (30 kr.)</w:t>
            </w:r>
          </w:p>
          <w:p w14:paraId="70810D09" w14:textId="148B44A1" w:rsidR="00280D07" w:rsidRPr="00F61BDA" w:rsidRDefault="00C86338" w:rsidP="00C86338">
            <w:pPr>
              <w:spacing w:line="216" w:lineRule="auto"/>
              <w:contextualSpacing/>
              <w:rPr>
                <w:rFonts w:cstheme="minorHAnsi"/>
                <w:bCs/>
                <w:sz w:val="16"/>
                <w:szCs w:val="16"/>
                <w:lang w:eastAsia="sk-SK"/>
              </w:rPr>
            </w:pPr>
            <w:r w:rsidRPr="00F61BDA">
              <w:rPr>
                <w:rFonts w:cstheme="minorHAnsi"/>
                <w:bCs/>
                <w:sz w:val="16"/>
                <w:szCs w:val="16"/>
                <w:lang w:eastAsia="sk-SK"/>
              </w:rPr>
              <w:t xml:space="preserve">Požiadavky na </w:t>
            </w:r>
            <w:r w:rsidR="00222489" w:rsidRPr="00F61BDA">
              <w:rPr>
                <w:rFonts w:cstheme="minorHAnsi"/>
                <w:bCs/>
                <w:sz w:val="16"/>
                <w:szCs w:val="16"/>
                <w:lang w:eastAsia="sk-SK"/>
              </w:rPr>
              <w:t>dizertačnú</w:t>
            </w:r>
            <w:r w:rsidRPr="00F61BDA">
              <w:rPr>
                <w:rFonts w:cstheme="minorHAnsi"/>
                <w:bCs/>
                <w:sz w:val="16"/>
                <w:szCs w:val="16"/>
                <w:lang w:eastAsia="sk-SK"/>
              </w:rPr>
              <w:t xml:space="preserve"> prácu, t.j. na jej rozsah, štruktúru a najmä kvalitu stanovuje Smernica </w:t>
            </w:r>
            <w:r w:rsidR="00222489" w:rsidRPr="00F61BDA">
              <w:rPr>
                <w:rFonts w:cstheme="minorHAnsi"/>
                <w:bCs/>
                <w:sz w:val="16"/>
                <w:szCs w:val="16"/>
                <w:lang w:eastAsia="sk-SK"/>
              </w:rPr>
              <w:t>PU</w:t>
            </w:r>
            <w:r w:rsidRPr="00F61BDA">
              <w:rPr>
                <w:rFonts w:cstheme="minorHAnsi"/>
                <w:bCs/>
                <w:sz w:val="16"/>
                <w:szCs w:val="16"/>
                <w:lang w:eastAsia="sk-SK"/>
              </w:rPr>
              <w:t xml:space="preserve"> o</w:t>
            </w:r>
            <w:r w:rsidR="00F61BDA">
              <w:rPr>
                <w:rFonts w:cstheme="minorHAnsi"/>
                <w:bCs/>
                <w:sz w:val="16"/>
                <w:szCs w:val="16"/>
                <w:lang w:eastAsia="sk-SK"/>
              </w:rPr>
              <w:t xml:space="preserve"> </w:t>
            </w:r>
            <w:r w:rsidRPr="00F61BDA">
              <w:rPr>
                <w:rFonts w:cstheme="minorHAnsi"/>
                <w:bCs/>
                <w:sz w:val="16"/>
                <w:szCs w:val="16"/>
                <w:lang w:eastAsia="sk-SK"/>
              </w:rPr>
              <w:t>náležitostiach záverečných prác, ich bibliografickej registrácii, kontrole originality, uchovávaní</w:t>
            </w:r>
            <w:r w:rsidR="00222489" w:rsidRPr="00F61BDA">
              <w:rPr>
                <w:rFonts w:cstheme="minorHAnsi"/>
                <w:bCs/>
                <w:sz w:val="16"/>
                <w:szCs w:val="16"/>
                <w:lang w:eastAsia="sk-SK"/>
              </w:rPr>
              <w:t xml:space="preserve"> </w:t>
            </w:r>
            <w:r w:rsidRPr="00F61BDA">
              <w:rPr>
                <w:rFonts w:cstheme="minorHAnsi"/>
                <w:bCs/>
                <w:sz w:val="16"/>
                <w:szCs w:val="16"/>
                <w:lang w:eastAsia="sk-SK"/>
              </w:rPr>
              <w:t>a sprístupňovaní.</w:t>
            </w:r>
            <w:r w:rsidR="00310C96">
              <w:rPr>
                <w:rFonts w:cstheme="minorHAnsi"/>
                <w:bCs/>
                <w:sz w:val="16"/>
                <w:szCs w:val="16"/>
                <w:lang w:eastAsia="sk-SK"/>
              </w:rPr>
              <w:t xml:space="preserve"> Doktorandi</w:t>
            </w:r>
            <w:r w:rsidR="00310C96" w:rsidRPr="00310C96">
              <w:rPr>
                <w:rFonts w:cstheme="minorHAnsi"/>
                <w:bCs/>
                <w:sz w:val="16"/>
                <w:szCs w:val="16"/>
                <w:lang w:eastAsia="sk-SK"/>
              </w:rPr>
              <w:t xml:space="preserve"> sú počas svojho štúdia v rámci </w:t>
            </w:r>
            <w:r w:rsidR="00310C96">
              <w:rPr>
                <w:rFonts w:cstheme="minorHAnsi"/>
                <w:bCs/>
                <w:sz w:val="16"/>
                <w:szCs w:val="16"/>
                <w:lang w:eastAsia="sk-SK"/>
              </w:rPr>
              <w:t>vedecko – výskumnej praxe</w:t>
            </w:r>
            <w:r w:rsidR="00310C96" w:rsidRPr="00310C96">
              <w:rPr>
                <w:rFonts w:cstheme="minorHAnsi"/>
                <w:bCs/>
                <w:sz w:val="16"/>
                <w:szCs w:val="16"/>
                <w:lang w:eastAsia="sk-SK"/>
              </w:rPr>
              <w:t xml:space="preserve"> a projektov na jednotlivých predmetoch kontinuálne vedení k tomu, aby rešpektovali zásady a pravidlá platné pri písaní záverečných prác (vrátane správneho citovania a uvádzania bibliografických zdrojov rešpektujúc etické zásady), čím získavajú potrebné vedomosti a zručnosti využiteľné pri písaní </w:t>
            </w:r>
            <w:r w:rsidR="00310C96">
              <w:rPr>
                <w:rFonts w:cstheme="minorHAnsi"/>
                <w:bCs/>
                <w:sz w:val="16"/>
                <w:szCs w:val="16"/>
                <w:lang w:eastAsia="sk-SK"/>
              </w:rPr>
              <w:t>dizertačnej</w:t>
            </w:r>
            <w:r w:rsidR="00310C96" w:rsidRPr="00310C96">
              <w:rPr>
                <w:rFonts w:cstheme="minorHAnsi"/>
                <w:bCs/>
                <w:sz w:val="16"/>
                <w:szCs w:val="16"/>
                <w:lang w:eastAsia="sk-SK"/>
              </w:rPr>
              <w:t xml:space="preserve"> práce.</w:t>
            </w:r>
          </w:p>
          <w:p w14:paraId="0522AE07" w14:textId="5A192184" w:rsidR="00280D07" w:rsidRPr="00B70F98" w:rsidRDefault="00280D07" w:rsidP="00A823E2">
            <w:pPr>
              <w:spacing w:line="216" w:lineRule="auto"/>
              <w:contextualSpacing/>
              <w:jc w:val="both"/>
              <w:rPr>
                <w:rFonts w:cstheme="minorHAnsi"/>
                <w:sz w:val="12"/>
                <w:szCs w:val="16"/>
                <w:lang w:eastAsia="sk-SK"/>
              </w:rPr>
            </w:pPr>
          </w:p>
        </w:tc>
        <w:tc>
          <w:tcPr>
            <w:tcW w:w="2695" w:type="dxa"/>
          </w:tcPr>
          <w:p w14:paraId="4D9DA9C9" w14:textId="77777777" w:rsidR="00E76DBA" w:rsidRPr="00F3018D" w:rsidRDefault="00E76DBA" w:rsidP="00E815D8">
            <w:pPr>
              <w:spacing w:line="216" w:lineRule="auto"/>
              <w:contextualSpacing/>
              <w:rPr>
                <w:rFonts w:cstheme="minorHAnsi"/>
                <w:color w:val="0070C0"/>
                <w:sz w:val="12"/>
                <w:szCs w:val="16"/>
                <w:lang w:eastAsia="sk-SK"/>
              </w:rPr>
            </w:pPr>
          </w:p>
          <w:p w14:paraId="64B34A7F" w14:textId="4455300C" w:rsidR="00280D07" w:rsidRPr="0060526E" w:rsidRDefault="715531B3" w:rsidP="77FF4388">
            <w:pPr>
              <w:spacing w:line="216" w:lineRule="auto"/>
              <w:contextualSpacing/>
              <w:rPr>
                <w:sz w:val="16"/>
                <w:szCs w:val="16"/>
                <w:lang w:eastAsia="sk-SK"/>
              </w:rPr>
            </w:pPr>
            <w:r w:rsidRPr="0060526E">
              <w:rPr>
                <w:sz w:val="16"/>
                <w:szCs w:val="16"/>
                <w:lang w:eastAsia="sk-SK"/>
              </w:rPr>
              <w:t xml:space="preserve">Predmety typu </w:t>
            </w:r>
            <w:r w:rsidR="232FAF5C" w:rsidRPr="77FF4388">
              <w:rPr>
                <w:rFonts w:ascii="Calibri" w:eastAsia="Calibri" w:hAnsi="Calibri" w:cs="Calibri"/>
                <w:sz w:val="16"/>
                <w:szCs w:val="16"/>
              </w:rPr>
              <w:t xml:space="preserve"> </w:t>
            </w:r>
            <w:r w:rsidR="1DB94E85" w:rsidRPr="77FF4388">
              <w:rPr>
                <w:rFonts w:ascii="Calibri" w:eastAsia="Calibri" w:hAnsi="Calibri" w:cs="Calibri"/>
                <w:sz w:val="16"/>
                <w:szCs w:val="16"/>
              </w:rPr>
              <w:t>V</w:t>
            </w:r>
            <w:r w:rsidR="232FAF5C" w:rsidRPr="77FF4388">
              <w:rPr>
                <w:rFonts w:ascii="Calibri" w:eastAsia="Calibri" w:hAnsi="Calibri" w:cs="Calibri"/>
                <w:sz w:val="16"/>
                <w:szCs w:val="16"/>
              </w:rPr>
              <w:t>ýskumný́ seminár</w:t>
            </w:r>
            <w:r w:rsidR="21627EEE" w:rsidRPr="77FF4388">
              <w:rPr>
                <w:rFonts w:ascii="Calibri" w:eastAsia="Calibri" w:hAnsi="Calibri" w:cs="Calibri"/>
                <w:sz w:val="16"/>
                <w:szCs w:val="16"/>
              </w:rPr>
              <w:t xml:space="preserve">, </w:t>
            </w:r>
            <w:r w:rsidRPr="0060526E">
              <w:rPr>
                <w:sz w:val="16"/>
                <w:szCs w:val="16"/>
                <w:lang w:eastAsia="sk-SK"/>
              </w:rPr>
              <w:t xml:space="preserve"> </w:t>
            </w:r>
            <w:r w:rsidR="412441E7" w:rsidRPr="77FF4388">
              <w:rPr>
                <w:sz w:val="16"/>
                <w:szCs w:val="16"/>
                <w:lang w:eastAsia="sk-SK"/>
              </w:rPr>
              <w:t>M</w:t>
            </w:r>
            <w:r w:rsidRPr="0060526E">
              <w:rPr>
                <w:sz w:val="16"/>
                <w:szCs w:val="16"/>
                <w:lang w:eastAsia="sk-SK"/>
              </w:rPr>
              <w:t>etodológia výskumu</w:t>
            </w:r>
          </w:p>
          <w:p w14:paraId="78DB46B3" w14:textId="77777777" w:rsidR="00357582" w:rsidRDefault="00357582" w:rsidP="004C50DC">
            <w:pPr>
              <w:spacing w:line="216" w:lineRule="auto"/>
              <w:contextualSpacing/>
              <w:rPr>
                <w:rFonts w:cstheme="minorHAnsi"/>
                <w:color w:val="0070C0"/>
                <w:sz w:val="16"/>
                <w:szCs w:val="16"/>
                <w:lang w:eastAsia="sk-SK"/>
              </w:rPr>
            </w:pPr>
          </w:p>
          <w:p w14:paraId="2F8B1516" w14:textId="77777777" w:rsidR="00784821" w:rsidRPr="00784821" w:rsidRDefault="007B3398" w:rsidP="00784821">
            <w:pPr>
              <w:spacing w:after="160" w:line="216" w:lineRule="auto"/>
              <w:contextualSpacing/>
              <w:rPr>
                <w:rFonts w:ascii="Calibri" w:eastAsia="Calibri" w:hAnsi="Calibri" w:cs="Calibri"/>
                <w:bCs/>
                <w:iCs/>
                <w:color w:val="0070C0"/>
                <w:sz w:val="16"/>
                <w:szCs w:val="16"/>
                <w:lang w:eastAsia="sk-SK"/>
              </w:rPr>
            </w:pPr>
            <w:hyperlink r:id="rId53" w:history="1">
              <w:r w:rsidR="00784821" w:rsidRPr="00784821">
                <w:rPr>
                  <w:rFonts w:ascii="Calibri" w:eastAsia="Calibri" w:hAnsi="Calibri" w:cs="Calibri"/>
                  <w:bCs/>
                  <w:iCs/>
                  <w:color w:val="0563C1"/>
                  <w:sz w:val="16"/>
                  <w:szCs w:val="16"/>
                  <w:u w:val="single"/>
                  <w:lang w:eastAsia="sk-SK"/>
                </w:rPr>
                <w:t>Smernica o náležitostiach záverečných prác, ich bibliografickej registrácii, kontrole originality, uchovávaní a sprístupňovaní</w:t>
              </w:r>
            </w:hyperlink>
          </w:p>
          <w:p w14:paraId="1E7AFB31" w14:textId="71FA6F41" w:rsidR="002A4995" w:rsidRPr="00C83AC0" w:rsidRDefault="002A4995" w:rsidP="004C50DC">
            <w:pPr>
              <w:spacing w:line="216" w:lineRule="auto"/>
              <w:contextualSpacing/>
              <w:rPr>
                <w:rFonts w:cstheme="minorHAnsi"/>
                <w:sz w:val="16"/>
                <w:szCs w:val="16"/>
                <w:lang w:eastAsia="sk-SK"/>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E560E">
      <w:pPr>
        <w:pStyle w:val="Odsekzoznamu"/>
        <w:numPr>
          <w:ilvl w:val="0"/>
          <w:numId w:val="3"/>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DE4C012" w:rsidR="00E82D04"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p w14:paraId="2BA95C7D" w14:textId="77777777" w:rsidR="00E76DBA" w:rsidRPr="00C83AC0" w:rsidRDefault="00E76DBA" w:rsidP="00E815D8">
      <w:pPr>
        <w:spacing w:after="0" w:line="216" w:lineRule="auto"/>
        <w:jc w:val="both"/>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280D07" w:rsidRPr="00C83AC0" w14:paraId="20A29879" w14:textId="77777777" w:rsidTr="7610DBCB">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8D2D3C" w:rsidRPr="00C83AC0" w14:paraId="5115999B" w14:textId="77777777" w:rsidTr="7610DBCB">
        <w:trPr>
          <w:trHeight w:val="559"/>
        </w:trPr>
        <w:tc>
          <w:tcPr>
            <w:tcW w:w="7085" w:type="dxa"/>
          </w:tcPr>
          <w:p w14:paraId="6AF17D4F" w14:textId="77777777" w:rsidR="00E76DBA" w:rsidRPr="00B70F98" w:rsidRDefault="00E76DBA" w:rsidP="008D2D3C">
            <w:pPr>
              <w:spacing w:line="216" w:lineRule="auto"/>
              <w:contextualSpacing/>
              <w:rPr>
                <w:rFonts w:cstheme="minorHAnsi"/>
                <w:bCs/>
                <w:sz w:val="12"/>
                <w:szCs w:val="16"/>
                <w:lang w:eastAsia="sk-SK"/>
              </w:rPr>
            </w:pPr>
          </w:p>
          <w:p w14:paraId="489177B7" w14:textId="166A2193" w:rsidR="008D2D3C" w:rsidRPr="00F61BDA" w:rsidRDefault="008D2D3C" w:rsidP="00B70F98">
            <w:pPr>
              <w:spacing w:line="216" w:lineRule="auto"/>
              <w:contextualSpacing/>
              <w:jc w:val="both"/>
              <w:rPr>
                <w:rFonts w:cstheme="minorHAnsi"/>
                <w:bCs/>
                <w:sz w:val="16"/>
                <w:szCs w:val="16"/>
                <w:lang w:eastAsia="sk-SK"/>
              </w:rPr>
            </w:pPr>
            <w:r w:rsidRPr="00F61BDA">
              <w:rPr>
                <w:rFonts w:cstheme="minorHAnsi"/>
                <w:bCs/>
                <w:sz w:val="16"/>
                <w:szCs w:val="16"/>
                <w:lang w:eastAsia="sk-SK"/>
              </w:rPr>
              <w:t>Tvorba, schvaľovanie, monitorovanie a pravidelné hodnotenie študijných programov je na Prešovskej univerzite v Prešove vydané na základe ustanovenia § 15 ods. 1 písm. l)</w:t>
            </w:r>
            <w:ins w:id="4" w:author="Ivana Cimermanová" w:date="2021-03-26T14:28:00Z">
              <w:r w:rsidR="00D535B4">
                <w:rPr>
                  <w:rFonts w:cstheme="minorHAnsi"/>
                  <w:bCs/>
                  <w:sz w:val="16"/>
                  <w:szCs w:val="16"/>
                  <w:lang w:eastAsia="sk-SK"/>
                </w:rPr>
                <w:t xml:space="preserve"> </w:t>
              </w:r>
            </w:ins>
            <w:r w:rsidRPr="00F61BDA">
              <w:rPr>
                <w:rFonts w:cstheme="minorHAnsi"/>
                <w:bCs/>
                <w:sz w:val="16"/>
                <w:szCs w:val="16"/>
                <w:lang w:eastAsia="sk-SK"/>
              </w:rPr>
              <w:t>zákona č. 131/2002 Z. z. o vysokých školách a o zmene a doplnení niektorých zákonov v znení neskorších predpisov. Týmto opatrením rektora vedenie PU stanovuje postup pri tvorbe, spracovaní, schvaľovaní, monitorovaní a pravidelnom hodnotení študijných programov.</w:t>
            </w:r>
          </w:p>
          <w:p w14:paraId="2A783478" w14:textId="77777777" w:rsidR="00F3018D" w:rsidRPr="00F3018D" w:rsidRDefault="00F3018D" w:rsidP="00B70F98">
            <w:pPr>
              <w:spacing w:line="216" w:lineRule="auto"/>
              <w:contextualSpacing/>
              <w:jc w:val="both"/>
              <w:rPr>
                <w:rFonts w:cstheme="minorHAnsi"/>
                <w:bCs/>
                <w:sz w:val="12"/>
                <w:szCs w:val="16"/>
                <w:lang w:eastAsia="sk-SK"/>
              </w:rPr>
            </w:pPr>
          </w:p>
          <w:p w14:paraId="10D35947" w14:textId="7F0741D4" w:rsidR="3E9F2103" w:rsidRDefault="3E9F2103" w:rsidP="7610DBCB">
            <w:pPr>
              <w:jc w:val="both"/>
              <w:rPr>
                <w:rFonts w:ascii="Calibri" w:eastAsia="Calibri" w:hAnsi="Calibri" w:cs="Calibri"/>
                <w:color w:val="333333"/>
                <w:sz w:val="16"/>
                <w:szCs w:val="16"/>
              </w:rPr>
            </w:pPr>
            <w:r w:rsidRPr="7610DBCB">
              <w:rPr>
                <w:sz w:val="16"/>
                <w:szCs w:val="16"/>
                <w:lang w:eastAsia="sk-SK"/>
              </w:rPr>
              <w:t>Predmetné opatrenie rektora reaguje na hlavné myšlienky Bolonského procesu, vytvoriť medzinárodne uznávaný európsky spoločný vysokoškolský vzdelávací priestor na základe spoločne akceptovaných štandardov a noriem kvality vzdelávania. Prešovsk</w:t>
            </w:r>
            <w:r w:rsidR="116A3B85" w:rsidRPr="7610DBCB">
              <w:rPr>
                <w:sz w:val="16"/>
                <w:szCs w:val="16"/>
                <w:lang w:eastAsia="sk-SK"/>
              </w:rPr>
              <w:t>á</w:t>
            </w:r>
            <w:r w:rsidRPr="7610DBCB">
              <w:rPr>
                <w:sz w:val="16"/>
                <w:szCs w:val="16"/>
                <w:lang w:eastAsia="sk-SK"/>
              </w:rPr>
              <w:t xml:space="preserve"> univerzit</w:t>
            </w:r>
            <w:r w:rsidR="116A3B85" w:rsidRPr="7610DBCB">
              <w:rPr>
                <w:sz w:val="16"/>
                <w:szCs w:val="16"/>
                <w:lang w:eastAsia="sk-SK"/>
              </w:rPr>
              <w:t>a</w:t>
            </w:r>
            <w:r w:rsidRPr="7610DBCB">
              <w:rPr>
                <w:sz w:val="16"/>
                <w:szCs w:val="16"/>
                <w:lang w:eastAsia="sk-SK"/>
              </w:rPr>
              <w:t xml:space="preserve"> pri koncipovaní kvality vzdelávania aplikuje prístupy deklarované v súčasných koncepciách určovania a hodnotenia výsledkov vzdelávania. Opatrenie rektora je spracované v súlade s </w:t>
            </w:r>
            <w:r w:rsidR="5E6D69C4" w:rsidRPr="7610DBCB">
              <w:rPr>
                <w:rFonts w:ascii="Calibri" w:eastAsia="Calibri" w:hAnsi="Calibri" w:cs="Calibri"/>
                <w:color w:val="333333"/>
                <w:sz w:val="16"/>
                <w:szCs w:val="16"/>
              </w:rPr>
              <w:t xml:space="preserve"> § 15 ods. 1 písm. b) zákona č. 131/2002 Z. z. o vysokých školách a o zmene a doplnení niektorých zákonov v znení neskorších predpisov </w:t>
            </w:r>
          </w:p>
          <w:p w14:paraId="0C7EE083" w14:textId="1F300478" w:rsidR="008D2D3C" w:rsidRPr="00F61BDA" w:rsidRDefault="008D2D3C" w:rsidP="00B70F98">
            <w:pPr>
              <w:spacing w:line="216" w:lineRule="auto"/>
              <w:contextualSpacing/>
              <w:jc w:val="both"/>
              <w:rPr>
                <w:rFonts w:cstheme="minorHAnsi"/>
                <w:bCs/>
                <w:sz w:val="16"/>
                <w:szCs w:val="16"/>
                <w:lang w:eastAsia="sk-SK"/>
              </w:rPr>
            </w:pPr>
            <w:r w:rsidRPr="00F61BDA">
              <w:rPr>
                <w:rFonts w:cstheme="minorHAnsi"/>
                <w:bCs/>
                <w:sz w:val="16"/>
                <w:szCs w:val="16"/>
                <w:lang w:eastAsia="sk-SK"/>
              </w:rPr>
              <w:t xml:space="preserve">Smernica </w:t>
            </w:r>
            <w:r>
              <w:rPr>
                <w:rFonts w:cstheme="minorHAnsi"/>
                <w:bCs/>
                <w:sz w:val="16"/>
                <w:szCs w:val="16"/>
                <w:lang w:eastAsia="sk-SK"/>
              </w:rPr>
              <w:t>VSK</w:t>
            </w:r>
            <w:r w:rsidRPr="00F61BDA">
              <w:rPr>
                <w:rFonts w:cstheme="minorHAnsi"/>
                <w:bCs/>
                <w:sz w:val="16"/>
                <w:szCs w:val="16"/>
                <w:lang w:eastAsia="sk-SK"/>
              </w:rPr>
              <w:t xml:space="preserve"> metodicky usmerňuje posudzovanie a schvaľovanie študijného programu v zmysle rešpektovania zásady, že osoby posudzujúce a schvaľujúce nie sú osoby, ktoré návrh študijného programu pripravili.</w:t>
            </w:r>
          </w:p>
          <w:p w14:paraId="09012F22" w14:textId="77777777" w:rsidR="008D2D3C" w:rsidRDefault="008D2D3C" w:rsidP="00B70F98">
            <w:pPr>
              <w:spacing w:line="216" w:lineRule="auto"/>
              <w:contextualSpacing/>
              <w:jc w:val="both"/>
              <w:rPr>
                <w:rFonts w:cstheme="minorHAnsi"/>
                <w:bCs/>
                <w:sz w:val="16"/>
                <w:szCs w:val="16"/>
                <w:lang w:eastAsia="sk-SK"/>
              </w:rPr>
            </w:pPr>
            <w:r w:rsidRPr="00F61BDA">
              <w:rPr>
                <w:rFonts w:cstheme="minorHAnsi"/>
                <w:bCs/>
                <w:sz w:val="16"/>
                <w:szCs w:val="16"/>
                <w:lang w:eastAsia="sk-SK"/>
              </w:rPr>
              <w:t>Ďalšie konkrétne informácie k predloženému samohodnoteniu štandardu sú obsahom dokumentov v odkazoch na dôkazy</w:t>
            </w:r>
            <w:r w:rsidR="00B70F98">
              <w:rPr>
                <w:rFonts w:cstheme="minorHAnsi"/>
                <w:bCs/>
                <w:sz w:val="16"/>
                <w:szCs w:val="16"/>
                <w:lang w:eastAsia="sk-SK"/>
              </w:rPr>
              <w:t>.</w:t>
            </w:r>
          </w:p>
          <w:p w14:paraId="1AF86B30" w14:textId="16E5CD49" w:rsidR="00B70F98" w:rsidRPr="00B70F98" w:rsidRDefault="00B70F98" w:rsidP="008D2D3C">
            <w:pPr>
              <w:spacing w:line="216" w:lineRule="auto"/>
              <w:contextualSpacing/>
              <w:rPr>
                <w:rFonts w:cstheme="minorHAnsi"/>
                <w:bCs/>
                <w:sz w:val="12"/>
                <w:szCs w:val="16"/>
                <w:lang w:eastAsia="sk-SK"/>
              </w:rPr>
            </w:pPr>
          </w:p>
        </w:tc>
        <w:tc>
          <w:tcPr>
            <w:tcW w:w="2693" w:type="dxa"/>
          </w:tcPr>
          <w:p w14:paraId="6B5DB9C4" w14:textId="77777777" w:rsidR="00E76DBA" w:rsidRPr="00F3018D" w:rsidRDefault="00E76DBA" w:rsidP="008D2D3C">
            <w:pPr>
              <w:spacing w:line="216" w:lineRule="auto"/>
              <w:contextualSpacing/>
              <w:rPr>
                <w:rFonts w:cstheme="minorHAnsi"/>
                <w:color w:val="0070C0"/>
                <w:sz w:val="12"/>
                <w:szCs w:val="16"/>
                <w:lang w:eastAsia="sk-SK"/>
              </w:rPr>
            </w:pPr>
          </w:p>
          <w:p w14:paraId="755CE94D" w14:textId="77777777" w:rsidR="00784821" w:rsidRPr="00784821" w:rsidRDefault="007B3398" w:rsidP="00784821">
            <w:pPr>
              <w:spacing w:line="216" w:lineRule="auto"/>
              <w:rPr>
                <w:rFonts w:ascii="Calibri" w:eastAsia="Calibri" w:hAnsi="Calibri" w:cs="Times New Roman"/>
                <w:sz w:val="16"/>
              </w:rPr>
            </w:pPr>
            <w:hyperlink r:id="rId54" w:history="1">
              <w:r w:rsidR="00784821" w:rsidRPr="00784821">
                <w:rPr>
                  <w:rFonts w:ascii="Calibri" w:eastAsia="Calibri" w:hAnsi="Calibri" w:cs="Times New Roman"/>
                  <w:color w:val="0563C1"/>
                  <w:sz w:val="16"/>
                  <w:u w:val="single"/>
                </w:rPr>
                <w:t>Opatrenie rektora 16/2014</w:t>
              </w:r>
            </w:hyperlink>
          </w:p>
          <w:p w14:paraId="086F1388" w14:textId="77777777" w:rsidR="00784821" w:rsidRPr="00784821" w:rsidRDefault="00784821" w:rsidP="00784821">
            <w:pPr>
              <w:spacing w:after="160" w:line="216" w:lineRule="auto"/>
              <w:rPr>
                <w:rFonts w:ascii="Calibri" w:eastAsia="Calibri" w:hAnsi="Calibri" w:cs="Times New Roman"/>
                <w:sz w:val="16"/>
              </w:rPr>
            </w:pPr>
            <w:r w:rsidRPr="00784821">
              <w:rPr>
                <w:rFonts w:ascii="Calibri" w:eastAsia="Calibri" w:hAnsi="Calibri" w:cs="Times New Roman"/>
                <w:sz w:val="16"/>
              </w:rPr>
              <w:t>Tvorba, schvaľovanie, monitorovanie a pravidelné hodnotenie študijných programov</w:t>
            </w:r>
          </w:p>
          <w:p w14:paraId="54E5C61E" w14:textId="77777777" w:rsidR="00B70F98" w:rsidRPr="00F3018D" w:rsidRDefault="00B70F98" w:rsidP="008D2D3C">
            <w:pPr>
              <w:spacing w:line="216" w:lineRule="auto"/>
              <w:contextualSpacing/>
              <w:rPr>
                <w:rFonts w:cstheme="minorHAnsi"/>
                <w:color w:val="0070C0"/>
                <w:sz w:val="12"/>
                <w:szCs w:val="16"/>
                <w:lang w:eastAsia="sk-SK"/>
              </w:rPr>
            </w:pPr>
          </w:p>
          <w:p w14:paraId="6A3121A9" w14:textId="77777777" w:rsidR="008D2D3C" w:rsidRPr="00264D69" w:rsidRDefault="007B3398" w:rsidP="008D2D3C">
            <w:pPr>
              <w:spacing w:line="216" w:lineRule="auto"/>
              <w:contextualSpacing/>
              <w:rPr>
                <w:sz w:val="16"/>
                <w:szCs w:val="16"/>
              </w:rPr>
            </w:pPr>
            <w:hyperlink r:id="rId55" w:history="1">
              <w:r w:rsidR="008D2D3C" w:rsidRPr="00264D69">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4734D67F" w14:textId="66F3D8E1" w:rsidR="008D2D3C" w:rsidRPr="00C83AC0" w:rsidRDefault="008D2D3C" w:rsidP="008D2D3C">
            <w:pPr>
              <w:spacing w:line="216" w:lineRule="auto"/>
              <w:contextualSpacing/>
              <w:rPr>
                <w:rFonts w:cstheme="minorHAnsi"/>
                <w:sz w:val="16"/>
                <w:szCs w:val="16"/>
                <w:lang w:eastAsia="sk-SK"/>
              </w:rPr>
            </w:pPr>
          </w:p>
        </w:tc>
      </w:tr>
    </w:tbl>
    <w:p w14:paraId="626FC219" w14:textId="46FDE26D"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E560E">
      <w:pPr>
        <w:pStyle w:val="Odsekzoznamu"/>
        <w:numPr>
          <w:ilvl w:val="0"/>
          <w:numId w:val="3"/>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6B41AE36" w:rsidR="00E82D04"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p w14:paraId="51C54D12" w14:textId="77777777" w:rsidR="00B70F98" w:rsidRPr="00B70F98" w:rsidRDefault="00B70F98"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C83AC0" w14:paraId="5D10FB6C"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4E45C2E8">
        <w:trPr>
          <w:trHeight w:val="535"/>
        </w:trPr>
        <w:tc>
          <w:tcPr>
            <w:tcW w:w="7085" w:type="dxa"/>
          </w:tcPr>
          <w:p w14:paraId="2F7D9C57" w14:textId="77777777" w:rsidR="003B46FF" w:rsidRPr="00B70F98" w:rsidRDefault="003B46FF" w:rsidP="000054E1">
            <w:pPr>
              <w:spacing w:line="216" w:lineRule="auto"/>
              <w:contextualSpacing/>
              <w:rPr>
                <w:rFonts w:cstheme="minorHAnsi"/>
                <w:sz w:val="12"/>
                <w:szCs w:val="16"/>
                <w:lang w:eastAsia="sk-SK"/>
              </w:rPr>
            </w:pPr>
          </w:p>
          <w:p w14:paraId="00105174" w14:textId="01B78732" w:rsidR="000054E1" w:rsidRPr="00F61BDA" w:rsidRDefault="71FC92BE" w:rsidP="4E45C2E8">
            <w:pPr>
              <w:spacing w:line="216" w:lineRule="auto"/>
              <w:contextualSpacing/>
              <w:jc w:val="both"/>
              <w:rPr>
                <w:sz w:val="16"/>
                <w:szCs w:val="16"/>
                <w:lang w:eastAsia="sk-SK"/>
              </w:rPr>
            </w:pPr>
            <w:r w:rsidRPr="4E45C2E8">
              <w:rPr>
                <w:rFonts w:ascii="Calibri" w:eastAsia="Calibri" w:hAnsi="Calibri" w:cs="Calibri"/>
                <w:color w:val="000000" w:themeColor="text1"/>
                <w:sz w:val="16"/>
                <w:szCs w:val="16"/>
              </w:rPr>
              <w:t>Pravidlá overovania a hodnotenia stupňa dosiahnutia študijných výsledkov v súčasnosti upravuje študijný poriadok PU</w:t>
            </w:r>
            <w:r w:rsidRPr="4E45C2E8">
              <w:rPr>
                <w:rFonts w:ascii="Calibri" w:eastAsia="Calibri" w:hAnsi="Calibri" w:cs="Calibri"/>
                <w:color w:val="008080"/>
                <w:sz w:val="16"/>
                <w:szCs w:val="16"/>
                <w:u w:val="single"/>
              </w:rPr>
              <w:t xml:space="preserve"> </w:t>
            </w:r>
            <w:r w:rsidRPr="4E45C2E8">
              <w:rPr>
                <w:rFonts w:ascii="Calibri" w:eastAsia="Calibri" w:hAnsi="Calibri" w:cs="Calibri"/>
                <w:color w:val="000000" w:themeColor="text1"/>
                <w:sz w:val="16"/>
                <w:szCs w:val="16"/>
              </w:rPr>
              <w:t>a jednotlivé informačné listy. Výsledky učenia sa sú zdokumentované napríklad testami, výskumnými projektami, písomnými etapovými prácami, praktickými úlohami</w:t>
            </w:r>
            <w:r w:rsidR="67E5FED2" w:rsidRPr="4E45C2E8">
              <w:rPr>
                <w:rFonts w:ascii="Calibri" w:eastAsia="Calibri" w:hAnsi="Calibri" w:cs="Calibri"/>
                <w:color w:val="000000" w:themeColor="text1"/>
                <w:sz w:val="16"/>
                <w:szCs w:val="16"/>
              </w:rPr>
              <w:t>, ústnou skúškou</w:t>
            </w:r>
            <w:r w:rsidRPr="4E45C2E8">
              <w:rPr>
                <w:rFonts w:ascii="Calibri" w:eastAsia="Calibri" w:hAnsi="Calibri" w:cs="Calibri"/>
                <w:color w:val="000000" w:themeColor="text1"/>
                <w:sz w:val="16"/>
                <w:szCs w:val="16"/>
              </w:rPr>
              <w:t>.</w:t>
            </w:r>
            <w:r w:rsidR="670DD519" w:rsidRPr="4E45C2E8">
              <w:rPr>
                <w:rFonts w:ascii="Calibri" w:eastAsia="Calibri" w:hAnsi="Calibri" w:cs="Calibri"/>
                <w:color w:val="000000" w:themeColor="text1"/>
                <w:sz w:val="16"/>
                <w:szCs w:val="16"/>
              </w:rPr>
              <w:t xml:space="preserve"> </w:t>
            </w:r>
            <w:r w:rsidR="53D3D2F1" w:rsidRPr="4E45C2E8">
              <w:rPr>
                <w:sz w:val="16"/>
                <w:szCs w:val="16"/>
                <w:lang w:eastAsia="sk-SK"/>
              </w:rPr>
              <w:t>K formám výučby a učenia patria: prezenčná, kombinovaná a</w:t>
            </w:r>
            <w:r w:rsidR="1A57CEEC" w:rsidRPr="4E45C2E8">
              <w:rPr>
                <w:sz w:val="16"/>
                <w:szCs w:val="16"/>
                <w:lang w:eastAsia="sk-SK"/>
              </w:rPr>
              <w:t xml:space="preserve"> v prípade potreby aj </w:t>
            </w:r>
            <w:r w:rsidR="53D3D2F1" w:rsidRPr="4E45C2E8">
              <w:rPr>
                <w:sz w:val="16"/>
                <w:szCs w:val="16"/>
                <w:lang w:eastAsia="sk-SK"/>
              </w:rPr>
              <w:t>dištančná forma</w:t>
            </w:r>
            <w:r w:rsidR="14915002" w:rsidRPr="4E45C2E8">
              <w:rPr>
                <w:sz w:val="16"/>
                <w:szCs w:val="16"/>
                <w:lang w:eastAsia="sk-SK"/>
              </w:rPr>
              <w:t>.</w:t>
            </w:r>
            <w:r w:rsidR="66AF28C6" w:rsidRPr="4E45C2E8">
              <w:rPr>
                <w:sz w:val="16"/>
                <w:szCs w:val="16"/>
                <w:lang w:eastAsia="sk-SK"/>
              </w:rPr>
              <w:t xml:space="preserve"> </w:t>
            </w:r>
            <w:r w:rsidR="000054E1" w:rsidRPr="4E45C2E8">
              <w:rPr>
                <w:sz w:val="16"/>
                <w:szCs w:val="16"/>
                <w:lang w:eastAsia="sk-SK"/>
              </w:rPr>
              <w:t xml:space="preserve">K metódam vyučovania patria: prednáška, </w:t>
            </w:r>
            <w:r w:rsidR="00420ED7" w:rsidRPr="4E45C2E8">
              <w:rPr>
                <w:sz w:val="16"/>
                <w:szCs w:val="16"/>
                <w:lang w:eastAsia="sk-SK"/>
              </w:rPr>
              <w:t xml:space="preserve">seminár, </w:t>
            </w:r>
            <w:r w:rsidR="000054E1" w:rsidRPr="4E45C2E8">
              <w:rPr>
                <w:sz w:val="16"/>
                <w:szCs w:val="16"/>
                <w:lang w:eastAsia="sk-SK"/>
              </w:rPr>
              <w:t xml:space="preserve">individuálna a skupinová práca, </w:t>
            </w:r>
            <w:r w:rsidR="00420ED7" w:rsidRPr="4E45C2E8">
              <w:rPr>
                <w:sz w:val="16"/>
                <w:szCs w:val="16"/>
                <w:lang w:eastAsia="sk-SK"/>
              </w:rPr>
              <w:t xml:space="preserve">vedecký výskum, </w:t>
            </w:r>
            <w:r w:rsidR="000054E1" w:rsidRPr="4E45C2E8">
              <w:rPr>
                <w:sz w:val="16"/>
                <w:szCs w:val="16"/>
                <w:lang w:eastAsia="sk-SK"/>
              </w:rPr>
              <w:t>projektová práca.</w:t>
            </w:r>
            <w:r w:rsidR="009D5945">
              <w:rPr>
                <w:sz w:val="16"/>
                <w:szCs w:val="16"/>
                <w:lang w:eastAsia="sk-SK"/>
              </w:rPr>
              <w:t xml:space="preserve"> </w:t>
            </w:r>
            <w:r w:rsidR="009D5945" w:rsidRPr="009D5945">
              <w:rPr>
                <w:sz w:val="16"/>
                <w:szCs w:val="16"/>
                <w:lang w:eastAsia="sk-SK"/>
              </w:rPr>
              <w:t xml:space="preserve">Vyučujúci na jednotlivých predmetoch budú využívať celú škálu metód a foriem výučby - okrem klasických metód (ako je napr. výklad, rozprávanie a pod.) bude akcent kladený na využívanie aktivizujúcich vyučovacích metód (napr. dialogické metódy, situačné metódy, metódy skupinového vyučovania a kooperatívneho učenia, projektové metódy, simulačné metódy, metódy rozvíjajúce kritické myslenie, problémové metódy a pod.) s cieľom vzbudiť resp. posilniť záujem </w:t>
            </w:r>
            <w:r w:rsidR="009D5945">
              <w:rPr>
                <w:sz w:val="16"/>
                <w:szCs w:val="16"/>
                <w:lang w:eastAsia="sk-SK"/>
              </w:rPr>
              <w:t>doktorandov</w:t>
            </w:r>
            <w:r w:rsidR="009D5945" w:rsidRPr="009D5945">
              <w:rPr>
                <w:sz w:val="16"/>
                <w:szCs w:val="16"/>
                <w:lang w:eastAsia="sk-SK"/>
              </w:rPr>
              <w:t xml:space="preserve"> o preberané témy, zvýšiť aktivitu študentov, umožniť študentom aplikovať a rozvíjať ich odborné vedomosti, zručnosti, spôsobilosti pre prax a kľúčové kompetentnosti (napr. tvorivosť, samostatnosť, zodpovednosť, flexibilitu,  kritické myslenie).</w:t>
            </w:r>
            <w:r w:rsidR="00E703FA">
              <w:rPr>
                <w:sz w:val="16"/>
                <w:szCs w:val="16"/>
                <w:lang w:eastAsia="sk-SK"/>
              </w:rPr>
              <w:t xml:space="preserve"> </w:t>
            </w:r>
            <w:r w:rsidR="00E703FA" w:rsidRPr="00E703FA">
              <w:rPr>
                <w:sz w:val="16"/>
                <w:szCs w:val="16"/>
                <w:lang w:eastAsia="sk-SK"/>
              </w:rPr>
              <w:t>Spôsob hodnotenia a skončenia štúdia predmetu je ukotvený v jednotlivých informačných listoch predmetov, pričom klasifikačnú stupnicu, ktorú stanovuje Študijný poriadok PU v Prešove je záväzná. Hodnotenie študijných výsledkov sa bude realizovať priebežne a/alebo na konci hodnotiaceho obdobia, pričom sa bude využívať viacero spôsobov hodnotenia – písomné, ústne, kolokviálne, prezenčné aj online (napr. prostredníctvom MS Forms alebo LMS Moodle).</w:t>
            </w:r>
          </w:p>
          <w:p w14:paraId="53C4CA9A" w14:textId="68DA80F9" w:rsidR="00357582" w:rsidRDefault="000054E1" w:rsidP="4E45C2E8">
            <w:pPr>
              <w:spacing w:line="216" w:lineRule="auto"/>
              <w:contextualSpacing/>
              <w:jc w:val="both"/>
              <w:rPr>
                <w:sz w:val="16"/>
                <w:szCs w:val="16"/>
                <w:lang w:eastAsia="sk-SK"/>
              </w:rPr>
            </w:pPr>
            <w:r w:rsidRPr="4E45C2E8">
              <w:rPr>
                <w:sz w:val="16"/>
                <w:szCs w:val="16"/>
                <w:lang w:eastAsia="sk-SK"/>
              </w:rPr>
              <w:t>Rozmanitosť potrieb študentov (špeciálne potreby) je akceptovaná v rozsahu dokumentu Metodický sprievodca. Dokument v súlade s § 100 ods. 11 zákona č. 131/2002 Z. z. o vysokých školách a o zmene a doplnení niektorých zákonov v znení neskorších predpisov (ďalej „zákon o VŠ“) a Vyhlášky č. 458/2012 Z. z. o minimálnych nárokoch študenta so špecifickými potrebami vytvára všeobecne prístupné akademické prostredie a zodpovedajúce podmienky štúdia pre študentov so špecifickými potrebami bez znižovania požiadaviek na ich študijný výkon.</w:t>
            </w:r>
          </w:p>
          <w:p w14:paraId="259B96CF" w14:textId="29419383" w:rsidR="00B70F98" w:rsidRPr="00B70F98" w:rsidRDefault="00B70F98" w:rsidP="003B46FF">
            <w:pPr>
              <w:spacing w:line="216" w:lineRule="auto"/>
              <w:contextualSpacing/>
              <w:jc w:val="both"/>
              <w:rPr>
                <w:rFonts w:cstheme="minorHAnsi"/>
                <w:sz w:val="12"/>
                <w:szCs w:val="16"/>
                <w:lang w:eastAsia="sk-SK"/>
              </w:rPr>
            </w:pPr>
          </w:p>
        </w:tc>
        <w:tc>
          <w:tcPr>
            <w:tcW w:w="2693" w:type="dxa"/>
          </w:tcPr>
          <w:p w14:paraId="0C03068D" w14:textId="77777777" w:rsidR="003B46FF" w:rsidRPr="00F3018D" w:rsidRDefault="003B46FF" w:rsidP="00E815D8">
            <w:pPr>
              <w:spacing w:line="216" w:lineRule="auto"/>
              <w:contextualSpacing/>
              <w:rPr>
                <w:rFonts w:cstheme="minorHAnsi"/>
                <w:color w:val="0070C0"/>
                <w:sz w:val="12"/>
                <w:szCs w:val="16"/>
                <w:lang w:eastAsia="sk-SK"/>
              </w:rPr>
            </w:pPr>
          </w:p>
          <w:p w14:paraId="000B3F9D" w14:textId="77777777" w:rsidR="00275B4E" w:rsidRDefault="007B3398" w:rsidP="00275B4E">
            <w:pPr>
              <w:spacing w:line="216" w:lineRule="auto"/>
              <w:contextualSpacing/>
              <w:rPr>
                <w:rFonts w:cstheme="minorHAnsi"/>
                <w:color w:val="0070C0"/>
                <w:sz w:val="16"/>
                <w:szCs w:val="16"/>
                <w:lang w:eastAsia="sk-SK"/>
              </w:rPr>
            </w:pPr>
            <w:hyperlink r:id="rId56" w:history="1">
              <w:r w:rsidR="00275B4E" w:rsidRPr="0060689A">
                <w:rPr>
                  <w:rStyle w:val="Hypertextovprepojenie"/>
                  <w:rFonts w:cstheme="minorHAnsi"/>
                  <w:sz w:val="16"/>
                  <w:szCs w:val="16"/>
                  <w:lang w:eastAsia="sk-SK"/>
                </w:rPr>
                <w:t>Metodický sprievodca pre študentov so špecifickými potrebami</w:t>
              </w:r>
            </w:hyperlink>
            <w:r w:rsidR="00275B4E">
              <w:rPr>
                <w:rFonts w:cstheme="minorHAnsi"/>
                <w:sz w:val="16"/>
                <w:szCs w:val="16"/>
                <w:lang w:eastAsia="sk-SK"/>
              </w:rPr>
              <w:t xml:space="preserve"> </w:t>
            </w:r>
          </w:p>
          <w:p w14:paraId="79866D1E" w14:textId="42E335CC" w:rsidR="00275B4E" w:rsidRDefault="00275B4E" w:rsidP="00E815D8">
            <w:pPr>
              <w:spacing w:line="216" w:lineRule="auto"/>
              <w:contextualSpacing/>
              <w:rPr>
                <w:rFonts w:cstheme="minorHAnsi"/>
                <w:color w:val="0070C0"/>
                <w:sz w:val="16"/>
                <w:szCs w:val="16"/>
                <w:lang w:eastAsia="sk-SK"/>
              </w:rPr>
            </w:pPr>
          </w:p>
          <w:p w14:paraId="1D065E0F" w14:textId="77777777" w:rsidR="00784821" w:rsidRPr="00784821" w:rsidRDefault="007B3398" w:rsidP="00784821">
            <w:pPr>
              <w:spacing w:after="160" w:line="216" w:lineRule="auto"/>
              <w:contextualSpacing/>
              <w:rPr>
                <w:rFonts w:ascii="Calibri" w:eastAsia="Calibri" w:hAnsi="Calibri" w:cs="Calibri"/>
                <w:color w:val="0563C1"/>
                <w:sz w:val="16"/>
                <w:szCs w:val="16"/>
                <w:u w:val="single"/>
                <w:lang w:eastAsia="sk-SK"/>
              </w:rPr>
            </w:pPr>
            <w:hyperlink r:id="rId57" w:history="1">
              <w:r w:rsidR="00784821" w:rsidRPr="00784821">
                <w:rPr>
                  <w:rFonts w:ascii="Calibri" w:eastAsia="Calibri" w:hAnsi="Calibri" w:cs="Calibri"/>
                  <w:color w:val="0563C1"/>
                  <w:sz w:val="16"/>
                  <w:szCs w:val="16"/>
                  <w:u w:val="single"/>
                  <w:lang w:eastAsia="sk-SK"/>
                </w:rPr>
                <w:t>Verejný portál MAIS PU</w:t>
              </w:r>
            </w:hyperlink>
          </w:p>
          <w:p w14:paraId="0573FE26" w14:textId="77777777" w:rsidR="00784821" w:rsidRDefault="00784821" w:rsidP="00E815D8">
            <w:pPr>
              <w:spacing w:line="216" w:lineRule="auto"/>
              <w:contextualSpacing/>
              <w:rPr>
                <w:rFonts w:cstheme="minorHAnsi"/>
                <w:color w:val="0070C0"/>
                <w:sz w:val="16"/>
                <w:szCs w:val="16"/>
                <w:lang w:eastAsia="sk-SK"/>
              </w:rPr>
            </w:pPr>
          </w:p>
          <w:p w14:paraId="69E24A86" w14:textId="24D08C48" w:rsidR="00357582" w:rsidRPr="00784821" w:rsidRDefault="00357582" w:rsidP="4E45C2E8">
            <w:pPr>
              <w:spacing w:line="216" w:lineRule="auto"/>
              <w:contextualSpacing/>
              <w:rPr>
                <w:color w:val="FF0000"/>
                <w:sz w:val="16"/>
                <w:szCs w:val="16"/>
                <w:lang w:eastAsia="sk-SK"/>
              </w:rPr>
            </w:pPr>
          </w:p>
          <w:p w14:paraId="77499CC4" w14:textId="4831436E" w:rsidR="1B01EEBD" w:rsidRDefault="007B3398" w:rsidP="77FF4388">
            <w:pPr>
              <w:spacing w:line="216" w:lineRule="auto"/>
              <w:rPr>
                <w:rStyle w:val="Hypertextovprepojenie"/>
                <w:rFonts w:ascii="Calibri" w:eastAsia="Calibri" w:hAnsi="Calibri" w:cs="Calibri"/>
                <w:sz w:val="16"/>
                <w:szCs w:val="16"/>
              </w:rPr>
            </w:pPr>
            <w:hyperlink r:id="rId58" w:history="1">
              <w:r w:rsidR="3D982C9E" w:rsidRPr="00F46389">
                <w:rPr>
                  <w:rStyle w:val="Hypertextovprepojenie"/>
                  <w:sz w:val="16"/>
                  <w:szCs w:val="16"/>
                  <w:lang w:eastAsia="sk-SK"/>
                </w:rPr>
                <w:t>Informačné listy predmetov</w:t>
              </w:r>
            </w:hyperlink>
            <w:r w:rsidR="00F46389">
              <w:rPr>
                <w:rStyle w:val="Hypertextovprepojenie"/>
                <w:rFonts w:ascii="Calibri" w:eastAsia="Calibri" w:hAnsi="Calibri" w:cs="Calibri"/>
                <w:sz w:val="16"/>
                <w:szCs w:val="16"/>
              </w:rPr>
              <w:t xml:space="preserve"> </w:t>
            </w:r>
          </w:p>
          <w:p w14:paraId="5CF53EEA" w14:textId="3BE66941" w:rsidR="00177D4A" w:rsidRPr="00C83AC0" w:rsidRDefault="00177D4A" w:rsidP="00BD1B25">
            <w:pPr>
              <w:spacing w:line="216" w:lineRule="auto"/>
              <w:contextualSpacing/>
              <w:rPr>
                <w:rFonts w:cstheme="minorHAnsi"/>
                <w:sz w:val="16"/>
                <w:szCs w:val="16"/>
                <w:lang w:eastAsia="sk-SK"/>
              </w:rPr>
            </w:pPr>
          </w:p>
        </w:tc>
      </w:tr>
    </w:tbl>
    <w:p w14:paraId="78B103D5" w14:textId="77777777" w:rsidR="00575600" w:rsidRPr="00445CBC" w:rsidRDefault="00575600" w:rsidP="00E815D8">
      <w:pPr>
        <w:pStyle w:val="Default"/>
        <w:spacing w:line="216" w:lineRule="auto"/>
        <w:contextualSpacing/>
        <w:rPr>
          <w:rFonts w:asciiTheme="minorHAnsi" w:hAnsiTheme="minorHAnsi" w:cstheme="minorHAnsi"/>
          <w:sz w:val="12"/>
          <w:szCs w:val="18"/>
        </w:rPr>
      </w:pPr>
    </w:p>
    <w:p w14:paraId="79F6671B" w14:textId="613B1947" w:rsidR="00E82D04" w:rsidRDefault="009B6117" w:rsidP="4E45C2E8">
      <w:pPr>
        <w:spacing w:after="0" w:line="216" w:lineRule="auto"/>
        <w:jc w:val="both"/>
        <w:rPr>
          <w:sz w:val="18"/>
          <w:szCs w:val="18"/>
        </w:rPr>
      </w:pPr>
      <w:r w:rsidRPr="4E45C2E8">
        <w:rPr>
          <w:b/>
          <w:bCs/>
          <w:sz w:val="18"/>
          <w:szCs w:val="18"/>
        </w:rPr>
        <w:t>SP 4.2.</w:t>
      </w:r>
      <w:r w:rsidRPr="4E45C2E8">
        <w:rPr>
          <w:sz w:val="18"/>
          <w:szCs w:val="18"/>
        </w:rPr>
        <w:t xml:space="preserve"> </w:t>
      </w:r>
      <w:r w:rsidR="00E82D04" w:rsidRPr="4E45C2E8">
        <w:rPr>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p w14:paraId="3345B480" w14:textId="77777777" w:rsidR="00B70F98" w:rsidRPr="00445CBC" w:rsidRDefault="00B70F98" w:rsidP="00E815D8">
      <w:pPr>
        <w:spacing w:after="0" w:line="216" w:lineRule="auto"/>
        <w:jc w:val="both"/>
        <w:rPr>
          <w:rFonts w:cstheme="minorHAnsi"/>
          <w:sz w:val="12"/>
          <w:szCs w:val="18"/>
        </w:rPr>
      </w:pP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FC5770" w:rsidRPr="00C83AC0" w14:paraId="4C19EEC3"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6" w:type="dxa"/>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4E45C2E8">
        <w:trPr>
          <w:trHeight w:val="585"/>
        </w:trPr>
        <w:tc>
          <w:tcPr>
            <w:tcW w:w="7085" w:type="dxa"/>
          </w:tcPr>
          <w:p w14:paraId="201CBA09" w14:textId="77777777" w:rsidR="003B46FF" w:rsidRPr="00B70F98" w:rsidRDefault="003B46FF" w:rsidP="0094205B">
            <w:pPr>
              <w:spacing w:line="216" w:lineRule="auto"/>
              <w:jc w:val="both"/>
              <w:rPr>
                <w:sz w:val="12"/>
                <w:szCs w:val="16"/>
              </w:rPr>
            </w:pPr>
          </w:p>
          <w:p w14:paraId="0E941DAA" w14:textId="7BCA6F4C" w:rsidR="0094205B" w:rsidRPr="00F61BDA" w:rsidRDefault="0094205B" w:rsidP="0094205B">
            <w:pPr>
              <w:spacing w:line="216" w:lineRule="auto"/>
              <w:jc w:val="both"/>
              <w:rPr>
                <w:sz w:val="16"/>
                <w:szCs w:val="16"/>
              </w:rPr>
            </w:pPr>
            <w:r w:rsidRPr="00F61BDA">
              <w:rPr>
                <w:sz w:val="16"/>
                <w:szCs w:val="16"/>
              </w:rPr>
              <w:t xml:space="preserve">Študijný poriadok v časti o organizácii vzdelávacej činnosti rieši právo </w:t>
            </w:r>
            <w:r w:rsidR="00771773" w:rsidRPr="00F61BDA">
              <w:rPr>
                <w:sz w:val="16"/>
                <w:szCs w:val="16"/>
              </w:rPr>
              <w:t>doktoranda</w:t>
            </w:r>
            <w:r w:rsidRPr="00F61BDA">
              <w:rPr>
                <w:sz w:val="16"/>
                <w:szCs w:val="16"/>
              </w:rPr>
              <w:t xml:space="preserve"> absolvovať časť štúdia na inej vysokej škole v Slovenskej republike alebo v zahraničí. Súhlas mobility udeľuje dekan/rektor, príp. prorektor pre vonkajšie vzťahy a marketing. Časť štúdia je uznávaná v súlade so zmluvou, s európskym štandardom a Európskym systémom transferu kreditov. </w:t>
            </w:r>
          </w:p>
          <w:p w14:paraId="1BCEE189" w14:textId="420D62FD" w:rsidR="00C07E59" w:rsidRPr="00F61BDA" w:rsidRDefault="78E9414E" w:rsidP="0094205B">
            <w:pPr>
              <w:spacing w:line="216" w:lineRule="auto"/>
              <w:jc w:val="both"/>
              <w:rPr>
                <w:sz w:val="16"/>
                <w:szCs w:val="16"/>
              </w:rPr>
            </w:pPr>
            <w:r w:rsidRPr="7610DBCB">
              <w:rPr>
                <w:sz w:val="16"/>
                <w:szCs w:val="16"/>
              </w:rPr>
              <w:t>Opatrenie rektora „Postup realizácie odchádzajúcich študentských mobilít v rámci programu Erasmus+“ je na Prešovskej univerzite v Prešove (PU) vydávané na základe ustanovenia § 15 ods. 1 písm. l) zákona č. 131/2002 Z. z. o vysokých školách a o zmene a doplnení niektorých zákonov v znení neskorších predpisov. Týmto opatrením rektora vedenie PU určuje priebeh aktivít jednotlivých aktérov súvisiacich s realizáciou študentských mobilít do zahraničia v rámci programu Erasmus+.1.1</w:t>
            </w:r>
            <w:r w:rsidR="6484AE8D" w:rsidRPr="7610DBCB">
              <w:rPr>
                <w:sz w:val="16"/>
                <w:szCs w:val="16"/>
              </w:rPr>
              <w:t xml:space="preserve"> </w:t>
            </w:r>
            <w:r w:rsidRPr="7610DBCB">
              <w:rPr>
                <w:sz w:val="16"/>
                <w:szCs w:val="16"/>
              </w:rPr>
              <w:t>Úvodné ustanovenia Opatrenie rektora reaguje na hlavné myšlienky Bolonského procesu. PU pri koncipovaní kvality vzdelávania aplikuje prístupy deklarované v súčasných koncepciách určovania a hodnotenia výsledkov vzdelávania.</w:t>
            </w:r>
            <w:r w:rsidR="72586648" w:rsidRPr="7610DBCB">
              <w:rPr>
                <w:sz w:val="16"/>
                <w:szCs w:val="16"/>
              </w:rPr>
              <w:t xml:space="preserve"> </w:t>
            </w:r>
            <w:r w:rsidRPr="7610DBCB">
              <w:rPr>
                <w:sz w:val="16"/>
                <w:szCs w:val="16"/>
              </w:rPr>
              <w:t xml:space="preserve">U vyslaných </w:t>
            </w:r>
            <w:r w:rsidR="5A3FEDA0" w:rsidRPr="7610DBCB">
              <w:rPr>
                <w:sz w:val="16"/>
                <w:szCs w:val="16"/>
              </w:rPr>
              <w:t>doktorandov</w:t>
            </w:r>
            <w:r w:rsidRPr="7610DBCB">
              <w:rPr>
                <w:sz w:val="16"/>
                <w:szCs w:val="16"/>
              </w:rPr>
              <w:t xml:space="preserve"> </w:t>
            </w:r>
            <w:r w:rsidR="05B98198" w:rsidRPr="7610DBCB">
              <w:rPr>
                <w:sz w:val="16"/>
                <w:szCs w:val="16"/>
              </w:rPr>
              <w:t>je uznávanie výsledkov vzdelávania realizované na základe posúdenia obsahu absolvovanej výučby</w:t>
            </w:r>
            <w:r w:rsidRPr="7610DBCB">
              <w:rPr>
                <w:sz w:val="16"/>
                <w:szCs w:val="16"/>
              </w:rPr>
              <w:t xml:space="preserve"> garantom štúdia. V prípade zhody sú kredity uznávané ako alternatívne, inak ako </w:t>
            </w:r>
            <w:r w:rsidR="5A3FEDA0" w:rsidRPr="7610DBCB">
              <w:rPr>
                <w:sz w:val="16"/>
                <w:szCs w:val="16"/>
              </w:rPr>
              <w:t>povinne</w:t>
            </w:r>
            <w:r w:rsidRPr="7610DBCB">
              <w:rPr>
                <w:sz w:val="16"/>
                <w:szCs w:val="16"/>
              </w:rPr>
              <w:t xml:space="preserve"> voliteľné, resp. výberové podľa obsahu a súladu so študijným programom. V prípade záujmu si </w:t>
            </w:r>
            <w:r w:rsidR="5A3FEDA0" w:rsidRPr="7610DBCB">
              <w:rPr>
                <w:sz w:val="16"/>
                <w:szCs w:val="16"/>
              </w:rPr>
              <w:t>doktorand</w:t>
            </w:r>
            <w:r w:rsidRPr="7610DBCB">
              <w:rPr>
                <w:sz w:val="16"/>
                <w:szCs w:val="16"/>
              </w:rPr>
              <w:t xml:space="preserve"> môže zapísať predmety i na domovskej inštitúcii a absolvovať </w:t>
            </w:r>
            <w:r w:rsidR="05B98198" w:rsidRPr="7610DBCB">
              <w:rPr>
                <w:sz w:val="16"/>
                <w:szCs w:val="16"/>
              </w:rPr>
              <w:t xml:space="preserve">ich </w:t>
            </w:r>
            <w:r w:rsidRPr="7610DBCB">
              <w:rPr>
                <w:sz w:val="16"/>
                <w:szCs w:val="16"/>
              </w:rPr>
              <w:t>v dištančnej metóde, ak to povaha predmetu umožňuje.</w:t>
            </w:r>
          </w:p>
          <w:p w14:paraId="6D37F7B9" w14:textId="6991DCC2" w:rsidR="00FC5770" w:rsidRPr="00F61BDA" w:rsidRDefault="1CEF8251" w:rsidP="42AB5F21">
            <w:pPr>
              <w:spacing w:line="216" w:lineRule="auto"/>
              <w:jc w:val="both"/>
              <w:rPr>
                <w:sz w:val="16"/>
                <w:szCs w:val="16"/>
              </w:rPr>
            </w:pPr>
            <w:r w:rsidRPr="00F61BDA">
              <w:rPr>
                <w:sz w:val="16"/>
                <w:szCs w:val="16"/>
              </w:rPr>
              <w:t>K</w:t>
            </w:r>
            <w:r w:rsidR="6C81C000" w:rsidRPr="00F61BDA">
              <w:rPr>
                <w:sz w:val="16"/>
                <w:szCs w:val="16"/>
              </w:rPr>
              <w:t xml:space="preserve"> dodržiavaniu princípov uznávania štúdia na partne</w:t>
            </w:r>
            <w:r w:rsidR="193F218A" w:rsidRPr="00F61BDA">
              <w:rPr>
                <w:sz w:val="16"/>
                <w:szCs w:val="16"/>
              </w:rPr>
              <w:t xml:space="preserve">rských zahraničných univerzitách </w:t>
            </w:r>
            <w:r w:rsidR="0948C306" w:rsidRPr="00F61BDA">
              <w:rPr>
                <w:sz w:val="16"/>
                <w:szCs w:val="16"/>
              </w:rPr>
              <w:t xml:space="preserve">sa PU zaviazala </w:t>
            </w:r>
            <w:r w:rsidR="193F218A" w:rsidRPr="00F61BDA">
              <w:rPr>
                <w:sz w:val="16"/>
                <w:szCs w:val="16"/>
              </w:rPr>
              <w:t xml:space="preserve">aj </w:t>
            </w:r>
            <w:r w:rsidR="6CC216E2" w:rsidRPr="00F61BDA">
              <w:rPr>
                <w:sz w:val="16"/>
                <w:szCs w:val="16"/>
              </w:rPr>
              <w:t>v</w:t>
            </w:r>
            <w:r w:rsidR="193F218A" w:rsidRPr="00F61BDA">
              <w:rPr>
                <w:sz w:val="16"/>
                <w:szCs w:val="16"/>
              </w:rPr>
              <w:t xml:space="preserve"> </w:t>
            </w:r>
            <w:r w:rsidR="27A53042" w:rsidRPr="00F61BDA">
              <w:rPr>
                <w:sz w:val="16"/>
                <w:szCs w:val="16"/>
              </w:rPr>
              <w:t>Charte Erasmus+ (ECHE)</w:t>
            </w:r>
            <w:r w:rsidR="70643E8F" w:rsidRPr="00F61BDA">
              <w:rPr>
                <w:sz w:val="16"/>
                <w:szCs w:val="16"/>
              </w:rPr>
              <w:t xml:space="preserve"> pre nové programové obdobie 2021-2027</w:t>
            </w:r>
            <w:r w:rsidR="3617767E" w:rsidRPr="00F61BDA">
              <w:rPr>
                <w:sz w:val="16"/>
                <w:szCs w:val="16"/>
              </w:rPr>
              <w:t>. Nastavenie</w:t>
            </w:r>
            <w:r w:rsidR="1AE86C40" w:rsidRPr="00F61BDA">
              <w:rPr>
                <w:sz w:val="16"/>
                <w:szCs w:val="16"/>
              </w:rPr>
              <w:t xml:space="preserve"> deklarovaných</w:t>
            </w:r>
            <w:r w:rsidR="3617767E" w:rsidRPr="00F61BDA">
              <w:rPr>
                <w:sz w:val="16"/>
                <w:szCs w:val="16"/>
              </w:rPr>
              <w:t xml:space="preserve"> procesov uznávania zahraničných mobilít bolo</w:t>
            </w:r>
            <w:r w:rsidR="43F56D02" w:rsidRPr="00F61BDA">
              <w:rPr>
                <w:sz w:val="16"/>
                <w:szCs w:val="16"/>
              </w:rPr>
              <w:t xml:space="preserve"> predmetom </w:t>
            </w:r>
            <w:r w:rsidR="4085631D" w:rsidRPr="00F61BDA">
              <w:rPr>
                <w:sz w:val="16"/>
                <w:szCs w:val="16"/>
              </w:rPr>
              <w:t>nezávislé</w:t>
            </w:r>
            <w:r w:rsidR="30105F39" w:rsidRPr="00F61BDA">
              <w:rPr>
                <w:sz w:val="16"/>
                <w:szCs w:val="16"/>
              </w:rPr>
              <w:t>ho</w:t>
            </w:r>
            <w:r w:rsidR="4085631D" w:rsidRPr="00F61BDA">
              <w:rPr>
                <w:sz w:val="16"/>
                <w:szCs w:val="16"/>
              </w:rPr>
              <w:t xml:space="preserve"> hodnoteni</w:t>
            </w:r>
            <w:r w:rsidR="09428E0D" w:rsidRPr="00F61BDA">
              <w:rPr>
                <w:sz w:val="16"/>
                <w:szCs w:val="16"/>
              </w:rPr>
              <w:t>a EC a je predmetom pravidelného monitoringu Národnej agentúry pre program Era</w:t>
            </w:r>
            <w:r w:rsidR="2C9A4DC2" w:rsidRPr="00F61BDA">
              <w:rPr>
                <w:sz w:val="16"/>
                <w:szCs w:val="16"/>
              </w:rPr>
              <w:t xml:space="preserve">smus+ (SAAIC). </w:t>
            </w:r>
          </w:p>
          <w:p w14:paraId="2D6FC0EE" w14:textId="3CB0F161" w:rsidR="00FC5770" w:rsidRPr="00B70F98" w:rsidRDefault="00FC5770" w:rsidP="42AB5F21">
            <w:pPr>
              <w:spacing w:line="216" w:lineRule="auto"/>
              <w:jc w:val="both"/>
              <w:rPr>
                <w:sz w:val="12"/>
                <w:szCs w:val="16"/>
              </w:rPr>
            </w:pPr>
          </w:p>
        </w:tc>
        <w:tc>
          <w:tcPr>
            <w:tcW w:w="2696" w:type="dxa"/>
          </w:tcPr>
          <w:p w14:paraId="6BF70A54" w14:textId="77777777" w:rsidR="003B46FF" w:rsidRPr="005754BC" w:rsidRDefault="003B46FF" w:rsidP="00177D4A">
            <w:pPr>
              <w:spacing w:line="216" w:lineRule="auto"/>
              <w:rPr>
                <w:rFonts w:cstheme="minorHAnsi"/>
                <w:color w:val="0070C0"/>
                <w:sz w:val="12"/>
                <w:szCs w:val="16"/>
                <w:lang w:eastAsia="sk-SK"/>
              </w:rPr>
            </w:pPr>
          </w:p>
          <w:p w14:paraId="5C9DC7AE" w14:textId="4788F3A0" w:rsidR="00FC5770" w:rsidRPr="0060526E" w:rsidRDefault="700E9225" w:rsidP="4E45C2E8">
            <w:pPr>
              <w:spacing w:line="216" w:lineRule="auto"/>
              <w:rPr>
                <w:sz w:val="16"/>
                <w:szCs w:val="16"/>
                <w:lang w:eastAsia="sk-SK"/>
              </w:rPr>
            </w:pPr>
            <w:r w:rsidRPr="0060526E">
              <w:rPr>
                <w:sz w:val="16"/>
                <w:szCs w:val="16"/>
                <w:lang w:eastAsia="sk-SK"/>
              </w:rPr>
              <w:t>OŠP – podiel PV a V predmetov</w:t>
            </w:r>
          </w:p>
          <w:p w14:paraId="3425E3D1" w14:textId="77777777" w:rsidR="005754BC" w:rsidRPr="005754BC" w:rsidRDefault="005754BC" w:rsidP="00177D4A">
            <w:pPr>
              <w:spacing w:line="216" w:lineRule="auto"/>
              <w:rPr>
                <w:rFonts w:cstheme="minorHAnsi"/>
                <w:color w:val="0070C0"/>
                <w:sz w:val="12"/>
                <w:szCs w:val="16"/>
                <w:lang w:eastAsia="sk-SK"/>
              </w:rPr>
            </w:pPr>
          </w:p>
          <w:p w14:paraId="747A63D2" w14:textId="72D1C31B" w:rsidR="00177D4A" w:rsidRDefault="007B3398" w:rsidP="00177D4A">
            <w:pPr>
              <w:spacing w:line="216" w:lineRule="auto"/>
              <w:rPr>
                <w:rFonts w:cstheme="minorHAnsi"/>
                <w:color w:val="0070C0"/>
                <w:sz w:val="16"/>
                <w:szCs w:val="16"/>
                <w:lang w:eastAsia="sk-SK"/>
              </w:rPr>
            </w:pPr>
            <w:hyperlink r:id="rId59" w:history="1">
              <w:r w:rsidR="00177D4A" w:rsidRPr="005754BC">
                <w:rPr>
                  <w:rStyle w:val="Hypertextovprepojenie"/>
                  <w:rFonts w:cstheme="minorHAnsi"/>
                  <w:sz w:val="16"/>
                  <w:szCs w:val="16"/>
                  <w:lang w:eastAsia="sk-SK"/>
                </w:rPr>
                <w:t>O</w:t>
              </w:r>
              <w:r w:rsidR="005754BC" w:rsidRPr="005754BC">
                <w:rPr>
                  <w:rStyle w:val="Hypertextovprepojenie"/>
                  <w:rFonts w:cstheme="minorHAnsi"/>
                  <w:sz w:val="16"/>
                  <w:szCs w:val="16"/>
                  <w:lang w:eastAsia="sk-SK"/>
                </w:rPr>
                <w:t xml:space="preserve">patrenie rektora </w:t>
              </w:r>
              <w:r w:rsidR="00BD1B25" w:rsidRPr="005754BC">
                <w:rPr>
                  <w:rStyle w:val="Hypertextovprepojenie"/>
                  <w:rFonts w:cstheme="minorHAnsi"/>
                  <w:sz w:val="16"/>
                  <w:szCs w:val="16"/>
                  <w:lang w:eastAsia="sk-SK"/>
                </w:rPr>
                <w:t>8/2014</w:t>
              </w:r>
            </w:hyperlink>
          </w:p>
          <w:p w14:paraId="7436E6C1" w14:textId="25757CAC" w:rsidR="005754BC" w:rsidRPr="005754BC" w:rsidRDefault="005754BC" w:rsidP="00177D4A">
            <w:pPr>
              <w:spacing w:line="216" w:lineRule="auto"/>
              <w:rPr>
                <w:rFonts w:cstheme="minorHAnsi"/>
                <w:sz w:val="16"/>
                <w:szCs w:val="16"/>
                <w:lang w:eastAsia="sk-SK"/>
              </w:rPr>
            </w:pPr>
            <w:r>
              <w:rPr>
                <w:rFonts w:cstheme="minorHAnsi"/>
                <w:sz w:val="16"/>
                <w:szCs w:val="16"/>
                <w:lang w:eastAsia="sk-SK"/>
              </w:rPr>
              <w:t>P</w:t>
            </w:r>
            <w:r w:rsidRPr="005754BC">
              <w:rPr>
                <w:rFonts w:cstheme="minorHAnsi"/>
                <w:sz w:val="16"/>
                <w:szCs w:val="16"/>
                <w:lang w:eastAsia="sk-SK"/>
              </w:rPr>
              <w:t>ostup realizácie odchádzajúcich študentských mobilít v</w:t>
            </w:r>
            <w:r>
              <w:rPr>
                <w:rFonts w:cstheme="minorHAnsi"/>
                <w:sz w:val="16"/>
                <w:szCs w:val="16"/>
                <w:lang w:eastAsia="sk-SK"/>
              </w:rPr>
              <w:t xml:space="preserve"> </w:t>
            </w:r>
            <w:r w:rsidRPr="005754BC">
              <w:rPr>
                <w:rFonts w:cstheme="minorHAnsi"/>
                <w:sz w:val="16"/>
                <w:szCs w:val="16"/>
                <w:lang w:eastAsia="sk-SK"/>
              </w:rPr>
              <w:t xml:space="preserve">rámci programu </w:t>
            </w:r>
            <w:r>
              <w:rPr>
                <w:rFonts w:cstheme="minorHAnsi"/>
                <w:sz w:val="16"/>
                <w:szCs w:val="16"/>
                <w:lang w:eastAsia="sk-SK"/>
              </w:rPr>
              <w:t>E</w:t>
            </w:r>
            <w:r w:rsidRPr="005754BC">
              <w:rPr>
                <w:rFonts w:cstheme="minorHAnsi"/>
                <w:sz w:val="16"/>
                <w:szCs w:val="16"/>
                <w:lang w:eastAsia="sk-SK"/>
              </w:rPr>
              <w:t>rasmus+</w:t>
            </w:r>
          </w:p>
          <w:p w14:paraId="1BF18C98" w14:textId="77777777" w:rsidR="005754BC" w:rsidRPr="005754BC" w:rsidRDefault="005754BC" w:rsidP="00177D4A">
            <w:pPr>
              <w:spacing w:line="216" w:lineRule="auto"/>
              <w:rPr>
                <w:rFonts w:cstheme="minorHAnsi"/>
                <w:color w:val="0070C0"/>
                <w:sz w:val="12"/>
                <w:szCs w:val="16"/>
                <w:lang w:eastAsia="sk-SK"/>
              </w:rPr>
            </w:pPr>
          </w:p>
          <w:p w14:paraId="0C1BEAE8" w14:textId="2B6D5EFB" w:rsidR="00BD1B25" w:rsidRDefault="007B3398" w:rsidP="00177D4A">
            <w:pPr>
              <w:spacing w:line="216" w:lineRule="auto"/>
              <w:rPr>
                <w:rFonts w:cstheme="minorHAnsi"/>
                <w:color w:val="0070C0"/>
                <w:sz w:val="16"/>
                <w:szCs w:val="16"/>
                <w:lang w:eastAsia="sk-SK"/>
              </w:rPr>
            </w:pPr>
            <w:hyperlink r:id="rId60" w:history="1">
              <w:r w:rsidR="00BD1B25" w:rsidRPr="005754BC">
                <w:rPr>
                  <w:rStyle w:val="Hypertextovprepojenie"/>
                  <w:rFonts w:cstheme="minorHAnsi"/>
                  <w:sz w:val="16"/>
                  <w:szCs w:val="16"/>
                  <w:lang w:eastAsia="sk-SK"/>
                </w:rPr>
                <w:t>O</w:t>
              </w:r>
              <w:r w:rsidR="005754BC" w:rsidRPr="005754BC">
                <w:rPr>
                  <w:rStyle w:val="Hypertextovprepojenie"/>
                  <w:rFonts w:cstheme="minorHAnsi"/>
                  <w:sz w:val="16"/>
                  <w:szCs w:val="16"/>
                  <w:lang w:eastAsia="sk-SK"/>
                </w:rPr>
                <w:t>patrenie rektora</w:t>
              </w:r>
              <w:r w:rsidR="00BD1B25" w:rsidRPr="005754BC">
                <w:rPr>
                  <w:rStyle w:val="Hypertextovprepojenie"/>
                  <w:rFonts w:cstheme="minorHAnsi"/>
                  <w:sz w:val="16"/>
                  <w:szCs w:val="16"/>
                  <w:lang w:eastAsia="sk-SK"/>
                </w:rPr>
                <w:t xml:space="preserve"> 9/2014</w:t>
              </w:r>
            </w:hyperlink>
          </w:p>
          <w:p w14:paraId="078DF3CE" w14:textId="1D757CA6" w:rsidR="005754BC" w:rsidRPr="005754BC" w:rsidRDefault="005754BC" w:rsidP="00177D4A">
            <w:pPr>
              <w:spacing w:line="216" w:lineRule="auto"/>
              <w:rPr>
                <w:rFonts w:cstheme="minorHAnsi"/>
                <w:sz w:val="16"/>
                <w:szCs w:val="16"/>
                <w:lang w:eastAsia="sk-SK"/>
              </w:rPr>
            </w:pPr>
            <w:r>
              <w:rPr>
                <w:rFonts w:cstheme="minorHAnsi"/>
                <w:sz w:val="16"/>
                <w:szCs w:val="16"/>
                <w:lang w:eastAsia="sk-SK"/>
              </w:rPr>
              <w:t>P</w:t>
            </w:r>
            <w:r w:rsidRPr="005754BC">
              <w:rPr>
                <w:rFonts w:cstheme="minorHAnsi"/>
                <w:sz w:val="16"/>
                <w:szCs w:val="16"/>
                <w:lang w:eastAsia="sk-SK"/>
              </w:rPr>
              <w:t>ostup realizácie odchádzajúcich študentských stáží</w:t>
            </w:r>
            <w:r>
              <w:rPr>
                <w:rFonts w:cstheme="minorHAnsi"/>
                <w:sz w:val="16"/>
                <w:szCs w:val="16"/>
                <w:lang w:eastAsia="sk-SK"/>
              </w:rPr>
              <w:t xml:space="preserve"> </w:t>
            </w:r>
            <w:r w:rsidRPr="005754BC">
              <w:rPr>
                <w:rFonts w:cstheme="minorHAnsi"/>
                <w:sz w:val="16"/>
                <w:szCs w:val="16"/>
                <w:lang w:eastAsia="sk-SK"/>
              </w:rPr>
              <w:t>v</w:t>
            </w:r>
            <w:r>
              <w:rPr>
                <w:rFonts w:cstheme="minorHAnsi"/>
                <w:sz w:val="16"/>
                <w:szCs w:val="16"/>
                <w:lang w:eastAsia="sk-SK"/>
              </w:rPr>
              <w:t xml:space="preserve"> </w:t>
            </w:r>
            <w:r w:rsidRPr="005754BC">
              <w:rPr>
                <w:rFonts w:cstheme="minorHAnsi"/>
                <w:sz w:val="16"/>
                <w:szCs w:val="16"/>
                <w:lang w:eastAsia="sk-SK"/>
              </w:rPr>
              <w:t xml:space="preserve">rámci programu </w:t>
            </w:r>
            <w:r>
              <w:rPr>
                <w:rFonts w:cstheme="minorHAnsi"/>
                <w:sz w:val="16"/>
                <w:szCs w:val="16"/>
                <w:lang w:eastAsia="sk-SK"/>
              </w:rPr>
              <w:t>E</w:t>
            </w:r>
            <w:r w:rsidRPr="005754BC">
              <w:rPr>
                <w:rFonts w:cstheme="minorHAnsi"/>
                <w:sz w:val="16"/>
                <w:szCs w:val="16"/>
                <w:lang w:eastAsia="sk-SK"/>
              </w:rPr>
              <w:t>rasmus+</w:t>
            </w:r>
          </w:p>
          <w:p w14:paraId="7C252E27" w14:textId="77777777" w:rsidR="005754BC" w:rsidRPr="005754BC" w:rsidRDefault="005754BC" w:rsidP="00177D4A">
            <w:pPr>
              <w:spacing w:line="216" w:lineRule="auto"/>
              <w:rPr>
                <w:rFonts w:cstheme="minorHAnsi"/>
                <w:color w:val="0070C0"/>
                <w:sz w:val="12"/>
                <w:szCs w:val="16"/>
                <w:lang w:eastAsia="sk-SK"/>
              </w:rPr>
            </w:pPr>
          </w:p>
          <w:p w14:paraId="08359EF9" w14:textId="099C9834" w:rsidR="005754BC" w:rsidRDefault="007B3398" w:rsidP="005754BC">
            <w:pPr>
              <w:spacing w:line="216" w:lineRule="auto"/>
              <w:contextualSpacing/>
              <w:rPr>
                <w:rStyle w:val="Hypertextovprepojenie"/>
                <w:rFonts w:cstheme="minorHAnsi"/>
                <w:sz w:val="16"/>
                <w:szCs w:val="16"/>
                <w:lang w:eastAsia="sk-SK"/>
              </w:rPr>
            </w:pPr>
            <w:hyperlink r:id="rId61" w:history="1">
              <w:r w:rsidR="005754BC" w:rsidRPr="002B7BBF">
                <w:rPr>
                  <w:rStyle w:val="Hypertextovprepojenie"/>
                  <w:rFonts w:cstheme="minorHAnsi"/>
                  <w:sz w:val="16"/>
                  <w:szCs w:val="16"/>
                  <w:lang w:eastAsia="sk-SK"/>
                </w:rPr>
                <w:t>Študijný poriadok PU</w:t>
              </w:r>
            </w:hyperlink>
          </w:p>
          <w:p w14:paraId="5787C1C1" w14:textId="2CD066AB" w:rsidR="005754BC" w:rsidRPr="005754BC" w:rsidRDefault="005754BC" w:rsidP="005754BC">
            <w:pPr>
              <w:spacing w:line="216" w:lineRule="auto"/>
              <w:contextualSpacing/>
              <w:rPr>
                <w:rStyle w:val="Hypertextovprepojenie"/>
                <w:rFonts w:cstheme="minorHAnsi"/>
                <w:b/>
                <w:color w:val="auto"/>
                <w:sz w:val="16"/>
                <w:szCs w:val="16"/>
                <w:u w:val="none"/>
                <w:lang w:eastAsia="sk-SK"/>
              </w:rPr>
            </w:pPr>
            <w:r>
              <w:rPr>
                <w:rStyle w:val="Hypertextovprepojenie"/>
                <w:rFonts w:cstheme="minorHAnsi"/>
                <w:color w:val="auto"/>
                <w:sz w:val="16"/>
                <w:szCs w:val="16"/>
                <w:u w:val="none"/>
                <w:lang w:eastAsia="sk-SK"/>
              </w:rPr>
              <w:t xml:space="preserve">Čl. 30, bod 6 – 7 </w:t>
            </w:r>
          </w:p>
          <w:p w14:paraId="39A49CCE" w14:textId="77777777" w:rsidR="005754BC" w:rsidRPr="005754BC" w:rsidRDefault="005754BC" w:rsidP="42AB5F21">
            <w:pPr>
              <w:spacing w:line="216" w:lineRule="auto"/>
              <w:rPr>
                <w:b/>
                <w:bCs/>
                <w:sz w:val="12"/>
                <w:szCs w:val="16"/>
                <w:lang w:eastAsia="sk-SK"/>
              </w:rPr>
            </w:pPr>
          </w:p>
          <w:p w14:paraId="312393B1" w14:textId="77777777" w:rsidR="005754BC" w:rsidRDefault="005754BC" w:rsidP="005754BC">
            <w:pPr>
              <w:spacing w:line="216" w:lineRule="auto"/>
              <w:rPr>
                <w:b/>
                <w:bCs/>
                <w:sz w:val="16"/>
                <w:szCs w:val="16"/>
                <w:lang w:eastAsia="sk-SK"/>
              </w:rPr>
            </w:pPr>
            <w:r w:rsidRPr="42AB5F21">
              <w:rPr>
                <w:b/>
                <w:bCs/>
                <w:sz w:val="16"/>
                <w:szCs w:val="16"/>
                <w:lang w:eastAsia="sk-SK"/>
              </w:rPr>
              <w:t>ECHE 2021</w:t>
            </w:r>
            <w:r>
              <w:rPr>
                <w:b/>
                <w:bCs/>
                <w:sz w:val="16"/>
                <w:szCs w:val="16"/>
                <w:lang w:eastAsia="sk-SK"/>
              </w:rPr>
              <w:t xml:space="preserve"> – </w:t>
            </w:r>
            <w:r w:rsidRPr="42AB5F21">
              <w:rPr>
                <w:b/>
                <w:bCs/>
                <w:sz w:val="16"/>
                <w:szCs w:val="16"/>
                <w:lang w:eastAsia="sk-SK"/>
              </w:rPr>
              <w:t xml:space="preserve">2027 </w:t>
            </w:r>
          </w:p>
          <w:p w14:paraId="33493670" w14:textId="24F48EE3" w:rsidR="0094205B" w:rsidRPr="00177D4A" w:rsidRDefault="0094205B" w:rsidP="005754BC">
            <w:pPr>
              <w:spacing w:line="216" w:lineRule="auto"/>
              <w:rPr>
                <w:b/>
                <w:bCs/>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57B2B61B" w:rsidR="00E82D04"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p w14:paraId="7E010179" w14:textId="77777777" w:rsidR="003B46FF" w:rsidRPr="00445CBC" w:rsidRDefault="003B46FF" w:rsidP="00E815D8">
      <w:pPr>
        <w:spacing w:after="0"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5770" w:rsidRPr="00C83AC0" w14:paraId="719F7663"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4E45C2E8">
        <w:trPr>
          <w:trHeight w:val="605"/>
        </w:trPr>
        <w:tc>
          <w:tcPr>
            <w:tcW w:w="7090" w:type="dxa"/>
          </w:tcPr>
          <w:p w14:paraId="6AF9C620" w14:textId="77777777" w:rsidR="003B46FF" w:rsidRPr="00445CBC" w:rsidRDefault="003B46FF" w:rsidP="000F7D35">
            <w:pPr>
              <w:spacing w:line="216" w:lineRule="auto"/>
              <w:contextualSpacing/>
              <w:rPr>
                <w:rFonts w:cstheme="minorHAnsi"/>
                <w:sz w:val="12"/>
                <w:szCs w:val="16"/>
              </w:rPr>
            </w:pPr>
          </w:p>
          <w:p w14:paraId="66DD8C77" w14:textId="391A5063" w:rsidR="000F7D35" w:rsidRPr="00B50867" w:rsidRDefault="00F52DF8" w:rsidP="003B46FF">
            <w:pPr>
              <w:spacing w:line="216" w:lineRule="auto"/>
              <w:contextualSpacing/>
              <w:jc w:val="both"/>
              <w:rPr>
                <w:rFonts w:cstheme="minorHAnsi"/>
                <w:sz w:val="16"/>
                <w:szCs w:val="16"/>
                <w:lang w:eastAsia="sk-SK"/>
              </w:rPr>
            </w:pPr>
            <w:r w:rsidRPr="00B50867">
              <w:rPr>
                <w:rFonts w:cstheme="minorHAnsi"/>
                <w:sz w:val="16"/>
                <w:szCs w:val="16"/>
              </w:rPr>
              <w:t xml:space="preserve">Používané formy a metódy vyučovania, učenia sa a hodnotenia študijných výsledkov sú obsahom </w:t>
            </w:r>
            <w:r w:rsidR="005D2A7B">
              <w:rPr>
                <w:rFonts w:cstheme="minorHAnsi"/>
                <w:sz w:val="16"/>
                <w:szCs w:val="16"/>
              </w:rPr>
              <w:t>i</w:t>
            </w:r>
            <w:r w:rsidRPr="00B50867">
              <w:rPr>
                <w:rFonts w:cstheme="minorHAnsi"/>
                <w:sz w:val="16"/>
                <w:szCs w:val="16"/>
              </w:rPr>
              <w:t xml:space="preserve">nformačných listov. </w:t>
            </w:r>
            <w:r w:rsidR="007F7A56" w:rsidRPr="00B50867">
              <w:rPr>
                <w:rFonts w:cstheme="minorHAnsi"/>
                <w:sz w:val="16"/>
                <w:szCs w:val="16"/>
                <w:lang w:eastAsia="sk-SK"/>
              </w:rPr>
              <w:t>Doktorandom</w:t>
            </w:r>
            <w:r w:rsidR="000F7D35" w:rsidRPr="00B50867">
              <w:rPr>
                <w:rFonts w:cstheme="minorHAnsi"/>
                <w:sz w:val="16"/>
                <w:szCs w:val="16"/>
                <w:lang w:eastAsia="sk-SK"/>
              </w:rPr>
              <w:t xml:space="preserve"> sa vytvára prístupné akademické prostredie a zodpovedajúce podmienky pre možnosti sebarealizácie v rámci štúdia daného odboru, t.j. je im umožnené byť aktívnymi v rámci:</w:t>
            </w:r>
          </w:p>
          <w:p w14:paraId="5C62A3CB" w14:textId="70657C98" w:rsidR="000F7D35" w:rsidRPr="003B46FF" w:rsidRDefault="000F7D35" w:rsidP="000E560E">
            <w:pPr>
              <w:pStyle w:val="Odsekzoznamu"/>
              <w:numPr>
                <w:ilvl w:val="0"/>
                <w:numId w:val="8"/>
              </w:numPr>
              <w:spacing w:line="216" w:lineRule="auto"/>
              <w:ind w:left="467" w:hanging="283"/>
              <w:rPr>
                <w:rFonts w:cstheme="minorHAnsi"/>
                <w:sz w:val="16"/>
                <w:szCs w:val="16"/>
                <w:lang w:eastAsia="sk-SK"/>
              </w:rPr>
            </w:pPr>
            <w:r w:rsidRPr="003B46FF">
              <w:rPr>
                <w:rFonts w:cstheme="minorHAnsi"/>
                <w:sz w:val="16"/>
                <w:szCs w:val="16"/>
                <w:lang w:eastAsia="sk-SK"/>
              </w:rPr>
              <w:t xml:space="preserve">doktorandskej vedecko-odbornej a umeleckej činnosti a doktorandskej vedecko-odbornej a umeleckej konferencie ( ŠVOUČ, ŠVOUK), </w:t>
            </w:r>
          </w:p>
          <w:p w14:paraId="4F329888" w14:textId="4BCAA353" w:rsidR="000F7D35" w:rsidRPr="003B46FF" w:rsidRDefault="30788505" w:rsidP="7610DBCB">
            <w:pPr>
              <w:pStyle w:val="Odsekzoznamu"/>
              <w:numPr>
                <w:ilvl w:val="0"/>
                <w:numId w:val="8"/>
              </w:numPr>
              <w:spacing w:line="216" w:lineRule="auto"/>
              <w:ind w:left="467" w:hanging="283"/>
              <w:rPr>
                <w:sz w:val="16"/>
                <w:szCs w:val="16"/>
                <w:lang w:eastAsia="sk-SK"/>
              </w:rPr>
            </w:pPr>
            <w:r w:rsidRPr="7610DBCB">
              <w:rPr>
                <w:sz w:val="16"/>
                <w:szCs w:val="16"/>
                <w:lang w:eastAsia="sk-SK"/>
              </w:rPr>
              <w:t>mobilít Erasmus,</w:t>
            </w:r>
            <w:r w:rsidR="4D7F1B61" w:rsidRPr="7610DBCB">
              <w:rPr>
                <w:sz w:val="16"/>
                <w:szCs w:val="16"/>
                <w:lang w:eastAsia="sk-SK"/>
              </w:rPr>
              <w:t xml:space="preserve"> SAIA, </w:t>
            </w:r>
            <w:r w:rsidR="00826814">
              <w:rPr>
                <w:sz w:val="16"/>
                <w:szCs w:val="16"/>
                <w:lang w:eastAsia="sk-SK"/>
              </w:rPr>
              <w:t xml:space="preserve">CEEPUS, </w:t>
            </w:r>
            <w:r w:rsidR="4D7F1B61" w:rsidRPr="7610DBCB">
              <w:rPr>
                <w:sz w:val="16"/>
                <w:szCs w:val="16"/>
                <w:lang w:eastAsia="sk-SK"/>
              </w:rPr>
              <w:t xml:space="preserve">DAAD a ďalších </w:t>
            </w:r>
            <w:r w:rsidR="7FED9055" w:rsidRPr="7610DBCB">
              <w:rPr>
                <w:sz w:val="16"/>
                <w:szCs w:val="16"/>
                <w:lang w:eastAsia="sk-SK"/>
              </w:rPr>
              <w:t>mobilitných</w:t>
            </w:r>
            <w:r w:rsidR="005D2A7B">
              <w:rPr>
                <w:sz w:val="16"/>
                <w:szCs w:val="16"/>
                <w:lang w:eastAsia="sk-SK"/>
              </w:rPr>
              <w:t xml:space="preserve"> </w:t>
            </w:r>
            <w:r w:rsidR="4D7F1B61" w:rsidRPr="7610DBCB">
              <w:rPr>
                <w:sz w:val="16"/>
                <w:szCs w:val="16"/>
                <w:lang w:eastAsia="sk-SK"/>
              </w:rPr>
              <w:t>schém</w:t>
            </w:r>
            <w:r w:rsidR="005D2A7B">
              <w:rPr>
                <w:sz w:val="16"/>
                <w:szCs w:val="16"/>
                <w:lang w:eastAsia="sk-SK"/>
              </w:rPr>
              <w:t>,</w:t>
            </w:r>
          </w:p>
          <w:p w14:paraId="58F565DD" w14:textId="66682B10" w:rsidR="000F7D35" w:rsidRPr="003B46FF" w:rsidRDefault="005D2A7B" w:rsidP="000E560E">
            <w:pPr>
              <w:pStyle w:val="Odsekzoznamu"/>
              <w:numPr>
                <w:ilvl w:val="0"/>
                <w:numId w:val="8"/>
              </w:numPr>
              <w:spacing w:line="216" w:lineRule="auto"/>
              <w:ind w:left="467" w:hanging="283"/>
              <w:rPr>
                <w:rFonts w:cstheme="minorHAnsi"/>
                <w:sz w:val="16"/>
                <w:szCs w:val="16"/>
                <w:lang w:eastAsia="sk-SK"/>
              </w:rPr>
            </w:pPr>
            <w:r>
              <w:rPr>
                <w:rFonts w:cstheme="minorHAnsi"/>
                <w:sz w:val="16"/>
                <w:szCs w:val="16"/>
                <w:lang w:eastAsia="sk-SK"/>
              </w:rPr>
              <w:t>participácie</w:t>
            </w:r>
            <w:r w:rsidR="000F7D35" w:rsidRPr="003B46FF">
              <w:rPr>
                <w:rFonts w:cstheme="minorHAnsi"/>
                <w:sz w:val="16"/>
                <w:szCs w:val="16"/>
                <w:lang w:eastAsia="sk-SK"/>
              </w:rPr>
              <w:t xml:space="preserve"> na projektoch, ktoré získali a riešia učitelia katedry, napr. projekt KEGA, VEGA, VGAMR,</w:t>
            </w:r>
          </w:p>
          <w:p w14:paraId="4EA49115" w14:textId="64F09112" w:rsidR="00FC5770" w:rsidRDefault="000F7D35" w:rsidP="000E560E">
            <w:pPr>
              <w:pStyle w:val="Odsekzoznamu"/>
              <w:numPr>
                <w:ilvl w:val="0"/>
                <w:numId w:val="8"/>
              </w:numPr>
              <w:spacing w:line="216" w:lineRule="auto"/>
              <w:ind w:left="467" w:hanging="283"/>
              <w:rPr>
                <w:rFonts w:cstheme="minorHAnsi"/>
                <w:sz w:val="16"/>
                <w:szCs w:val="16"/>
                <w:lang w:eastAsia="sk-SK"/>
              </w:rPr>
            </w:pPr>
            <w:r w:rsidRPr="003B46FF">
              <w:rPr>
                <w:rFonts w:cstheme="minorHAnsi"/>
                <w:sz w:val="16"/>
                <w:szCs w:val="16"/>
                <w:lang w:eastAsia="sk-SK"/>
              </w:rPr>
              <w:t>realizácie individuálnych potrieb sebazdokonaľovania (napr. tvorba učebných materiálov a</w:t>
            </w:r>
            <w:r w:rsidR="005D2A7B">
              <w:rPr>
                <w:rFonts w:cstheme="minorHAnsi"/>
                <w:sz w:val="16"/>
                <w:szCs w:val="16"/>
                <w:lang w:eastAsia="sk-SK"/>
              </w:rPr>
              <w:t xml:space="preserve"> edukačných </w:t>
            </w:r>
            <w:r w:rsidRPr="003B46FF">
              <w:rPr>
                <w:rFonts w:cstheme="minorHAnsi"/>
                <w:sz w:val="16"/>
                <w:szCs w:val="16"/>
                <w:lang w:eastAsia="sk-SK"/>
              </w:rPr>
              <w:t>pomôcok).</w:t>
            </w:r>
          </w:p>
          <w:p w14:paraId="114E1B79" w14:textId="2E20E42D" w:rsidR="00445CBC" w:rsidRPr="00E703FA" w:rsidRDefault="00E703FA" w:rsidP="00E703FA">
            <w:pPr>
              <w:pStyle w:val="Odsekzoznamu"/>
              <w:spacing w:line="216" w:lineRule="auto"/>
              <w:ind w:left="0"/>
              <w:jc w:val="both"/>
              <w:rPr>
                <w:rFonts w:cstheme="minorHAnsi"/>
                <w:sz w:val="16"/>
                <w:szCs w:val="16"/>
                <w:lang w:eastAsia="sk-SK"/>
              </w:rPr>
            </w:pPr>
            <w:r w:rsidRPr="00E703FA">
              <w:rPr>
                <w:rFonts w:cstheme="minorHAnsi"/>
                <w:sz w:val="16"/>
                <w:szCs w:val="16"/>
                <w:lang w:eastAsia="sk-SK"/>
              </w:rPr>
              <w:t>Používané formy a metódy vyučovania, učenia sa bud</w:t>
            </w:r>
            <w:r>
              <w:rPr>
                <w:rFonts w:cstheme="minorHAnsi"/>
                <w:sz w:val="16"/>
                <w:szCs w:val="16"/>
                <w:lang w:eastAsia="sk-SK"/>
              </w:rPr>
              <w:t>ú</w:t>
            </w:r>
            <w:r w:rsidRPr="00E703FA">
              <w:rPr>
                <w:rFonts w:cstheme="minorHAnsi"/>
                <w:sz w:val="16"/>
                <w:szCs w:val="16"/>
                <w:lang w:eastAsia="sk-SK"/>
              </w:rPr>
              <w:t xml:space="preserve"> založen</w:t>
            </w:r>
            <w:r>
              <w:rPr>
                <w:rFonts w:cstheme="minorHAnsi"/>
                <w:sz w:val="16"/>
                <w:szCs w:val="16"/>
                <w:lang w:eastAsia="sk-SK"/>
              </w:rPr>
              <w:t>é</w:t>
            </w:r>
            <w:r w:rsidRPr="00E703FA">
              <w:rPr>
                <w:rFonts w:cstheme="minorHAnsi"/>
                <w:sz w:val="16"/>
                <w:szCs w:val="16"/>
                <w:lang w:eastAsia="sk-SK"/>
              </w:rPr>
              <w:t xml:space="preserve"> na prepájaní teoretických a praktických zručností. Kombinácia úloh založených na vedomostiach a praktických zadaní a projektov </w:t>
            </w:r>
            <w:r>
              <w:rPr>
                <w:rFonts w:cstheme="minorHAnsi"/>
                <w:sz w:val="16"/>
                <w:szCs w:val="16"/>
                <w:lang w:eastAsia="sk-SK"/>
              </w:rPr>
              <w:t>doktorandom</w:t>
            </w:r>
            <w:r w:rsidRPr="00E703FA">
              <w:rPr>
                <w:rFonts w:cstheme="minorHAnsi"/>
                <w:sz w:val="16"/>
                <w:szCs w:val="16"/>
                <w:lang w:eastAsia="sk-SK"/>
              </w:rPr>
              <w:t xml:space="preserve"> umožní zdokonaliť svoju odbornosť a rozvinúť praktické zručnosti a kompetentnosti. </w:t>
            </w:r>
            <w:r>
              <w:rPr>
                <w:rFonts w:cstheme="minorHAnsi"/>
                <w:sz w:val="16"/>
                <w:szCs w:val="16"/>
                <w:lang w:eastAsia="sk-SK"/>
              </w:rPr>
              <w:t>Doktorandi</w:t>
            </w:r>
            <w:r w:rsidRPr="00E703FA">
              <w:rPr>
                <w:rFonts w:cstheme="minorHAnsi"/>
                <w:sz w:val="16"/>
                <w:szCs w:val="16"/>
                <w:lang w:eastAsia="sk-SK"/>
              </w:rPr>
              <w:t xml:space="preserve"> budú zahrnutí do plánovania výučby a povzbudzovaní k teambuildingu, vzájomnému vyučovaniu a tvorivosti. Nasledujúce aktivity podporujú dosiahnutie učebných cieľov: prednášky, semináre, prezentácie, prípadové štúdie, diskusie, skupinová práca, projektová práca, konzultácie a supervízia (dohľad).</w:t>
            </w:r>
          </w:p>
        </w:tc>
        <w:tc>
          <w:tcPr>
            <w:tcW w:w="2691" w:type="dxa"/>
          </w:tcPr>
          <w:p w14:paraId="4D4FA3C7" w14:textId="77777777" w:rsidR="003B46FF" w:rsidRPr="00F3018D" w:rsidRDefault="003B46FF" w:rsidP="00E815D8">
            <w:pPr>
              <w:spacing w:line="216" w:lineRule="auto"/>
              <w:contextualSpacing/>
              <w:rPr>
                <w:rFonts w:cstheme="minorHAnsi"/>
                <w:color w:val="0070C0"/>
                <w:sz w:val="12"/>
                <w:szCs w:val="16"/>
                <w:lang w:eastAsia="sk-SK"/>
              </w:rPr>
            </w:pPr>
          </w:p>
          <w:p w14:paraId="2B6E73F0" w14:textId="60A2AA97" w:rsidR="00FC5770" w:rsidRPr="00784821" w:rsidRDefault="00FC5770" w:rsidP="4E45C2E8">
            <w:pPr>
              <w:spacing w:line="216" w:lineRule="auto"/>
              <w:contextualSpacing/>
              <w:rPr>
                <w:color w:val="FF0000"/>
                <w:sz w:val="16"/>
                <w:szCs w:val="16"/>
                <w:lang w:eastAsia="sk-SK"/>
              </w:rPr>
            </w:pPr>
          </w:p>
          <w:p w14:paraId="097D3CBE" w14:textId="60C05C5C" w:rsidR="45FDCBB9" w:rsidRDefault="007B3398" w:rsidP="0060526E">
            <w:pPr>
              <w:spacing w:line="216" w:lineRule="auto"/>
              <w:contextualSpacing/>
              <w:rPr>
                <w:rStyle w:val="Hypertextovprepojenie"/>
                <w:rFonts w:ascii="Calibri" w:eastAsia="Calibri" w:hAnsi="Calibri" w:cs="Calibri"/>
                <w:sz w:val="16"/>
                <w:szCs w:val="16"/>
              </w:rPr>
            </w:pPr>
            <w:hyperlink r:id="rId62" w:history="1">
              <w:r w:rsidR="54524487" w:rsidRPr="0060526E">
                <w:rPr>
                  <w:rStyle w:val="Hypertextovprepojenie"/>
                  <w:sz w:val="16"/>
                  <w:szCs w:val="16"/>
                  <w:lang w:eastAsia="sk-SK"/>
                </w:rPr>
                <w:t>Informačné listy predmetov</w:t>
              </w:r>
            </w:hyperlink>
            <w:r w:rsidR="0060526E">
              <w:rPr>
                <w:rStyle w:val="Hypertextovprepojenie"/>
                <w:rFonts w:ascii="Calibri" w:eastAsia="Calibri" w:hAnsi="Calibri" w:cs="Calibri"/>
                <w:sz w:val="16"/>
                <w:szCs w:val="16"/>
              </w:rPr>
              <w:t xml:space="preserve"> </w:t>
            </w:r>
          </w:p>
          <w:p w14:paraId="7904236B" w14:textId="77777777" w:rsidR="005A1A73" w:rsidRDefault="005A1A73" w:rsidP="00E815D8">
            <w:pPr>
              <w:spacing w:line="216" w:lineRule="auto"/>
              <w:contextualSpacing/>
              <w:rPr>
                <w:rFonts w:cstheme="minorHAnsi"/>
                <w:color w:val="0070C0"/>
                <w:sz w:val="16"/>
                <w:szCs w:val="16"/>
                <w:lang w:eastAsia="sk-SK"/>
              </w:rPr>
            </w:pPr>
          </w:p>
          <w:p w14:paraId="67659982" w14:textId="391BC292" w:rsidR="00177D4A" w:rsidRPr="0060526E" w:rsidRDefault="700E9225" w:rsidP="4E45C2E8">
            <w:pPr>
              <w:spacing w:line="216" w:lineRule="auto"/>
              <w:contextualSpacing/>
              <w:rPr>
                <w:sz w:val="16"/>
                <w:szCs w:val="16"/>
                <w:lang w:eastAsia="sk-SK"/>
              </w:rPr>
            </w:pPr>
            <w:r w:rsidRPr="0060526E">
              <w:rPr>
                <w:sz w:val="16"/>
                <w:szCs w:val="16"/>
                <w:lang w:eastAsia="sk-SK"/>
              </w:rPr>
              <w:t>ŠVOUK</w:t>
            </w:r>
            <w:r w:rsidR="16998CD4" w:rsidRPr="0060526E">
              <w:rPr>
                <w:sz w:val="16"/>
                <w:szCs w:val="16"/>
                <w:lang w:eastAsia="sk-SK"/>
              </w:rPr>
              <w:t>, časopisy, projekty (KEGA, VEGA, rozvojové, GAPU....)</w:t>
            </w:r>
          </w:p>
          <w:p w14:paraId="4EFE8847" w14:textId="77777777" w:rsidR="00177D4A" w:rsidRDefault="00177D4A" w:rsidP="4E45C2E8">
            <w:pPr>
              <w:spacing w:line="216" w:lineRule="auto"/>
              <w:contextualSpacing/>
              <w:rPr>
                <w:color w:val="A6A6A6" w:themeColor="background1" w:themeShade="A6"/>
                <w:sz w:val="16"/>
                <w:szCs w:val="16"/>
                <w:lang w:eastAsia="sk-SK"/>
              </w:rPr>
            </w:pPr>
          </w:p>
          <w:p w14:paraId="0AFEFD18" w14:textId="77777777" w:rsidR="005A1A73" w:rsidRPr="005A1A73" w:rsidRDefault="007B3398" w:rsidP="005A1A73">
            <w:pPr>
              <w:spacing w:after="160" w:line="216" w:lineRule="auto"/>
              <w:contextualSpacing/>
              <w:rPr>
                <w:rFonts w:ascii="Calibri" w:eastAsia="Calibri" w:hAnsi="Calibri" w:cs="Calibri"/>
                <w:sz w:val="16"/>
                <w:szCs w:val="16"/>
                <w:lang w:eastAsia="sk-SK"/>
              </w:rPr>
            </w:pPr>
            <w:hyperlink r:id="rId63" w:history="1">
              <w:r w:rsidR="005A1A73" w:rsidRPr="005A1A73">
                <w:rPr>
                  <w:rFonts w:ascii="Calibri" w:eastAsia="Calibri" w:hAnsi="Calibri" w:cs="Calibri"/>
                  <w:color w:val="0563C1"/>
                  <w:sz w:val="16"/>
                  <w:szCs w:val="16"/>
                  <w:u w:val="single"/>
                  <w:lang w:eastAsia="sk-SK"/>
                </w:rPr>
                <w:t>Grantové projekty riešené na GTF PU</w:t>
              </w:r>
            </w:hyperlink>
            <w:r w:rsidR="005A1A73" w:rsidRPr="005A1A73">
              <w:rPr>
                <w:rFonts w:ascii="Calibri" w:eastAsia="Calibri" w:hAnsi="Calibri" w:cs="Calibri"/>
                <w:sz w:val="16"/>
                <w:szCs w:val="16"/>
                <w:lang w:eastAsia="sk-SK"/>
              </w:rPr>
              <w:t xml:space="preserve"> </w:t>
            </w:r>
          </w:p>
          <w:p w14:paraId="7C80AF72" w14:textId="2728457D" w:rsidR="005A1A73" w:rsidRPr="00C83AC0" w:rsidRDefault="005A1A73" w:rsidP="00E815D8">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7DFFAF8D" w:rsidR="00E82D04"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p w14:paraId="54FEBE2A" w14:textId="77777777" w:rsidR="003B46FF" w:rsidRPr="00445CBC" w:rsidRDefault="003B46FF" w:rsidP="00E815D8">
      <w:pPr>
        <w:spacing w:after="0"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5770" w:rsidRPr="00C83AC0" w14:paraId="5BA181D6"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50867" w:rsidRPr="00C83AC0" w14:paraId="0186ED5A" w14:textId="77777777" w:rsidTr="4E45C2E8">
        <w:trPr>
          <w:trHeight w:val="510"/>
        </w:trPr>
        <w:tc>
          <w:tcPr>
            <w:tcW w:w="7090" w:type="dxa"/>
          </w:tcPr>
          <w:p w14:paraId="298E82BC" w14:textId="77777777" w:rsidR="003B46FF" w:rsidRPr="00445CBC" w:rsidRDefault="003B46FF" w:rsidP="00B50867">
            <w:pPr>
              <w:spacing w:line="216" w:lineRule="auto"/>
              <w:contextualSpacing/>
              <w:jc w:val="both"/>
              <w:rPr>
                <w:rFonts w:cstheme="minorHAnsi"/>
                <w:iCs/>
                <w:sz w:val="12"/>
                <w:szCs w:val="16"/>
                <w:lang w:eastAsia="sk-SK"/>
              </w:rPr>
            </w:pPr>
          </w:p>
          <w:p w14:paraId="0F610869" w14:textId="4ED05660" w:rsidR="00B50867" w:rsidRPr="00593720" w:rsidRDefault="00B50867" w:rsidP="00B50867">
            <w:pPr>
              <w:spacing w:line="216" w:lineRule="auto"/>
              <w:contextualSpacing/>
              <w:jc w:val="both"/>
              <w:rPr>
                <w:rFonts w:cstheme="minorHAnsi"/>
                <w:iCs/>
                <w:sz w:val="16"/>
                <w:szCs w:val="16"/>
                <w:lang w:eastAsia="sk-SK"/>
              </w:rPr>
            </w:pPr>
            <w:r>
              <w:rPr>
                <w:rFonts w:cstheme="minorHAnsi"/>
                <w:iCs/>
                <w:sz w:val="16"/>
                <w:szCs w:val="16"/>
                <w:lang w:eastAsia="sk-SK"/>
              </w:rPr>
              <w:t>Organizačne je možné zrealizovať:</w:t>
            </w:r>
          </w:p>
          <w:p w14:paraId="188C6A5B" w14:textId="77777777" w:rsidR="00B50867" w:rsidRDefault="00B50867" w:rsidP="000E560E">
            <w:pPr>
              <w:pStyle w:val="Odsekzoznamu"/>
              <w:numPr>
                <w:ilvl w:val="0"/>
                <w:numId w:val="4"/>
              </w:numPr>
              <w:spacing w:line="216" w:lineRule="auto"/>
              <w:ind w:left="467" w:hanging="283"/>
              <w:jc w:val="both"/>
              <w:rPr>
                <w:rFonts w:cstheme="minorHAnsi"/>
                <w:iCs/>
                <w:sz w:val="16"/>
                <w:szCs w:val="16"/>
                <w:lang w:eastAsia="sk-SK"/>
              </w:rPr>
            </w:pPr>
            <w:r>
              <w:rPr>
                <w:rFonts w:cstheme="minorHAnsi"/>
                <w:iCs/>
                <w:sz w:val="16"/>
                <w:szCs w:val="16"/>
                <w:lang w:eastAsia="sk-SK"/>
              </w:rPr>
              <w:t>autonómny prístup k spracovaniu danej témy (výber a spracovanie informácií robí študent samostatne),</w:t>
            </w:r>
          </w:p>
          <w:p w14:paraId="5DD8E01A" w14:textId="77777777" w:rsidR="00B50867" w:rsidRDefault="00B50867" w:rsidP="000E560E">
            <w:pPr>
              <w:pStyle w:val="Odsekzoznamu"/>
              <w:numPr>
                <w:ilvl w:val="0"/>
                <w:numId w:val="4"/>
              </w:numPr>
              <w:spacing w:line="216" w:lineRule="auto"/>
              <w:ind w:left="467" w:hanging="283"/>
              <w:jc w:val="both"/>
              <w:rPr>
                <w:rFonts w:cstheme="minorHAnsi"/>
                <w:iCs/>
                <w:sz w:val="16"/>
                <w:szCs w:val="16"/>
                <w:lang w:eastAsia="sk-SK"/>
              </w:rPr>
            </w:pPr>
            <w:r>
              <w:rPr>
                <w:rFonts w:cstheme="minorHAnsi"/>
                <w:iCs/>
                <w:sz w:val="16"/>
                <w:szCs w:val="16"/>
                <w:lang w:eastAsia="sk-SK"/>
              </w:rPr>
              <w:t xml:space="preserve">verejná obhajoba, </w:t>
            </w:r>
          </w:p>
          <w:p w14:paraId="641A2461" w14:textId="77777777" w:rsidR="00B50867" w:rsidRDefault="00B50867" w:rsidP="000E560E">
            <w:pPr>
              <w:pStyle w:val="Odsekzoznamu"/>
              <w:numPr>
                <w:ilvl w:val="0"/>
                <w:numId w:val="4"/>
              </w:numPr>
              <w:spacing w:line="216" w:lineRule="auto"/>
              <w:ind w:left="467" w:hanging="283"/>
              <w:jc w:val="both"/>
              <w:rPr>
                <w:rFonts w:cstheme="minorHAnsi"/>
                <w:iCs/>
                <w:sz w:val="16"/>
                <w:szCs w:val="16"/>
                <w:lang w:eastAsia="sk-SK"/>
              </w:rPr>
            </w:pPr>
            <w:r>
              <w:rPr>
                <w:rFonts w:cstheme="minorHAnsi"/>
                <w:iCs/>
                <w:sz w:val="16"/>
                <w:szCs w:val="16"/>
                <w:lang w:eastAsia="sk-SK"/>
              </w:rPr>
              <w:t>sebahodnotenie na základe vznesených argumentov,</w:t>
            </w:r>
          </w:p>
          <w:p w14:paraId="59F27C65" w14:textId="77777777" w:rsidR="00B50867" w:rsidRDefault="00B50867" w:rsidP="000E560E">
            <w:pPr>
              <w:pStyle w:val="Odsekzoznamu"/>
              <w:numPr>
                <w:ilvl w:val="0"/>
                <w:numId w:val="4"/>
              </w:numPr>
              <w:spacing w:line="216" w:lineRule="auto"/>
              <w:ind w:left="467" w:hanging="283"/>
              <w:jc w:val="both"/>
              <w:rPr>
                <w:rFonts w:cstheme="minorHAnsi"/>
                <w:iCs/>
                <w:sz w:val="16"/>
                <w:szCs w:val="16"/>
                <w:lang w:eastAsia="sk-SK"/>
              </w:rPr>
            </w:pPr>
            <w:r>
              <w:rPr>
                <w:rFonts w:cstheme="minorHAnsi"/>
                <w:iCs/>
                <w:sz w:val="16"/>
                <w:szCs w:val="16"/>
                <w:lang w:eastAsia="sk-SK"/>
              </w:rPr>
              <w:t>hodnotenie študentským kolektívom, odporúčania dané učiteľom.</w:t>
            </w:r>
          </w:p>
          <w:p w14:paraId="0411A13F" w14:textId="7AD33446" w:rsidR="00B50867" w:rsidRDefault="00083F52" w:rsidP="003B46FF">
            <w:pPr>
              <w:spacing w:before="120" w:line="216" w:lineRule="auto"/>
              <w:contextualSpacing/>
              <w:jc w:val="both"/>
              <w:rPr>
                <w:rFonts w:cstheme="minorHAnsi"/>
                <w:bCs/>
                <w:iCs/>
                <w:sz w:val="16"/>
                <w:szCs w:val="16"/>
                <w:lang w:eastAsia="sk-SK"/>
              </w:rPr>
            </w:pPr>
            <w:r>
              <w:rPr>
                <w:rFonts w:cstheme="minorHAnsi"/>
                <w:bCs/>
                <w:iCs/>
                <w:sz w:val="16"/>
                <w:szCs w:val="16"/>
                <w:lang w:eastAsia="sk-SK"/>
              </w:rPr>
              <w:t xml:space="preserve">   </w:t>
            </w:r>
            <w:r w:rsidR="00B50867">
              <w:rPr>
                <w:rFonts w:cstheme="minorHAnsi"/>
                <w:bCs/>
                <w:iCs/>
                <w:sz w:val="16"/>
                <w:szCs w:val="16"/>
                <w:lang w:eastAsia="sk-SK"/>
              </w:rPr>
              <w:t xml:space="preserve">Sebahodnotenie </w:t>
            </w:r>
            <w:r w:rsidR="008C3DE6">
              <w:rPr>
                <w:rFonts w:cstheme="minorHAnsi"/>
                <w:bCs/>
                <w:iCs/>
                <w:sz w:val="16"/>
                <w:szCs w:val="16"/>
                <w:lang w:eastAsia="sk-SK"/>
              </w:rPr>
              <w:t>doktorandov</w:t>
            </w:r>
            <w:r w:rsidR="00B50867">
              <w:rPr>
                <w:rFonts w:cstheme="minorHAnsi"/>
                <w:bCs/>
                <w:iCs/>
                <w:sz w:val="16"/>
                <w:szCs w:val="16"/>
                <w:lang w:eastAsia="sk-SK"/>
              </w:rPr>
              <w:t xml:space="preserve"> vo vybraných predmetoch sa uskutočňuje aj priebežne počas semestrov a v ich závere. </w:t>
            </w:r>
            <w:r w:rsidR="008C3DE6">
              <w:rPr>
                <w:rFonts w:cstheme="minorHAnsi"/>
                <w:bCs/>
                <w:iCs/>
                <w:sz w:val="16"/>
                <w:szCs w:val="16"/>
                <w:lang w:eastAsia="sk-SK"/>
              </w:rPr>
              <w:t>Doktorandi</w:t>
            </w:r>
            <w:r w:rsidR="00B50867">
              <w:rPr>
                <w:rFonts w:cstheme="minorHAnsi"/>
                <w:bCs/>
                <w:iCs/>
                <w:sz w:val="16"/>
                <w:szCs w:val="16"/>
                <w:lang w:eastAsia="sk-SK"/>
              </w:rPr>
              <w:t xml:space="preserve"> v stanovených termínoch pred kolektívom </w:t>
            </w:r>
            <w:r w:rsidR="005D2A7B">
              <w:rPr>
                <w:rFonts w:cstheme="minorHAnsi"/>
                <w:bCs/>
                <w:iCs/>
                <w:sz w:val="16"/>
                <w:szCs w:val="16"/>
                <w:lang w:eastAsia="sk-SK"/>
              </w:rPr>
              <w:t xml:space="preserve">(školitelia, doktorandi) </w:t>
            </w:r>
            <w:r w:rsidR="00B50867">
              <w:rPr>
                <w:rFonts w:cstheme="minorHAnsi"/>
                <w:bCs/>
                <w:iCs/>
                <w:sz w:val="16"/>
                <w:szCs w:val="16"/>
                <w:lang w:eastAsia="sk-SK"/>
              </w:rPr>
              <w:t xml:space="preserve">prezentujú priebežné i záverečné výstupy svojich zadaní a projektov a tie sú kolektívne hodnotené, pričom </w:t>
            </w:r>
            <w:r w:rsidR="008C3DE6">
              <w:rPr>
                <w:rFonts w:cstheme="minorHAnsi"/>
                <w:bCs/>
                <w:iCs/>
                <w:sz w:val="16"/>
                <w:szCs w:val="16"/>
                <w:lang w:eastAsia="sk-SK"/>
              </w:rPr>
              <w:t>doktorand</w:t>
            </w:r>
            <w:r w:rsidR="00B50867">
              <w:rPr>
                <w:rFonts w:cstheme="minorHAnsi"/>
                <w:bCs/>
                <w:iCs/>
                <w:sz w:val="16"/>
                <w:szCs w:val="16"/>
                <w:lang w:eastAsia="sk-SK"/>
              </w:rPr>
              <w:t xml:space="preserve"> uzatvára hodnotenie sebahodnotením. Hodnotenia sa uskutočňujú a riadia kritériami, ktoré v rámci jednotlivých predmetov stanovujú vyučujúci na začiatku semestra. Kritériá sú </w:t>
            </w:r>
            <w:r w:rsidR="008C3DE6">
              <w:rPr>
                <w:rFonts w:cstheme="minorHAnsi"/>
                <w:bCs/>
                <w:iCs/>
                <w:sz w:val="16"/>
                <w:szCs w:val="16"/>
                <w:lang w:eastAsia="sk-SK"/>
              </w:rPr>
              <w:t>doktorandom</w:t>
            </w:r>
            <w:r w:rsidR="00B50867">
              <w:rPr>
                <w:rFonts w:cstheme="minorHAnsi"/>
                <w:bCs/>
                <w:iCs/>
                <w:sz w:val="16"/>
                <w:szCs w:val="16"/>
                <w:lang w:eastAsia="sk-SK"/>
              </w:rPr>
              <w:t xml:space="preserve"> oznámené rovnako na začiatku semestra.</w:t>
            </w:r>
          </w:p>
          <w:p w14:paraId="14F9CFEE" w14:textId="290D736B" w:rsidR="00445CBC" w:rsidRPr="00445CBC" w:rsidRDefault="00445CBC" w:rsidP="003B46FF">
            <w:pPr>
              <w:spacing w:before="120" w:line="216" w:lineRule="auto"/>
              <w:contextualSpacing/>
              <w:jc w:val="both"/>
              <w:rPr>
                <w:rFonts w:cstheme="minorHAnsi"/>
                <w:bCs/>
                <w:i/>
                <w:iCs/>
                <w:color w:val="00B050"/>
                <w:sz w:val="12"/>
                <w:szCs w:val="16"/>
                <w:lang w:eastAsia="sk-SK"/>
              </w:rPr>
            </w:pPr>
          </w:p>
        </w:tc>
        <w:tc>
          <w:tcPr>
            <w:tcW w:w="2691" w:type="dxa"/>
          </w:tcPr>
          <w:p w14:paraId="2790F513" w14:textId="77777777" w:rsidR="003B46FF" w:rsidRPr="00F3018D" w:rsidRDefault="003B46FF" w:rsidP="00B50867">
            <w:pPr>
              <w:spacing w:line="216" w:lineRule="auto"/>
              <w:contextualSpacing/>
              <w:rPr>
                <w:rFonts w:cstheme="minorHAnsi"/>
                <w:bCs/>
                <w:iCs/>
                <w:sz w:val="12"/>
                <w:szCs w:val="16"/>
                <w:lang w:eastAsia="sk-SK"/>
              </w:rPr>
            </w:pPr>
          </w:p>
          <w:p w14:paraId="0CFE5C70" w14:textId="74413198" w:rsidR="0060526E" w:rsidRPr="00C83AC0" w:rsidRDefault="007B3398" w:rsidP="0060526E">
            <w:pPr>
              <w:spacing w:line="216" w:lineRule="auto"/>
              <w:contextualSpacing/>
              <w:rPr>
                <w:rStyle w:val="Hypertextovprepojenie"/>
                <w:rFonts w:ascii="Calibri" w:eastAsia="Calibri" w:hAnsi="Calibri" w:cs="Calibri"/>
                <w:sz w:val="16"/>
                <w:szCs w:val="16"/>
              </w:rPr>
            </w:pPr>
            <w:hyperlink r:id="rId64" w:history="1">
              <w:r w:rsidR="1EF0CD7D" w:rsidRPr="0060526E">
                <w:rPr>
                  <w:rStyle w:val="Hypertextovprepojenie"/>
                  <w:sz w:val="16"/>
                  <w:szCs w:val="16"/>
                  <w:lang w:eastAsia="sk-SK"/>
                </w:rPr>
                <w:t>Informačné listy predmetov</w:t>
              </w:r>
            </w:hyperlink>
          </w:p>
          <w:p w14:paraId="4EAA979B" w14:textId="6FB2BDC6" w:rsidR="00B50867" w:rsidRPr="00C83AC0" w:rsidRDefault="00B50867" w:rsidP="77FF4388">
            <w:pPr>
              <w:spacing w:line="216" w:lineRule="auto"/>
              <w:contextualSpacing/>
              <w:rPr>
                <w:rStyle w:val="Hypertextovprepojenie"/>
                <w:rFonts w:ascii="Calibri" w:eastAsia="Calibri" w:hAnsi="Calibri" w:cs="Calibri"/>
                <w:sz w:val="16"/>
                <w:szCs w:val="16"/>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3D160934" w:rsidR="0057560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p w14:paraId="116BF379" w14:textId="77777777" w:rsidR="003B46FF" w:rsidRPr="00445CBC" w:rsidRDefault="003B46FF" w:rsidP="00E815D8">
      <w:pPr>
        <w:pStyle w:val="Default"/>
        <w:spacing w:line="216" w:lineRule="auto"/>
        <w:contextualSpacing/>
        <w:rPr>
          <w:rFonts w:asciiTheme="minorHAnsi" w:hAnsiTheme="minorHAnsi" w:cstheme="minorHAnsi"/>
          <w:sz w:val="14"/>
          <w:szCs w:val="18"/>
        </w:rPr>
      </w:pPr>
    </w:p>
    <w:tbl>
      <w:tblPr>
        <w:tblStyle w:val="Tabukasmriekou3"/>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3"/>
        <w:gridCol w:w="2695"/>
      </w:tblGrid>
      <w:tr w:rsidR="00FC5770" w:rsidRPr="00C83AC0" w14:paraId="12772FC0" w14:textId="77777777" w:rsidTr="0C92191D">
        <w:trPr>
          <w:cnfStyle w:val="100000000000" w:firstRow="1" w:lastRow="0" w:firstColumn="0" w:lastColumn="0" w:oddVBand="0" w:evenVBand="0" w:oddHBand="0" w:evenHBand="0" w:firstRowFirstColumn="0" w:firstRowLastColumn="0" w:lastRowFirstColumn="0" w:lastRowLastColumn="0"/>
          <w:trHeight w:val="128"/>
        </w:trPr>
        <w:tc>
          <w:tcPr>
            <w:tcW w:w="7083" w:type="dxa"/>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5" w:type="dxa"/>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8D2D3C" w:rsidRPr="00C83AC0" w14:paraId="3D6D52A6" w14:textId="77777777" w:rsidTr="0C92191D">
        <w:trPr>
          <w:trHeight w:val="567"/>
        </w:trPr>
        <w:tc>
          <w:tcPr>
            <w:tcW w:w="7083" w:type="dxa"/>
          </w:tcPr>
          <w:p w14:paraId="6ED637C7" w14:textId="77777777" w:rsidR="003B46FF" w:rsidRPr="00445CBC" w:rsidRDefault="003B46FF" w:rsidP="003B46FF">
            <w:pPr>
              <w:spacing w:line="216" w:lineRule="auto"/>
              <w:contextualSpacing/>
              <w:jc w:val="both"/>
              <w:rPr>
                <w:rFonts w:cstheme="minorHAnsi"/>
                <w:sz w:val="12"/>
                <w:szCs w:val="16"/>
                <w:lang w:eastAsia="sk-SK"/>
              </w:rPr>
            </w:pPr>
          </w:p>
          <w:p w14:paraId="0599EF52" w14:textId="1EA0A3A9" w:rsidR="008D2D3C" w:rsidRPr="00E96B9F" w:rsidRDefault="008D2D3C" w:rsidP="003B46FF">
            <w:pPr>
              <w:spacing w:line="216" w:lineRule="auto"/>
              <w:contextualSpacing/>
              <w:jc w:val="both"/>
              <w:rPr>
                <w:rFonts w:cstheme="minorHAnsi"/>
                <w:spacing w:val="-2"/>
                <w:sz w:val="16"/>
                <w:szCs w:val="16"/>
                <w:lang w:eastAsia="sk-SK"/>
              </w:rPr>
            </w:pPr>
            <w:r w:rsidRPr="00E96B9F">
              <w:rPr>
                <w:rFonts w:cstheme="minorHAnsi"/>
                <w:spacing w:val="-2"/>
                <w:sz w:val="16"/>
                <w:szCs w:val="16"/>
                <w:lang w:eastAsia="sk-SK"/>
              </w:rPr>
              <w:t>Vedecko – pedagogické zameranie študijného programu Európske štúdi</w:t>
            </w:r>
            <w:r w:rsidR="0034579B">
              <w:rPr>
                <w:rFonts w:cstheme="minorHAnsi"/>
                <w:spacing w:val="-2"/>
                <w:sz w:val="16"/>
                <w:szCs w:val="16"/>
                <w:lang w:eastAsia="sk-SK"/>
              </w:rPr>
              <w:t>á</w:t>
            </w:r>
            <w:r w:rsidR="00083F52" w:rsidRPr="00E96B9F">
              <w:rPr>
                <w:rFonts w:cstheme="minorHAnsi"/>
                <w:spacing w:val="-2"/>
                <w:sz w:val="16"/>
                <w:szCs w:val="16"/>
                <w:lang w:eastAsia="sk-SK"/>
              </w:rPr>
              <w:t xml:space="preserve"> </w:t>
            </w:r>
            <w:r w:rsidRPr="00E96B9F">
              <w:rPr>
                <w:rFonts w:cstheme="minorHAnsi"/>
                <w:spacing w:val="-2"/>
                <w:sz w:val="16"/>
                <w:szCs w:val="16"/>
                <w:lang w:eastAsia="sk-SK"/>
              </w:rPr>
              <w:t>reflektuje realitu praxe a dáva dostatočný priestor doktorandovi prezentovať vlastné predstavy o realizácii poznávacieho procesu s porozumením. Organizačné formy výučby a vyučovacie metódy a postupy vytvárajú podmienky na posilňovanie vnútornej motivácie doktorandov a umožňujú aplikovať sebakontrolu, sebahodnotenie a sebariadenie.</w:t>
            </w:r>
          </w:p>
          <w:p w14:paraId="7D7EC8D8" w14:textId="2E78785E" w:rsidR="008D2D3C" w:rsidRPr="008C3DE6" w:rsidRDefault="008D2D3C" w:rsidP="003B46FF">
            <w:pPr>
              <w:spacing w:line="216" w:lineRule="auto"/>
              <w:contextualSpacing/>
              <w:jc w:val="both"/>
              <w:rPr>
                <w:rFonts w:cstheme="minorHAnsi"/>
                <w:sz w:val="16"/>
                <w:szCs w:val="16"/>
                <w:lang w:eastAsia="sk-SK"/>
              </w:rPr>
            </w:pPr>
            <w:r w:rsidRPr="008C3DE6">
              <w:rPr>
                <w:rFonts w:cstheme="minorHAnsi"/>
                <w:sz w:val="16"/>
                <w:szCs w:val="16"/>
                <w:lang w:eastAsia="sk-SK"/>
              </w:rPr>
              <w:t xml:space="preserve">Študenti </w:t>
            </w:r>
            <w:r w:rsidR="0034579B">
              <w:rPr>
                <w:rFonts w:cstheme="minorHAnsi"/>
                <w:sz w:val="16"/>
                <w:szCs w:val="16"/>
                <w:lang w:eastAsia="sk-SK"/>
              </w:rPr>
              <w:t>III</w:t>
            </w:r>
            <w:r w:rsidRPr="008C3DE6">
              <w:rPr>
                <w:rFonts w:cstheme="minorHAnsi"/>
                <w:sz w:val="16"/>
                <w:szCs w:val="16"/>
                <w:lang w:eastAsia="sk-SK"/>
              </w:rPr>
              <w:t>. stupňa sú vedení k vytvoreniu vnútornej motivácie neustále sa zdokonaľovať, dodržiavať princípy akademickej etiky, resp. profesijnej etiky v zmysle Etického kódexu PU v Prešove.</w:t>
            </w:r>
          </w:p>
          <w:p w14:paraId="31128B58" w14:textId="1327D2B1" w:rsidR="008D2D3C" w:rsidRPr="00445CBC" w:rsidRDefault="008D2D3C" w:rsidP="008D2D3C">
            <w:pPr>
              <w:spacing w:line="216" w:lineRule="auto"/>
              <w:contextualSpacing/>
              <w:rPr>
                <w:rFonts w:cstheme="minorHAnsi"/>
                <w:sz w:val="12"/>
                <w:szCs w:val="16"/>
                <w:lang w:eastAsia="sk-SK"/>
              </w:rPr>
            </w:pPr>
          </w:p>
        </w:tc>
        <w:tc>
          <w:tcPr>
            <w:tcW w:w="2695" w:type="dxa"/>
          </w:tcPr>
          <w:p w14:paraId="0C06F249" w14:textId="77777777" w:rsidR="003B46FF" w:rsidRPr="00F3018D" w:rsidRDefault="003B46FF" w:rsidP="008D2D3C">
            <w:pPr>
              <w:spacing w:line="216" w:lineRule="auto"/>
              <w:contextualSpacing/>
              <w:rPr>
                <w:rFonts w:cstheme="minorHAnsi"/>
                <w:color w:val="0070C0"/>
                <w:sz w:val="12"/>
                <w:szCs w:val="16"/>
                <w:lang w:eastAsia="sk-SK"/>
              </w:rPr>
            </w:pPr>
          </w:p>
          <w:p w14:paraId="5EB12115" w14:textId="1F61381F" w:rsidR="6278ACC7" w:rsidRDefault="007B3398" w:rsidP="44902330">
            <w:pPr>
              <w:spacing w:line="216" w:lineRule="auto"/>
              <w:rPr>
                <w:i/>
                <w:iCs/>
                <w:color w:val="A6A6A6" w:themeColor="background1" w:themeShade="A6"/>
                <w:sz w:val="16"/>
                <w:szCs w:val="16"/>
                <w:lang w:eastAsia="sk-SK"/>
              </w:rPr>
            </w:pPr>
            <w:hyperlink r:id="rId65" w:history="1">
              <w:r w:rsidR="6278ACC7" w:rsidRPr="0060526E">
                <w:rPr>
                  <w:rStyle w:val="Hypertextovprepojenie"/>
                  <w:sz w:val="16"/>
                  <w:szCs w:val="16"/>
                  <w:lang w:eastAsia="sk-SK"/>
                </w:rPr>
                <w:t>Informačné listy predmetov</w:t>
              </w:r>
            </w:hyperlink>
          </w:p>
          <w:p w14:paraId="43D271AC" w14:textId="77777777" w:rsidR="008D2D3C" w:rsidRDefault="008D2D3C" w:rsidP="008D2D3C">
            <w:pPr>
              <w:spacing w:line="216" w:lineRule="auto"/>
              <w:contextualSpacing/>
              <w:rPr>
                <w:rFonts w:cstheme="minorHAnsi"/>
                <w:color w:val="FF0000"/>
                <w:sz w:val="16"/>
                <w:szCs w:val="16"/>
                <w:lang w:eastAsia="sk-SK"/>
              </w:rPr>
            </w:pPr>
          </w:p>
          <w:p w14:paraId="53A98B7E" w14:textId="5DE52F34" w:rsidR="00E96B9F" w:rsidRDefault="007B3398" w:rsidP="008D2D3C">
            <w:pPr>
              <w:spacing w:line="216" w:lineRule="auto"/>
              <w:contextualSpacing/>
              <w:rPr>
                <w:rFonts w:cstheme="minorHAnsi"/>
                <w:color w:val="0070C0"/>
                <w:sz w:val="16"/>
                <w:szCs w:val="16"/>
                <w:lang w:eastAsia="sk-SK"/>
              </w:rPr>
            </w:pPr>
            <w:hyperlink r:id="rId66" w:history="1">
              <w:r w:rsidR="008D2D3C" w:rsidRPr="00E96B9F">
                <w:rPr>
                  <w:rStyle w:val="Hypertextovprepojenie"/>
                  <w:rFonts w:cstheme="minorHAnsi"/>
                  <w:sz w:val="16"/>
                  <w:szCs w:val="16"/>
                  <w:lang w:eastAsia="sk-SK"/>
                </w:rPr>
                <w:t>Etický kódex PU v Prešove</w:t>
              </w:r>
            </w:hyperlink>
            <w:r w:rsidR="008D2D3C">
              <w:rPr>
                <w:rFonts w:cstheme="minorHAnsi"/>
                <w:color w:val="0070C0"/>
                <w:sz w:val="16"/>
                <w:szCs w:val="16"/>
                <w:lang w:eastAsia="sk-SK"/>
              </w:rPr>
              <w:t xml:space="preserve"> </w:t>
            </w:r>
          </w:p>
          <w:p w14:paraId="2F788404" w14:textId="2D0C5837" w:rsidR="008D2D3C" w:rsidRPr="00C83AC0" w:rsidRDefault="008D2D3C" w:rsidP="008D2D3C">
            <w:pPr>
              <w:spacing w:line="216" w:lineRule="auto"/>
              <w:contextualSpacing/>
              <w:rPr>
                <w:rFonts w:cstheme="minorHAnsi"/>
                <w:color w:val="A6A6A6" w:themeColor="background1" w:themeShade="A6"/>
                <w:sz w:val="16"/>
                <w:szCs w:val="16"/>
                <w:lang w:eastAsia="sk-SK"/>
              </w:rPr>
            </w:pPr>
            <w:r w:rsidRPr="00E96B9F">
              <w:rPr>
                <w:rFonts w:cstheme="minorHAnsi"/>
                <w:sz w:val="16"/>
                <w:szCs w:val="16"/>
                <w:lang w:eastAsia="sk-SK"/>
              </w:rPr>
              <w:t xml:space="preserve">Vedecká integrita a </w:t>
            </w:r>
            <w:r w:rsidR="00E96B9F">
              <w:rPr>
                <w:rFonts w:cstheme="minorHAnsi"/>
                <w:sz w:val="16"/>
                <w:szCs w:val="16"/>
                <w:lang w:eastAsia="sk-SK"/>
              </w:rPr>
              <w:t>etika</w:t>
            </w: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30D1100" w:rsidR="00E82D04"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p w14:paraId="2751EA4B" w14:textId="77777777" w:rsidR="003B46FF" w:rsidRPr="00445CBC" w:rsidRDefault="003B46FF" w:rsidP="00C83AC0">
      <w:pPr>
        <w:pStyle w:val="Default"/>
        <w:spacing w:line="216" w:lineRule="auto"/>
        <w:contextualSpacing/>
        <w:rPr>
          <w:rFonts w:asciiTheme="minorHAnsi" w:hAnsiTheme="minorHAnsi"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C83AC0" w14:paraId="1095D5E1" w14:textId="77777777" w:rsidTr="00D706DE">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D706DE">
        <w:trPr>
          <w:trHeight w:val="567"/>
        </w:trPr>
        <w:tc>
          <w:tcPr>
            <w:tcW w:w="7085" w:type="dxa"/>
          </w:tcPr>
          <w:p w14:paraId="5D695D47" w14:textId="77777777" w:rsidR="003B46FF" w:rsidRPr="00445CBC" w:rsidRDefault="003B46FF" w:rsidP="00C058AF">
            <w:pPr>
              <w:spacing w:line="216" w:lineRule="auto"/>
              <w:contextualSpacing/>
              <w:rPr>
                <w:rFonts w:cstheme="minorHAnsi"/>
                <w:bCs/>
                <w:sz w:val="12"/>
                <w:szCs w:val="16"/>
                <w:lang w:eastAsia="sk-SK"/>
              </w:rPr>
            </w:pPr>
          </w:p>
          <w:p w14:paraId="60CD0CBB" w14:textId="6BC41BBF" w:rsidR="00C058AF" w:rsidRPr="008C3DE6" w:rsidRDefault="00C058AF" w:rsidP="003B46FF">
            <w:pPr>
              <w:spacing w:line="216" w:lineRule="auto"/>
              <w:contextualSpacing/>
              <w:jc w:val="both"/>
              <w:rPr>
                <w:rFonts w:cstheme="minorHAnsi"/>
                <w:bCs/>
                <w:sz w:val="16"/>
                <w:szCs w:val="16"/>
                <w:lang w:eastAsia="sk-SK"/>
              </w:rPr>
            </w:pPr>
            <w:r w:rsidRPr="008C3DE6">
              <w:rPr>
                <w:rFonts w:cstheme="minorHAnsi"/>
                <w:bCs/>
                <w:sz w:val="16"/>
                <w:szCs w:val="16"/>
                <w:lang w:eastAsia="sk-SK"/>
              </w:rPr>
              <w:t>Organizácia všetkých stupňov a foriem vysokoškolského štúdia na univerzite je založená na kreditovom systéme štúdia. Kreditový systém štúdia využíva zhromažďovanie a prenos kreditov. Metodiku kontroly štúdia a hodnotenia študijných výsledkov taxatívne uvádza Študijný poriadok. Metodické usmernenie sa týka:</w:t>
            </w:r>
          </w:p>
          <w:p w14:paraId="356E5E3E" w14:textId="653CEA5B"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hodnotenia študijných výsledkov študenta v rámci študijného predmetu,</w:t>
            </w:r>
          </w:p>
          <w:p w14:paraId="6622311C" w14:textId="7912B125"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kritérií úspešnosti (percentuálne vyjadrenie výsledkov pri hodnotení predmetu),</w:t>
            </w:r>
          </w:p>
          <w:p w14:paraId="48C2EF0A" w14:textId="5EAE7ACC"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zisku kreditov za predmet</w:t>
            </w:r>
            <w:r w:rsidR="0034579B">
              <w:rPr>
                <w:rFonts w:cstheme="minorHAnsi"/>
                <w:bCs/>
                <w:sz w:val="16"/>
                <w:szCs w:val="16"/>
                <w:lang w:eastAsia="sk-SK"/>
              </w:rPr>
              <w:t>,</w:t>
            </w:r>
          </w:p>
          <w:p w14:paraId="795933BD" w14:textId="1F19DB82"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dôvodov na vylúčenie z hodnotenia predmetu,</w:t>
            </w:r>
          </w:p>
          <w:p w14:paraId="6E22C315" w14:textId="06DEF915"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 xml:space="preserve">počtu opravných termínov, </w:t>
            </w:r>
          </w:p>
          <w:p w14:paraId="46A2EC59" w14:textId="3B54981E"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zaznamenávania, dokumentovania a archivovania hodnotení - MAIS,</w:t>
            </w:r>
          </w:p>
          <w:p w14:paraId="7351E593" w14:textId="7B45DE2E"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počtu skúšok a spôsobu ich realizácie,</w:t>
            </w:r>
          </w:p>
          <w:p w14:paraId="27E1310A" w14:textId="26E9132D"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harmonogramu skúšok v príslušnom akademickom roku,</w:t>
            </w:r>
          </w:p>
          <w:p w14:paraId="05231132" w14:textId="1416A5EA"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 xml:space="preserve">vylúčenia zo štúdia, </w:t>
            </w:r>
          </w:p>
          <w:p w14:paraId="2D57665C" w14:textId="760BEEB3"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hodnotenia celkových študijných výsledkov,</w:t>
            </w:r>
          </w:p>
          <w:p w14:paraId="0CFE9DEF" w14:textId="4A4A6C1B"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štátnych skúšok.</w:t>
            </w:r>
          </w:p>
          <w:p w14:paraId="3DF7B31B" w14:textId="741EA0B3" w:rsidR="00FC5770" w:rsidRDefault="00083F52" w:rsidP="003B46FF">
            <w:pPr>
              <w:spacing w:before="120" w:line="216" w:lineRule="auto"/>
              <w:contextualSpacing/>
              <w:jc w:val="both"/>
              <w:rPr>
                <w:rFonts w:cstheme="minorHAnsi"/>
                <w:bCs/>
                <w:sz w:val="16"/>
                <w:szCs w:val="16"/>
                <w:lang w:eastAsia="sk-SK"/>
              </w:rPr>
            </w:pPr>
            <w:r>
              <w:rPr>
                <w:rFonts w:cstheme="minorHAnsi"/>
                <w:bCs/>
                <w:sz w:val="16"/>
                <w:szCs w:val="16"/>
                <w:lang w:eastAsia="sk-SK"/>
              </w:rPr>
              <w:t xml:space="preserve">  </w:t>
            </w:r>
            <w:r w:rsidR="003B46FF">
              <w:rPr>
                <w:rFonts w:cstheme="minorHAnsi"/>
                <w:bCs/>
                <w:sz w:val="16"/>
                <w:szCs w:val="16"/>
                <w:lang w:eastAsia="sk-SK"/>
              </w:rPr>
              <w:t xml:space="preserve"> </w:t>
            </w:r>
            <w:r w:rsidR="00C058AF" w:rsidRPr="008C3DE6">
              <w:rPr>
                <w:rFonts w:cstheme="minorHAnsi"/>
                <w:bCs/>
                <w:sz w:val="16"/>
                <w:szCs w:val="16"/>
                <w:lang w:eastAsia="sk-SK"/>
              </w:rPr>
              <w:t>Predmety vzájomne vytvárajúce väzby (väzobné súvislostí), t.j. vyžadujúce kontinuitu v rozvoji vedomostí, schopností a najmä praktických zručností sú doplnené prerekvizitami. Prerekvizita predmetu je uvedená v MAIS s odkazom na</w:t>
            </w:r>
            <w:r>
              <w:rPr>
                <w:rFonts w:cstheme="minorHAnsi"/>
                <w:bCs/>
                <w:sz w:val="16"/>
                <w:szCs w:val="16"/>
                <w:lang w:eastAsia="sk-SK"/>
              </w:rPr>
              <w:t xml:space="preserve"> </w:t>
            </w:r>
            <w:r w:rsidR="00C058AF" w:rsidRPr="008C3DE6">
              <w:rPr>
                <w:rFonts w:cstheme="minorHAnsi"/>
                <w:bCs/>
                <w:sz w:val="16"/>
                <w:szCs w:val="16"/>
                <w:lang w:eastAsia="sk-SK"/>
              </w:rPr>
              <w:t>informačný list. Povinnosť, daná prerekvizitou musí byť splnená pred zápisom ďalšieho predmetu.</w:t>
            </w:r>
          </w:p>
          <w:p w14:paraId="6EE9DDF1" w14:textId="45816083" w:rsidR="00445CBC" w:rsidRPr="00445CBC" w:rsidRDefault="00445CBC" w:rsidP="003B46FF">
            <w:pPr>
              <w:spacing w:before="120" w:line="216" w:lineRule="auto"/>
              <w:contextualSpacing/>
              <w:jc w:val="both"/>
              <w:rPr>
                <w:rFonts w:cstheme="minorHAnsi"/>
                <w:bCs/>
                <w:sz w:val="12"/>
                <w:szCs w:val="16"/>
                <w:lang w:eastAsia="sk-SK"/>
              </w:rPr>
            </w:pPr>
          </w:p>
        </w:tc>
        <w:tc>
          <w:tcPr>
            <w:tcW w:w="2693" w:type="dxa"/>
          </w:tcPr>
          <w:p w14:paraId="3D9A6FD0" w14:textId="77777777" w:rsidR="003B46FF" w:rsidRPr="00F3018D" w:rsidRDefault="003B46FF" w:rsidP="00E815D8">
            <w:pPr>
              <w:spacing w:line="216" w:lineRule="auto"/>
              <w:contextualSpacing/>
              <w:rPr>
                <w:rFonts w:cstheme="minorHAnsi"/>
                <w:color w:val="0070C0"/>
                <w:sz w:val="12"/>
                <w:szCs w:val="16"/>
                <w:lang w:eastAsia="sk-SK"/>
              </w:rPr>
            </w:pPr>
          </w:p>
          <w:p w14:paraId="3D92DAAC" w14:textId="77777777" w:rsidR="00E96B9F" w:rsidRDefault="007B3398" w:rsidP="00E96B9F">
            <w:pPr>
              <w:spacing w:line="216" w:lineRule="auto"/>
              <w:contextualSpacing/>
              <w:rPr>
                <w:rStyle w:val="Hypertextovprepojenie"/>
                <w:rFonts w:cstheme="minorHAnsi"/>
                <w:b/>
                <w:sz w:val="16"/>
                <w:szCs w:val="16"/>
                <w:lang w:eastAsia="sk-SK"/>
              </w:rPr>
            </w:pPr>
            <w:hyperlink r:id="rId67" w:history="1">
              <w:r w:rsidR="00E96B9F" w:rsidRPr="002B7BBF">
                <w:rPr>
                  <w:rStyle w:val="Hypertextovprepojenie"/>
                  <w:rFonts w:cstheme="minorHAnsi"/>
                  <w:sz w:val="16"/>
                  <w:szCs w:val="16"/>
                  <w:lang w:eastAsia="sk-SK"/>
                </w:rPr>
                <w:t>Študijný poriadok PU</w:t>
              </w:r>
            </w:hyperlink>
          </w:p>
          <w:p w14:paraId="565FAB69" w14:textId="2623E541" w:rsidR="00FC5770" w:rsidRPr="00E96B9F" w:rsidRDefault="00CA0A15" w:rsidP="00E815D8">
            <w:pPr>
              <w:spacing w:line="216" w:lineRule="auto"/>
              <w:contextualSpacing/>
              <w:rPr>
                <w:rFonts w:cstheme="minorHAnsi"/>
                <w:sz w:val="16"/>
                <w:szCs w:val="16"/>
                <w:lang w:eastAsia="sk-SK"/>
              </w:rPr>
            </w:pPr>
            <w:r w:rsidRPr="00E96B9F">
              <w:rPr>
                <w:rFonts w:cstheme="minorHAnsi"/>
                <w:sz w:val="16"/>
                <w:szCs w:val="16"/>
                <w:lang w:eastAsia="sk-SK"/>
              </w:rPr>
              <w:t>čl. 16</w:t>
            </w:r>
            <w:r w:rsidR="00E96B9F" w:rsidRPr="00E96B9F">
              <w:rPr>
                <w:rFonts w:cstheme="minorHAnsi"/>
                <w:sz w:val="16"/>
                <w:szCs w:val="16"/>
                <w:lang w:eastAsia="sk-SK"/>
              </w:rPr>
              <w:t xml:space="preserve"> – </w:t>
            </w:r>
            <w:r w:rsidRPr="00E96B9F">
              <w:rPr>
                <w:rFonts w:cstheme="minorHAnsi"/>
                <w:sz w:val="16"/>
                <w:szCs w:val="16"/>
                <w:lang w:eastAsia="sk-SK"/>
              </w:rPr>
              <w:t>17</w:t>
            </w:r>
          </w:p>
          <w:p w14:paraId="105C3D2B" w14:textId="77777777" w:rsidR="00E96B9F" w:rsidRDefault="00E96B9F" w:rsidP="00E815D8">
            <w:pPr>
              <w:spacing w:line="216" w:lineRule="auto"/>
              <w:contextualSpacing/>
              <w:rPr>
                <w:rFonts w:cstheme="minorHAnsi"/>
                <w:color w:val="0070C0"/>
                <w:sz w:val="16"/>
                <w:szCs w:val="16"/>
                <w:lang w:eastAsia="sk-SK"/>
              </w:rPr>
            </w:pPr>
          </w:p>
          <w:p w14:paraId="5C5AE114" w14:textId="77777777" w:rsidR="00E96B9F" w:rsidRDefault="007B3398" w:rsidP="00E96B9F">
            <w:pPr>
              <w:spacing w:line="216" w:lineRule="auto"/>
              <w:contextualSpacing/>
              <w:jc w:val="both"/>
              <w:rPr>
                <w:rFonts w:cstheme="minorHAnsi"/>
                <w:sz w:val="16"/>
                <w:szCs w:val="16"/>
                <w:lang w:eastAsia="sk-SK"/>
              </w:rPr>
            </w:pPr>
            <w:hyperlink r:id="rId68" w:history="1">
              <w:r w:rsidR="00E96B9F" w:rsidRPr="005973C3">
                <w:rPr>
                  <w:rStyle w:val="Hypertextovprepojenie"/>
                  <w:rFonts w:cstheme="minorHAnsi"/>
                  <w:sz w:val="16"/>
                  <w:szCs w:val="16"/>
                  <w:lang w:eastAsia="sk-SK"/>
                </w:rPr>
                <w:t>MAIS – Modulárny akademický informačný systém</w:t>
              </w:r>
            </w:hyperlink>
          </w:p>
          <w:p w14:paraId="45F89821" w14:textId="77777777" w:rsidR="003B46FF" w:rsidRDefault="003B46FF" w:rsidP="00CA0A15">
            <w:pPr>
              <w:spacing w:line="216" w:lineRule="auto"/>
              <w:contextualSpacing/>
              <w:rPr>
                <w:rFonts w:cstheme="minorHAnsi"/>
                <w:color w:val="0070C0"/>
                <w:sz w:val="16"/>
                <w:szCs w:val="16"/>
                <w:lang w:eastAsia="sk-SK"/>
              </w:rPr>
            </w:pPr>
          </w:p>
          <w:p w14:paraId="1DBCB72C" w14:textId="77777777" w:rsidR="003B46FF" w:rsidRPr="00BF5C90" w:rsidRDefault="007B3398" w:rsidP="003B46FF">
            <w:pPr>
              <w:tabs>
                <w:tab w:val="left" w:pos="2936"/>
              </w:tabs>
              <w:spacing w:line="216" w:lineRule="auto"/>
              <w:contextualSpacing/>
              <w:rPr>
                <w:rFonts w:cstheme="minorHAnsi"/>
                <w:color w:val="0070C0"/>
                <w:sz w:val="16"/>
                <w:szCs w:val="16"/>
                <w:lang w:eastAsia="sk-SK"/>
              </w:rPr>
            </w:pPr>
            <w:hyperlink r:id="rId69" w:history="1">
              <w:r w:rsidR="003B46FF" w:rsidRPr="00BF5C90">
                <w:rPr>
                  <w:rStyle w:val="Hypertextovprepojenie"/>
                  <w:rFonts w:cstheme="minorHAnsi"/>
                  <w:color w:val="0070C0"/>
                  <w:sz w:val="16"/>
                  <w:szCs w:val="16"/>
                  <w:lang w:eastAsia="sk-SK"/>
                </w:rPr>
                <w:t>Informácie o štúdiu</w:t>
              </w:r>
            </w:hyperlink>
            <w:r w:rsidR="003B46FF">
              <w:rPr>
                <w:rFonts w:cstheme="minorHAnsi"/>
                <w:color w:val="0070C0"/>
                <w:sz w:val="16"/>
                <w:szCs w:val="16"/>
                <w:lang w:eastAsia="sk-SK"/>
              </w:rPr>
              <w:t xml:space="preserve"> </w:t>
            </w:r>
            <w:r w:rsidR="003B46FF" w:rsidRPr="00E76DBA">
              <w:rPr>
                <w:rFonts w:cstheme="minorHAnsi"/>
                <w:sz w:val="16"/>
                <w:szCs w:val="16"/>
                <w:lang w:eastAsia="sk-SK"/>
              </w:rPr>
              <w:t xml:space="preserve">na GTF PU </w:t>
            </w:r>
          </w:p>
          <w:p w14:paraId="1CF45778" w14:textId="134B2C8B" w:rsidR="003B46FF" w:rsidRPr="00C83AC0" w:rsidRDefault="003B46FF" w:rsidP="00CA0A15">
            <w:pPr>
              <w:spacing w:line="216" w:lineRule="auto"/>
              <w:contextualSpacing/>
              <w:rPr>
                <w:rFonts w:cstheme="minorHAnsi"/>
                <w:color w:val="A6A6A6" w:themeColor="background1" w:themeShade="A6"/>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6890F3B3" w:rsidR="00E82D04"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p w14:paraId="1BE206C0" w14:textId="77777777" w:rsidR="00445CBC" w:rsidRPr="00445CBC" w:rsidRDefault="00445CBC" w:rsidP="00C83AC0">
      <w:pPr>
        <w:spacing w:after="0" w:line="216" w:lineRule="auto"/>
        <w:jc w:val="both"/>
        <w:rPr>
          <w:rFonts w:cstheme="minorHAnsi"/>
          <w:sz w:val="12"/>
          <w:szCs w:val="18"/>
        </w:rPr>
      </w:pP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FC5770" w:rsidRPr="00C83AC0" w14:paraId="4727DD57" w14:textId="77777777" w:rsidTr="6B93564E">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6" w:type="dxa"/>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6B93564E">
        <w:trPr>
          <w:trHeight w:val="567"/>
        </w:trPr>
        <w:tc>
          <w:tcPr>
            <w:tcW w:w="7085" w:type="dxa"/>
          </w:tcPr>
          <w:p w14:paraId="73DF6CEF" w14:textId="77777777" w:rsidR="00445CBC" w:rsidRPr="00445CBC" w:rsidRDefault="00445CBC" w:rsidP="00B80447">
            <w:pPr>
              <w:spacing w:line="216" w:lineRule="auto"/>
              <w:contextualSpacing/>
              <w:rPr>
                <w:rFonts w:cstheme="minorHAnsi"/>
                <w:bCs/>
                <w:sz w:val="12"/>
                <w:szCs w:val="16"/>
                <w:lang w:eastAsia="sk-SK"/>
              </w:rPr>
            </w:pPr>
          </w:p>
          <w:p w14:paraId="4BE00D59" w14:textId="3B0CC49C" w:rsidR="00B80447" w:rsidRPr="008C3DE6" w:rsidRDefault="00B80447" w:rsidP="00B80447">
            <w:pPr>
              <w:spacing w:line="216" w:lineRule="auto"/>
              <w:contextualSpacing/>
              <w:rPr>
                <w:rFonts w:cstheme="minorHAnsi"/>
                <w:bCs/>
                <w:sz w:val="16"/>
                <w:szCs w:val="16"/>
                <w:lang w:eastAsia="sk-SK"/>
              </w:rPr>
            </w:pPr>
            <w:r w:rsidRPr="008C3DE6">
              <w:rPr>
                <w:rFonts w:cstheme="minorHAnsi"/>
                <w:bCs/>
                <w:sz w:val="16"/>
                <w:szCs w:val="16"/>
                <w:lang w:eastAsia="sk-SK"/>
              </w:rPr>
              <w:t>Doktorand je informovaný o metódach a kritériách kontroly štúdia a o spôsobe hodnotenia študijných výsledkov. Doktorandovi sú včas známe spôsoby hodnotenia a termíny priebežných a záverečných kontrol vedomostí. Hodnotenia vyjadrujú kvalitu osvojenia si vedomostí alebo zručností v súlade s výsledkami vzdelávania predmetu uvedenými v informačnom liste predmetu. Klasifikačné stupne vyjadrujú kritéria úspešnosti a sú vyjadrené percentuálne. Informačný list (študentom v MAIS prístupný) predmetu zároveň obsahuje podmienky pre absolvovanie skúšky a získanie kreditov.</w:t>
            </w:r>
          </w:p>
          <w:p w14:paraId="1BE41072" w14:textId="77777777" w:rsidR="00FC5770" w:rsidRDefault="00B80447" w:rsidP="00B80447">
            <w:pPr>
              <w:spacing w:line="216" w:lineRule="auto"/>
              <w:contextualSpacing/>
              <w:rPr>
                <w:rFonts w:cstheme="minorHAnsi"/>
                <w:bCs/>
                <w:sz w:val="16"/>
                <w:szCs w:val="16"/>
                <w:lang w:eastAsia="sk-SK"/>
              </w:rPr>
            </w:pPr>
            <w:r w:rsidRPr="008C3DE6">
              <w:rPr>
                <w:rFonts w:cstheme="minorHAnsi"/>
                <w:bCs/>
                <w:sz w:val="16"/>
                <w:szCs w:val="16"/>
                <w:lang w:eastAsia="sk-SK"/>
              </w:rPr>
              <w:t>K používaným metódam preverovania a hodnotenia študentov patria: priebežné ústne, písomné (test) a praktické preverovanie, hodnotenie písomných a praktických zadaní a projektov, záverečná ústna skúška a záverečná písomná previerka. Uvedené široké portfólio hodnotení zaručuje transparentné overovanie a spravodlivé celkové hodnotenie vedomostí, zručností a spôsobilostí doktorandov.</w:t>
            </w:r>
          </w:p>
          <w:p w14:paraId="7C78CE64" w14:textId="76865E7E" w:rsidR="00445CBC" w:rsidRPr="00445CBC" w:rsidRDefault="00445CBC" w:rsidP="00445CBC">
            <w:pPr>
              <w:spacing w:line="216" w:lineRule="auto"/>
              <w:contextualSpacing/>
              <w:rPr>
                <w:rFonts w:cstheme="minorHAnsi"/>
                <w:bCs/>
                <w:sz w:val="12"/>
                <w:szCs w:val="16"/>
                <w:lang w:eastAsia="sk-SK"/>
              </w:rPr>
            </w:pPr>
          </w:p>
        </w:tc>
        <w:tc>
          <w:tcPr>
            <w:tcW w:w="2696" w:type="dxa"/>
          </w:tcPr>
          <w:p w14:paraId="68350E90" w14:textId="77777777" w:rsidR="003B46FF" w:rsidRPr="00F3018D" w:rsidRDefault="003B46FF" w:rsidP="00E815D8">
            <w:pPr>
              <w:spacing w:line="216" w:lineRule="auto"/>
              <w:contextualSpacing/>
              <w:rPr>
                <w:rFonts w:cstheme="minorHAnsi"/>
                <w:color w:val="0070C0"/>
                <w:sz w:val="12"/>
                <w:szCs w:val="16"/>
                <w:lang w:eastAsia="sk-SK"/>
              </w:rPr>
            </w:pPr>
          </w:p>
          <w:p w14:paraId="27FFA266" w14:textId="77777777" w:rsidR="00E96B9F" w:rsidRDefault="007B3398" w:rsidP="00E96B9F">
            <w:pPr>
              <w:spacing w:line="216" w:lineRule="auto"/>
              <w:contextualSpacing/>
              <w:rPr>
                <w:rStyle w:val="Hypertextovprepojenie"/>
                <w:rFonts w:cstheme="minorHAnsi"/>
                <w:b/>
                <w:sz w:val="16"/>
                <w:szCs w:val="16"/>
                <w:lang w:eastAsia="sk-SK"/>
              </w:rPr>
            </w:pPr>
            <w:hyperlink r:id="rId70" w:history="1">
              <w:r w:rsidR="00E96B9F" w:rsidRPr="002B7BBF">
                <w:rPr>
                  <w:rStyle w:val="Hypertextovprepojenie"/>
                  <w:rFonts w:cstheme="minorHAnsi"/>
                  <w:sz w:val="16"/>
                  <w:szCs w:val="16"/>
                  <w:lang w:eastAsia="sk-SK"/>
                </w:rPr>
                <w:t>Študijný poriadok PU</w:t>
              </w:r>
            </w:hyperlink>
          </w:p>
          <w:p w14:paraId="45B58846" w14:textId="399D3FD3" w:rsidR="00FC5770" w:rsidRPr="00E96B9F" w:rsidRDefault="00CA0A15" w:rsidP="00E815D8">
            <w:pPr>
              <w:spacing w:line="216" w:lineRule="auto"/>
              <w:contextualSpacing/>
              <w:rPr>
                <w:rFonts w:cstheme="minorHAnsi"/>
                <w:sz w:val="16"/>
                <w:szCs w:val="16"/>
                <w:lang w:eastAsia="sk-SK"/>
              </w:rPr>
            </w:pPr>
            <w:r w:rsidRPr="00E96B9F">
              <w:rPr>
                <w:rFonts w:cstheme="minorHAnsi"/>
                <w:sz w:val="16"/>
                <w:szCs w:val="16"/>
                <w:lang w:eastAsia="sk-SK"/>
              </w:rPr>
              <w:t xml:space="preserve">čl. </w:t>
            </w:r>
            <w:r w:rsidR="00B80447" w:rsidRPr="00E96B9F">
              <w:rPr>
                <w:rFonts w:cstheme="minorHAnsi"/>
                <w:sz w:val="16"/>
                <w:szCs w:val="16"/>
                <w:lang w:eastAsia="sk-SK"/>
              </w:rPr>
              <w:t>30</w:t>
            </w:r>
          </w:p>
          <w:p w14:paraId="60A6580B" w14:textId="77777777" w:rsidR="00E96B9F" w:rsidRDefault="00E96B9F" w:rsidP="00E815D8">
            <w:pPr>
              <w:spacing w:line="216" w:lineRule="auto"/>
              <w:contextualSpacing/>
              <w:rPr>
                <w:rFonts w:cstheme="minorHAnsi"/>
                <w:color w:val="0070C0"/>
                <w:sz w:val="16"/>
                <w:szCs w:val="16"/>
                <w:lang w:eastAsia="sk-SK"/>
              </w:rPr>
            </w:pPr>
          </w:p>
          <w:p w14:paraId="61A603A7" w14:textId="75EA8076" w:rsidR="00CA0A15" w:rsidRPr="00C83AC0" w:rsidRDefault="00CA0A15" w:rsidP="4E45C2E8">
            <w:pPr>
              <w:spacing w:line="216" w:lineRule="auto"/>
              <w:contextualSpacing/>
              <w:rPr>
                <w:color w:val="FF0000"/>
                <w:sz w:val="16"/>
                <w:szCs w:val="16"/>
                <w:lang w:eastAsia="sk-SK"/>
              </w:rPr>
            </w:pPr>
          </w:p>
          <w:p w14:paraId="35A30EFB" w14:textId="33EF97D8" w:rsidR="00E56066" w:rsidRPr="00C83AC0" w:rsidRDefault="007B3398" w:rsidP="00E56066">
            <w:pPr>
              <w:spacing w:line="216" w:lineRule="auto"/>
              <w:contextualSpacing/>
              <w:rPr>
                <w:rStyle w:val="Hypertextovprepojenie"/>
                <w:rFonts w:ascii="Calibri" w:eastAsia="Calibri" w:hAnsi="Calibri" w:cs="Calibri"/>
                <w:sz w:val="16"/>
                <w:szCs w:val="16"/>
              </w:rPr>
            </w:pPr>
            <w:hyperlink r:id="rId71" w:history="1">
              <w:r w:rsidR="27ED1DE8" w:rsidRPr="00E56066">
                <w:rPr>
                  <w:rStyle w:val="Hypertextovprepojenie"/>
                  <w:sz w:val="16"/>
                  <w:szCs w:val="16"/>
                  <w:lang w:eastAsia="sk-SK"/>
                </w:rPr>
                <w:t>Informačné listy predmetov</w:t>
              </w:r>
            </w:hyperlink>
          </w:p>
          <w:p w14:paraId="4192CAE3" w14:textId="618EAD6F" w:rsidR="00CA0A15" w:rsidRPr="00C83AC0" w:rsidRDefault="00CA0A15" w:rsidP="4E45C2E8">
            <w:pPr>
              <w:spacing w:line="216" w:lineRule="auto"/>
              <w:contextualSpacing/>
              <w:rPr>
                <w:rStyle w:val="Hypertextovprepojenie"/>
                <w:rFonts w:ascii="Calibri" w:eastAsia="Calibri" w:hAnsi="Calibri" w:cs="Calibri"/>
                <w:sz w:val="16"/>
                <w:szCs w:val="16"/>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D1863D4" w:rsidR="00E82D04"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p w14:paraId="7BBA6167" w14:textId="77777777" w:rsidR="00445CBC" w:rsidRPr="00445CBC" w:rsidRDefault="00445CBC"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C83AC0" w14:paraId="5B2D5D89" w14:textId="77777777" w:rsidTr="0C92191D">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B80447" w14:paraId="69C2D6D5" w14:textId="77777777" w:rsidTr="0C92191D">
        <w:trPr>
          <w:trHeight w:val="567"/>
        </w:trPr>
        <w:tc>
          <w:tcPr>
            <w:tcW w:w="7085" w:type="dxa"/>
          </w:tcPr>
          <w:p w14:paraId="2AE138D2" w14:textId="77777777" w:rsidR="00445CBC" w:rsidRPr="00445CBC" w:rsidRDefault="00445CBC" w:rsidP="00B80447">
            <w:pPr>
              <w:spacing w:line="216" w:lineRule="auto"/>
              <w:contextualSpacing/>
              <w:rPr>
                <w:rFonts w:cstheme="minorHAnsi"/>
                <w:sz w:val="12"/>
                <w:szCs w:val="16"/>
                <w:lang w:eastAsia="sk-SK"/>
              </w:rPr>
            </w:pPr>
          </w:p>
          <w:p w14:paraId="28AB5DED" w14:textId="787B3D07" w:rsidR="00B80447" w:rsidRPr="008C3DE6" w:rsidRDefault="00B80447" w:rsidP="00B80447">
            <w:pPr>
              <w:spacing w:line="216" w:lineRule="auto"/>
              <w:contextualSpacing/>
              <w:rPr>
                <w:rFonts w:cstheme="minorHAnsi"/>
                <w:sz w:val="16"/>
                <w:szCs w:val="16"/>
                <w:lang w:eastAsia="sk-SK"/>
              </w:rPr>
            </w:pPr>
            <w:r w:rsidRPr="008C3DE6">
              <w:rPr>
                <w:rFonts w:cstheme="minorHAnsi"/>
                <w:sz w:val="16"/>
                <w:szCs w:val="16"/>
                <w:lang w:eastAsia="sk-SK"/>
              </w:rPr>
              <w:t xml:space="preserve">V prípade potreby má doktorand možnosť kontaktovať študijného poradcu, resp. využiť konzultácie s učiteľom daného predmetu. </w:t>
            </w:r>
          </w:p>
          <w:p w14:paraId="4A32C51A" w14:textId="77777777" w:rsidR="00FC5770" w:rsidRDefault="00B80447" w:rsidP="00B80447">
            <w:pPr>
              <w:spacing w:line="216" w:lineRule="auto"/>
              <w:contextualSpacing/>
              <w:rPr>
                <w:rFonts w:cstheme="minorHAnsi"/>
                <w:sz w:val="16"/>
                <w:szCs w:val="16"/>
                <w:lang w:eastAsia="sk-SK"/>
              </w:rPr>
            </w:pPr>
            <w:r w:rsidRPr="008C3DE6">
              <w:rPr>
                <w:rFonts w:cstheme="minorHAnsi"/>
                <w:sz w:val="16"/>
                <w:szCs w:val="16"/>
                <w:lang w:eastAsia="sk-SK"/>
              </w:rPr>
              <w:t>K zisteniu miery plnenia podmienok udelenia kreditov sú využívané priebežné hodnotenia získané z parciálnych vedomostí.</w:t>
            </w:r>
          </w:p>
          <w:p w14:paraId="304BB66E" w14:textId="38770CCC" w:rsidR="00445CBC" w:rsidRPr="00445CBC" w:rsidRDefault="00445CBC" w:rsidP="00B80447">
            <w:pPr>
              <w:spacing w:line="216" w:lineRule="auto"/>
              <w:contextualSpacing/>
              <w:rPr>
                <w:rFonts w:cstheme="minorHAnsi"/>
                <w:sz w:val="12"/>
                <w:szCs w:val="16"/>
                <w:lang w:eastAsia="sk-SK"/>
              </w:rPr>
            </w:pPr>
          </w:p>
        </w:tc>
        <w:tc>
          <w:tcPr>
            <w:tcW w:w="2693" w:type="dxa"/>
          </w:tcPr>
          <w:p w14:paraId="5B197B18" w14:textId="77777777" w:rsidR="00445CBC" w:rsidRPr="00F3018D" w:rsidRDefault="00445CBC" w:rsidP="00E815D8">
            <w:pPr>
              <w:spacing w:line="216" w:lineRule="auto"/>
              <w:contextualSpacing/>
              <w:rPr>
                <w:rFonts w:cstheme="minorHAnsi"/>
                <w:color w:val="00B050"/>
                <w:sz w:val="12"/>
                <w:szCs w:val="16"/>
                <w:lang w:eastAsia="sk-SK"/>
              </w:rPr>
            </w:pPr>
          </w:p>
          <w:p w14:paraId="7ACA76B4" w14:textId="64097D51" w:rsidR="00FC5770" w:rsidRPr="00E96B9F" w:rsidRDefault="00CA0A15" w:rsidP="00E815D8">
            <w:pPr>
              <w:spacing w:line="216" w:lineRule="auto"/>
              <w:contextualSpacing/>
              <w:rPr>
                <w:rFonts w:cstheme="minorHAnsi"/>
                <w:sz w:val="16"/>
                <w:szCs w:val="16"/>
                <w:lang w:eastAsia="sk-SK"/>
              </w:rPr>
            </w:pPr>
            <w:r w:rsidRPr="00E96B9F">
              <w:rPr>
                <w:rFonts w:cstheme="minorHAnsi"/>
                <w:sz w:val="16"/>
                <w:szCs w:val="16"/>
                <w:lang w:eastAsia="sk-SK"/>
              </w:rPr>
              <w:t>Konzultačné hodiny</w:t>
            </w:r>
          </w:p>
          <w:p w14:paraId="63A27080" w14:textId="1C46A287" w:rsidR="00D4555C" w:rsidRPr="00B80447" w:rsidRDefault="00CA0A15" w:rsidP="6B93564E">
            <w:pPr>
              <w:spacing w:line="216" w:lineRule="auto"/>
              <w:contextualSpacing/>
              <w:rPr>
                <w:sz w:val="16"/>
                <w:szCs w:val="16"/>
                <w:lang w:eastAsia="sk-SK"/>
              </w:rPr>
            </w:pPr>
            <w:r w:rsidRPr="0C92191D">
              <w:rPr>
                <w:sz w:val="16"/>
                <w:szCs w:val="16"/>
                <w:lang w:eastAsia="sk-SK"/>
              </w:rPr>
              <w:t>Študijní poradcovia</w:t>
            </w:r>
          </w:p>
        </w:tc>
      </w:tr>
    </w:tbl>
    <w:p w14:paraId="4C57CDC8" w14:textId="77777777" w:rsidR="009E04DB" w:rsidRPr="00B80447" w:rsidRDefault="009E04DB" w:rsidP="00E815D8">
      <w:pPr>
        <w:pStyle w:val="Default"/>
        <w:spacing w:line="216" w:lineRule="auto"/>
        <w:contextualSpacing/>
        <w:rPr>
          <w:rFonts w:asciiTheme="minorHAnsi" w:hAnsiTheme="minorHAnsi" w:cstheme="minorHAnsi"/>
          <w:color w:val="00B050"/>
          <w:sz w:val="18"/>
          <w:szCs w:val="18"/>
        </w:rPr>
      </w:pPr>
    </w:p>
    <w:p w14:paraId="46897D13" w14:textId="66B802B3" w:rsidR="00E82D04"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p w14:paraId="3C4C746E" w14:textId="77777777" w:rsidR="005A5401" w:rsidRPr="005A5401" w:rsidRDefault="005A5401"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E133D3" w14:paraId="74126504" w14:textId="77777777" w:rsidTr="00D706DE">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FCD8906" w14:textId="094EBC8D" w:rsidR="00FC5770" w:rsidRPr="00E133D3" w:rsidRDefault="00FC5770" w:rsidP="00E815D8">
            <w:pPr>
              <w:spacing w:line="216" w:lineRule="auto"/>
              <w:contextualSpacing/>
              <w:rPr>
                <w:rFonts w:cstheme="minorHAnsi"/>
                <w:b w:val="0"/>
                <w:bCs w:val="0"/>
                <w:i/>
                <w:iCs/>
                <w:color w:val="A6A6A6" w:themeColor="background1" w:themeShade="A6"/>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Pr>
          <w:p w14:paraId="7B0E7102" w14:textId="2D53DE0C" w:rsidR="00FC5770" w:rsidRPr="00E133D3" w:rsidRDefault="00FC5770" w:rsidP="00E815D8">
            <w:pPr>
              <w:spacing w:line="216" w:lineRule="auto"/>
              <w:contextualSpacing/>
              <w:rPr>
                <w:rFonts w:cstheme="minorHAnsi"/>
                <w:b w:val="0"/>
                <w:bCs w:val="0"/>
                <w:i/>
                <w:iCs/>
                <w:color w:val="A6A6A6" w:themeColor="background1" w:themeShade="A6"/>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FC5770" w:rsidRPr="00E133D3" w14:paraId="0E5C9506" w14:textId="77777777" w:rsidTr="00D706DE">
        <w:trPr>
          <w:trHeight w:val="468"/>
        </w:trPr>
        <w:tc>
          <w:tcPr>
            <w:tcW w:w="7085" w:type="dxa"/>
          </w:tcPr>
          <w:p w14:paraId="4B584E74" w14:textId="77777777" w:rsidR="003B46FF" w:rsidRPr="00445CBC" w:rsidRDefault="003B46FF" w:rsidP="00E815D8">
            <w:pPr>
              <w:spacing w:line="216" w:lineRule="auto"/>
              <w:contextualSpacing/>
              <w:rPr>
                <w:rFonts w:cstheme="minorHAnsi"/>
                <w:sz w:val="12"/>
                <w:szCs w:val="16"/>
                <w:lang w:eastAsia="sk-SK"/>
              </w:rPr>
            </w:pPr>
          </w:p>
          <w:p w14:paraId="00BA3E12" w14:textId="69BB23C6" w:rsidR="00FC5770" w:rsidRPr="008C3DE6" w:rsidRDefault="00B80447" w:rsidP="00E815D8">
            <w:pPr>
              <w:spacing w:line="216" w:lineRule="auto"/>
              <w:contextualSpacing/>
              <w:rPr>
                <w:rFonts w:cstheme="minorHAnsi"/>
                <w:sz w:val="16"/>
                <w:szCs w:val="16"/>
                <w:lang w:eastAsia="sk-SK"/>
              </w:rPr>
            </w:pPr>
            <w:r w:rsidRPr="008C3DE6">
              <w:rPr>
                <w:rFonts w:cstheme="minorHAnsi"/>
                <w:sz w:val="16"/>
                <w:szCs w:val="16"/>
                <w:lang w:eastAsia="sk-SK"/>
              </w:rPr>
              <w:t>Doktorand má možnosť, v odôvodnených prípadoch, požiadať o vykonanie skúšky v opravnom termíne pred komisiou.</w:t>
            </w:r>
          </w:p>
        </w:tc>
        <w:tc>
          <w:tcPr>
            <w:tcW w:w="2693" w:type="dxa"/>
          </w:tcPr>
          <w:p w14:paraId="4E5B7CDE" w14:textId="77777777" w:rsidR="005A5401" w:rsidRPr="005A5401" w:rsidRDefault="005A5401" w:rsidP="005A5401">
            <w:pPr>
              <w:spacing w:line="216" w:lineRule="auto"/>
              <w:contextualSpacing/>
              <w:rPr>
                <w:rFonts w:cstheme="minorHAnsi"/>
                <w:color w:val="0070C0"/>
                <w:sz w:val="12"/>
                <w:szCs w:val="16"/>
                <w:lang w:eastAsia="sk-SK"/>
              </w:rPr>
            </w:pPr>
          </w:p>
          <w:p w14:paraId="6F33D3D9" w14:textId="77777777" w:rsidR="00E96B9F" w:rsidRDefault="007B3398" w:rsidP="00E96B9F">
            <w:pPr>
              <w:spacing w:line="216" w:lineRule="auto"/>
              <w:contextualSpacing/>
              <w:rPr>
                <w:rStyle w:val="Hypertextovprepojenie"/>
                <w:rFonts w:cstheme="minorHAnsi"/>
                <w:b/>
                <w:sz w:val="16"/>
                <w:szCs w:val="16"/>
                <w:lang w:eastAsia="sk-SK"/>
              </w:rPr>
            </w:pPr>
            <w:hyperlink r:id="rId72" w:history="1">
              <w:r w:rsidR="00E96B9F" w:rsidRPr="002B7BBF">
                <w:rPr>
                  <w:rStyle w:val="Hypertextovprepojenie"/>
                  <w:rFonts w:cstheme="minorHAnsi"/>
                  <w:sz w:val="16"/>
                  <w:szCs w:val="16"/>
                  <w:lang w:eastAsia="sk-SK"/>
                </w:rPr>
                <w:t>Študijný poriadok PU</w:t>
              </w:r>
            </w:hyperlink>
          </w:p>
          <w:p w14:paraId="333A48D6" w14:textId="77777777" w:rsidR="005A5401" w:rsidRDefault="00BD1B25" w:rsidP="00E96B9F">
            <w:pPr>
              <w:spacing w:line="216" w:lineRule="auto"/>
              <w:contextualSpacing/>
              <w:rPr>
                <w:rFonts w:cstheme="minorHAnsi"/>
                <w:sz w:val="16"/>
                <w:szCs w:val="16"/>
                <w:lang w:eastAsia="sk-SK"/>
              </w:rPr>
            </w:pPr>
            <w:r w:rsidRPr="00E96B9F">
              <w:rPr>
                <w:rFonts w:cstheme="minorHAnsi"/>
                <w:sz w:val="16"/>
                <w:szCs w:val="16"/>
                <w:lang w:eastAsia="sk-SK"/>
              </w:rPr>
              <w:t>Možnosť komisionálneho preskúšania garantovaná</w:t>
            </w:r>
            <w:r w:rsidR="00E96B9F">
              <w:rPr>
                <w:rFonts w:cstheme="minorHAnsi"/>
                <w:sz w:val="16"/>
                <w:szCs w:val="16"/>
                <w:lang w:eastAsia="sk-SK"/>
              </w:rPr>
              <w:t xml:space="preserve">, </w:t>
            </w:r>
            <w:r w:rsidRPr="00E96B9F">
              <w:rPr>
                <w:rFonts w:cstheme="minorHAnsi"/>
                <w:sz w:val="16"/>
                <w:szCs w:val="16"/>
                <w:lang w:eastAsia="sk-SK"/>
              </w:rPr>
              <w:t>čl</w:t>
            </w:r>
            <w:r w:rsidR="00D4555C" w:rsidRPr="00E96B9F">
              <w:rPr>
                <w:rFonts w:cstheme="minorHAnsi"/>
                <w:sz w:val="16"/>
                <w:szCs w:val="16"/>
                <w:lang w:eastAsia="sk-SK"/>
              </w:rPr>
              <w:t>.</w:t>
            </w:r>
            <w:r w:rsidRPr="00E96B9F">
              <w:rPr>
                <w:rFonts w:cstheme="minorHAnsi"/>
                <w:sz w:val="16"/>
                <w:szCs w:val="16"/>
                <w:lang w:eastAsia="sk-SK"/>
              </w:rPr>
              <w:t xml:space="preserve"> 16 bod 21</w:t>
            </w:r>
            <w:r w:rsidR="00E133D3" w:rsidRPr="00E96B9F">
              <w:rPr>
                <w:rFonts w:cstheme="minorHAnsi"/>
                <w:sz w:val="16"/>
                <w:szCs w:val="16"/>
                <w:lang w:eastAsia="sk-SK"/>
              </w:rPr>
              <w:t xml:space="preserve"> </w:t>
            </w:r>
          </w:p>
          <w:p w14:paraId="03EBF682" w14:textId="63439865" w:rsidR="00E96B9F" w:rsidRPr="00E96B9F" w:rsidRDefault="00E96B9F" w:rsidP="00E96B9F">
            <w:pPr>
              <w:spacing w:line="216" w:lineRule="auto"/>
              <w:contextualSpacing/>
              <w:rPr>
                <w:rFonts w:cstheme="minorHAnsi"/>
                <w:color w:val="A6A6A6" w:themeColor="background1" w:themeShade="A6"/>
                <w:sz w:val="12"/>
                <w:szCs w:val="16"/>
                <w:lang w:eastAsia="sk-SK"/>
              </w:rPr>
            </w:pPr>
          </w:p>
        </w:tc>
      </w:tr>
    </w:tbl>
    <w:p w14:paraId="350F877D" w14:textId="77777777" w:rsidR="009E04DB" w:rsidRPr="00E133D3" w:rsidRDefault="009E04DB" w:rsidP="00E815D8">
      <w:pPr>
        <w:pStyle w:val="Default"/>
        <w:spacing w:line="216" w:lineRule="auto"/>
        <w:contextualSpacing/>
        <w:rPr>
          <w:rFonts w:asciiTheme="minorHAnsi" w:hAnsiTheme="minorHAnsi" w:cstheme="minorHAnsi"/>
          <w:sz w:val="18"/>
          <w:szCs w:val="18"/>
        </w:rPr>
      </w:pPr>
    </w:p>
    <w:p w14:paraId="23901A8B" w14:textId="1377C837" w:rsidR="00E82D04" w:rsidRDefault="002003EC" w:rsidP="00E815D8">
      <w:pPr>
        <w:spacing w:after="0" w:line="216" w:lineRule="auto"/>
        <w:jc w:val="both"/>
        <w:rPr>
          <w:rFonts w:cstheme="minorHAnsi"/>
          <w:sz w:val="18"/>
          <w:szCs w:val="18"/>
        </w:rPr>
      </w:pPr>
      <w:r w:rsidRPr="00E133D3">
        <w:rPr>
          <w:rFonts w:cstheme="minorHAnsi"/>
          <w:b/>
          <w:bCs/>
          <w:sz w:val="18"/>
          <w:szCs w:val="18"/>
        </w:rPr>
        <w:t>SP 4.10</w:t>
      </w:r>
      <w:r w:rsidR="00590F44" w:rsidRPr="00E133D3">
        <w:rPr>
          <w:rFonts w:cstheme="minorHAnsi"/>
          <w:b/>
          <w:bCs/>
          <w:sz w:val="18"/>
          <w:szCs w:val="18"/>
        </w:rPr>
        <w:t>.</w:t>
      </w:r>
      <w:r w:rsidR="00083F52">
        <w:rPr>
          <w:rFonts w:cstheme="minorHAnsi"/>
          <w:b/>
          <w:bCs/>
          <w:sz w:val="18"/>
          <w:szCs w:val="18"/>
        </w:rPr>
        <w:t xml:space="preserve"> </w:t>
      </w:r>
      <w:r w:rsidR="00E82D04" w:rsidRPr="00E133D3">
        <w:rPr>
          <w:rFonts w:cstheme="minorHAnsi"/>
          <w:sz w:val="18"/>
          <w:szCs w:val="18"/>
        </w:rPr>
        <w:t xml:space="preserve">Študenti majú možnosť využiť prostriedky nápravy voči výsledkom svojho hodnotenia, pričom je zaručené spravodlivé zaobchádzanie so žiadateľmi o nápravu. </w:t>
      </w:r>
    </w:p>
    <w:p w14:paraId="7548A5BE" w14:textId="77777777" w:rsidR="005A5401" w:rsidRPr="005A5401" w:rsidRDefault="005A5401"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E133D3" w14:paraId="5AAFA736" w14:textId="77777777" w:rsidTr="00D706DE">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0CDC435" w14:textId="1A7D17AF" w:rsidR="00FC5770" w:rsidRPr="00E133D3" w:rsidRDefault="00FC577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Pr>
          <w:p w14:paraId="40ECE23A" w14:textId="12EB5A59" w:rsidR="00FC5770" w:rsidRPr="00E133D3" w:rsidRDefault="00FC577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FC5770" w:rsidRPr="00E133D3" w14:paraId="0D78B8DD" w14:textId="77777777" w:rsidTr="00D706DE">
        <w:trPr>
          <w:trHeight w:val="557"/>
        </w:trPr>
        <w:tc>
          <w:tcPr>
            <w:tcW w:w="7085" w:type="dxa"/>
          </w:tcPr>
          <w:p w14:paraId="5FAB28BB" w14:textId="77777777" w:rsidR="003B46FF" w:rsidRPr="00445CBC" w:rsidRDefault="003B46FF" w:rsidP="00E00744">
            <w:pPr>
              <w:spacing w:line="216" w:lineRule="auto"/>
              <w:contextualSpacing/>
              <w:rPr>
                <w:rFonts w:cstheme="minorHAnsi"/>
                <w:sz w:val="12"/>
                <w:szCs w:val="16"/>
                <w:lang w:eastAsia="sk-SK"/>
              </w:rPr>
            </w:pPr>
          </w:p>
          <w:p w14:paraId="3934EDFB" w14:textId="35322466" w:rsidR="00E00744" w:rsidRPr="008C3DE6" w:rsidRDefault="00E00744" w:rsidP="005A5401">
            <w:pPr>
              <w:spacing w:line="216" w:lineRule="auto"/>
              <w:contextualSpacing/>
              <w:jc w:val="both"/>
              <w:rPr>
                <w:rFonts w:cstheme="minorHAnsi"/>
                <w:sz w:val="16"/>
                <w:szCs w:val="16"/>
                <w:lang w:eastAsia="sk-SK"/>
              </w:rPr>
            </w:pPr>
            <w:r w:rsidRPr="008C3DE6">
              <w:rPr>
                <w:rFonts w:cstheme="minorHAnsi"/>
                <w:sz w:val="16"/>
                <w:szCs w:val="16"/>
                <w:lang w:eastAsia="sk-SK"/>
              </w:rPr>
              <w:t xml:space="preserve">Na základe odôvodneného prípadu má doktorand možnosť požiadať o nápravu výsledkov hodnotenia. </w:t>
            </w:r>
          </w:p>
          <w:p w14:paraId="3E9A7F9D" w14:textId="184C1C2F" w:rsidR="00E00744" w:rsidRPr="008C3DE6" w:rsidRDefault="00E00744" w:rsidP="005A5401">
            <w:pPr>
              <w:spacing w:line="216" w:lineRule="auto"/>
              <w:contextualSpacing/>
              <w:jc w:val="both"/>
              <w:rPr>
                <w:rFonts w:cstheme="minorHAnsi"/>
                <w:sz w:val="16"/>
                <w:szCs w:val="16"/>
                <w:lang w:eastAsia="sk-SK"/>
              </w:rPr>
            </w:pPr>
            <w:r w:rsidRPr="008C3DE6">
              <w:rPr>
                <w:rFonts w:cstheme="minorHAnsi"/>
                <w:sz w:val="16"/>
                <w:szCs w:val="16"/>
                <w:lang w:eastAsia="sk-SK"/>
              </w:rPr>
              <w:t>Doktorand má z daného predmetu v akademickom roku, v ktorom je predmet zapísaný, právo na dva opravné termíny skúšky v rámci vypísaných termínov skúšok a harmonogramu akademického roku. Na žiadosť doktoranda umožní skúšajúci opravnú skúšku aj v prípade, že riadny termín skúšky doktorand absolvoval úspešne. Do MAIS sa zapíše opravný termín skúšky.</w:t>
            </w:r>
          </w:p>
          <w:p w14:paraId="187C96E9" w14:textId="77777777" w:rsidR="00FC5770" w:rsidRDefault="00E00744" w:rsidP="005A5401">
            <w:pPr>
              <w:spacing w:line="216" w:lineRule="auto"/>
              <w:contextualSpacing/>
              <w:jc w:val="both"/>
              <w:rPr>
                <w:rFonts w:cstheme="minorHAnsi"/>
                <w:sz w:val="16"/>
                <w:szCs w:val="16"/>
                <w:lang w:eastAsia="sk-SK"/>
              </w:rPr>
            </w:pPr>
            <w:r w:rsidRPr="008C3DE6">
              <w:rPr>
                <w:rFonts w:cstheme="minorHAnsi"/>
                <w:sz w:val="16"/>
                <w:szCs w:val="16"/>
                <w:lang w:eastAsia="sk-SK"/>
              </w:rPr>
              <w:t>Ak doktorand o to požiada, dekan povoliť v odôvodnených prípadoch vykonať skúšku v opravnom termíne pred komisiou, ktorú menuje. O komisionálnu skúšku je možné požiadať na študijnom oddelení fakulty najneskôr do piatich pracovných dní po uskutočnení riadneho termínu alebo prvého opravného termínu skúšky.</w:t>
            </w:r>
          </w:p>
          <w:p w14:paraId="1FAEB45C" w14:textId="369BF7C2" w:rsidR="003B46FF" w:rsidRPr="00445CBC" w:rsidRDefault="003B46FF" w:rsidP="00E00744">
            <w:pPr>
              <w:spacing w:line="216" w:lineRule="auto"/>
              <w:contextualSpacing/>
              <w:rPr>
                <w:rFonts w:cstheme="minorHAnsi"/>
                <w:sz w:val="12"/>
                <w:szCs w:val="16"/>
                <w:lang w:eastAsia="sk-SK"/>
              </w:rPr>
            </w:pPr>
          </w:p>
        </w:tc>
        <w:tc>
          <w:tcPr>
            <w:tcW w:w="2693" w:type="dxa"/>
          </w:tcPr>
          <w:p w14:paraId="31245129" w14:textId="77777777" w:rsidR="005A5401" w:rsidRPr="00F3018D" w:rsidRDefault="005A5401" w:rsidP="008679A0">
            <w:pPr>
              <w:spacing w:line="216" w:lineRule="auto"/>
              <w:contextualSpacing/>
              <w:rPr>
                <w:rFonts w:cstheme="minorHAnsi"/>
                <w:color w:val="0070C0"/>
                <w:sz w:val="12"/>
                <w:szCs w:val="16"/>
                <w:lang w:eastAsia="sk-SK"/>
              </w:rPr>
            </w:pPr>
          </w:p>
          <w:p w14:paraId="2F94683F" w14:textId="77777777" w:rsidR="00E96B9F" w:rsidRDefault="007B3398" w:rsidP="00E96B9F">
            <w:pPr>
              <w:spacing w:line="216" w:lineRule="auto"/>
              <w:contextualSpacing/>
              <w:rPr>
                <w:rStyle w:val="Hypertextovprepojenie"/>
                <w:rFonts w:cstheme="minorHAnsi"/>
                <w:b/>
                <w:sz w:val="16"/>
                <w:szCs w:val="16"/>
                <w:lang w:eastAsia="sk-SK"/>
              </w:rPr>
            </w:pPr>
            <w:hyperlink r:id="rId73" w:history="1">
              <w:r w:rsidR="00E96B9F" w:rsidRPr="002B7BBF">
                <w:rPr>
                  <w:rStyle w:val="Hypertextovprepojenie"/>
                  <w:rFonts w:cstheme="minorHAnsi"/>
                  <w:sz w:val="16"/>
                  <w:szCs w:val="16"/>
                  <w:lang w:eastAsia="sk-SK"/>
                </w:rPr>
                <w:t>Študijný poriadok PU</w:t>
              </w:r>
            </w:hyperlink>
          </w:p>
          <w:p w14:paraId="07A863B3" w14:textId="0A0F847C" w:rsidR="00FC5770" w:rsidRPr="00E96B9F" w:rsidRDefault="008679A0" w:rsidP="008679A0">
            <w:pPr>
              <w:spacing w:line="216" w:lineRule="auto"/>
              <w:contextualSpacing/>
              <w:rPr>
                <w:rFonts w:cstheme="minorHAnsi"/>
                <w:sz w:val="16"/>
                <w:szCs w:val="16"/>
                <w:lang w:eastAsia="sk-SK"/>
              </w:rPr>
            </w:pPr>
            <w:r w:rsidRPr="00E96B9F">
              <w:rPr>
                <w:rFonts w:cstheme="minorHAnsi"/>
                <w:sz w:val="16"/>
                <w:szCs w:val="16"/>
                <w:lang w:eastAsia="sk-SK"/>
              </w:rPr>
              <w:t>čl.</w:t>
            </w:r>
            <w:r w:rsidR="00E96B9F">
              <w:rPr>
                <w:rFonts w:cstheme="minorHAnsi"/>
                <w:sz w:val="16"/>
                <w:szCs w:val="16"/>
                <w:lang w:eastAsia="sk-SK"/>
              </w:rPr>
              <w:t xml:space="preserve"> </w:t>
            </w:r>
            <w:r w:rsidRPr="00E96B9F">
              <w:rPr>
                <w:rFonts w:cstheme="minorHAnsi"/>
                <w:sz w:val="16"/>
                <w:szCs w:val="16"/>
                <w:lang w:eastAsia="sk-SK"/>
              </w:rPr>
              <w:t>16 (bod 21)</w:t>
            </w:r>
          </w:p>
          <w:p w14:paraId="0C49FCED" w14:textId="04967122" w:rsidR="00BD1B25" w:rsidRPr="00E133D3" w:rsidRDefault="00BD1B25" w:rsidP="008679A0">
            <w:pPr>
              <w:spacing w:line="216" w:lineRule="auto"/>
              <w:contextualSpacing/>
              <w:rPr>
                <w:rFonts w:cstheme="minorHAnsi"/>
                <w:color w:val="A6A6A6" w:themeColor="background1" w:themeShade="A6"/>
                <w:sz w:val="16"/>
                <w:szCs w:val="16"/>
                <w:lang w:eastAsia="sk-SK"/>
              </w:rPr>
            </w:pPr>
          </w:p>
        </w:tc>
      </w:tr>
    </w:tbl>
    <w:p w14:paraId="7C740688" w14:textId="0A2B93F5" w:rsidR="002003EC" w:rsidRPr="00E133D3"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E133D3" w:rsidRDefault="001F6532" w:rsidP="000E560E">
      <w:pPr>
        <w:pStyle w:val="Odsekzoznamu"/>
        <w:numPr>
          <w:ilvl w:val="0"/>
          <w:numId w:val="3"/>
        </w:numPr>
        <w:spacing w:after="0" w:line="216" w:lineRule="auto"/>
        <w:ind w:left="426" w:hanging="426"/>
        <w:rPr>
          <w:rFonts w:cstheme="minorHAnsi"/>
          <w:b/>
          <w:bCs/>
          <w:sz w:val="18"/>
          <w:szCs w:val="18"/>
        </w:rPr>
      </w:pPr>
      <w:r w:rsidRPr="00E133D3">
        <w:rPr>
          <w:rFonts w:cstheme="minorHAnsi"/>
          <w:b/>
          <w:bCs/>
          <w:sz w:val="18"/>
          <w:szCs w:val="18"/>
        </w:rPr>
        <w:t xml:space="preserve">Samohodnotenie štandardu </w:t>
      </w:r>
      <w:r w:rsidR="00E82D04" w:rsidRPr="00E133D3">
        <w:rPr>
          <w:rFonts w:cstheme="minorHAnsi"/>
          <w:b/>
          <w:bCs/>
          <w:sz w:val="18"/>
          <w:szCs w:val="18"/>
        </w:rPr>
        <w:t xml:space="preserve">5 </w:t>
      </w:r>
      <w:r w:rsidR="00860E2C" w:rsidRPr="00E133D3">
        <w:rPr>
          <w:rFonts w:cstheme="minorHAnsi"/>
          <w:b/>
          <w:bCs/>
          <w:sz w:val="18"/>
          <w:szCs w:val="18"/>
        </w:rPr>
        <w:t>–</w:t>
      </w:r>
      <w:r w:rsidRPr="00E133D3">
        <w:rPr>
          <w:rFonts w:cstheme="minorHAnsi"/>
          <w:b/>
          <w:bCs/>
          <w:sz w:val="18"/>
          <w:szCs w:val="18"/>
        </w:rPr>
        <w:t xml:space="preserve"> </w:t>
      </w:r>
      <w:r w:rsidR="00E82D04" w:rsidRPr="00E133D3">
        <w:rPr>
          <w:rFonts w:cstheme="minorHAnsi"/>
          <w:b/>
          <w:bCs/>
          <w:sz w:val="18"/>
          <w:szCs w:val="18"/>
        </w:rPr>
        <w:t xml:space="preserve">Prijímacie konanie, priebeh štúdia, uznávanie vzdelania </w:t>
      </w:r>
    </w:p>
    <w:p w14:paraId="689EB721" w14:textId="77777777" w:rsidR="00325FFA" w:rsidRPr="00E133D3" w:rsidRDefault="00325FFA" w:rsidP="00325FFA">
      <w:pPr>
        <w:pStyle w:val="Odsekzoznamu"/>
        <w:spacing w:after="0" w:line="216" w:lineRule="auto"/>
        <w:ind w:left="284"/>
        <w:contextualSpacing w:val="0"/>
        <w:rPr>
          <w:rFonts w:cstheme="minorHAnsi"/>
          <w:b/>
          <w:bCs/>
          <w:sz w:val="18"/>
          <w:szCs w:val="18"/>
        </w:rPr>
      </w:pPr>
    </w:p>
    <w:p w14:paraId="60D6F0E9" w14:textId="314BEEC0" w:rsidR="00E82D04" w:rsidRDefault="003812DA" w:rsidP="00E815D8">
      <w:pPr>
        <w:spacing w:after="0" w:line="216" w:lineRule="auto"/>
        <w:jc w:val="both"/>
        <w:rPr>
          <w:rFonts w:cstheme="minorHAnsi"/>
          <w:sz w:val="18"/>
          <w:szCs w:val="18"/>
        </w:rPr>
      </w:pPr>
      <w:r w:rsidRPr="00E133D3">
        <w:rPr>
          <w:rFonts w:cstheme="minorHAnsi"/>
          <w:b/>
          <w:bCs/>
          <w:sz w:val="18"/>
          <w:szCs w:val="18"/>
        </w:rPr>
        <w:t xml:space="preserve">SP 5.1. </w:t>
      </w:r>
      <w:r w:rsidR="00E82D04" w:rsidRPr="00E133D3">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p w14:paraId="4912FD50" w14:textId="77777777" w:rsidR="003B46FF" w:rsidRPr="003B499C" w:rsidRDefault="003B46FF" w:rsidP="00E815D8">
      <w:pPr>
        <w:spacing w:after="0" w:line="216" w:lineRule="auto"/>
        <w:jc w:val="both"/>
        <w:rPr>
          <w:rFonts w:cstheme="minorHAnsi"/>
          <w:sz w:val="12"/>
          <w:szCs w:val="18"/>
        </w:rPr>
      </w:pPr>
    </w:p>
    <w:tbl>
      <w:tblPr>
        <w:tblStyle w:val="Tabukasmriekou3"/>
        <w:tblW w:w="976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75"/>
        <w:gridCol w:w="2693"/>
      </w:tblGrid>
      <w:tr w:rsidR="003B46FF" w:rsidRPr="00E133D3" w14:paraId="443EE90C" w14:textId="77777777" w:rsidTr="00497A5A">
        <w:trPr>
          <w:cnfStyle w:val="100000000000" w:firstRow="1" w:lastRow="0" w:firstColumn="0" w:lastColumn="0" w:oddVBand="0" w:evenVBand="0" w:oddHBand="0" w:evenHBand="0" w:firstRowFirstColumn="0" w:firstRowLastColumn="0" w:lastRowFirstColumn="0" w:lastRowLastColumn="0"/>
          <w:trHeight w:val="128"/>
        </w:trPr>
        <w:tc>
          <w:tcPr>
            <w:tcW w:w="7075" w:type="dxa"/>
            <w:tcBorders>
              <w:top w:val="single" w:sz="4" w:space="0" w:color="auto"/>
              <w:left w:val="single" w:sz="4" w:space="0" w:color="auto"/>
              <w:right w:val="single" w:sz="4" w:space="0" w:color="auto"/>
            </w:tcBorders>
          </w:tcPr>
          <w:p w14:paraId="59FD34E0" w14:textId="5642C841" w:rsidR="00FC5770" w:rsidRPr="00E133D3"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5" w:name="_Hlk49940745"/>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Borders>
              <w:top w:val="single" w:sz="4" w:space="0" w:color="auto"/>
              <w:left w:val="single" w:sz="4" w:space="0" w:color="auto"/>
              <w:right w:val="single" w:sz="4" w:space="0" w:color="auto"/>
            </w:tcBorders>
          </w:tcPr>
          <w:p w14:paraId="61E25E0C" w14:textId="0C38DDCD" w:rsidR="00FC5770" w:rsidRPr="00E133D3" w:rsidRDefault="00FC577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3B46FF" w:rsidRPr="00E133D3" w14:paraId="62BCAEA9" w14:textId="77777777" w:rsidTr="00497A5A">
        <w:trPr>
          <w:trHeight w:val="431"/>
        </w:trPr>
        <w:tc>
          <w:tcPr>
            <w:tcW w:w="7075" w:type="dxa"/>
          </w:tcPr>
          <w:p w14:paraId="735C497E" w14:textId="77777777" w:rsidR="003B46FF" w:rsidRPr="00445CBC" w:rsidRDefault="003B46FF" w:rsidP="008C3DE6">
            <w:pPr>
              <w:spacing w:line="216" w:lineRule="auto"/>
              <w:contextualSpacing/>
              <w:rPr>
                <w:rFonts w:cstheme="minorHAnsi"/>
                <w:bCs/>
                <w:sz w:val="12"/>
                <w:szCs w:val="16"/>
                <w:lang w:eastAsia="sk-SK"/>
              </w:rPr>
            </w:pPr>
          </w:p>
          <w:p w14:paraId="365B224D" w14:textId="1C5D7C85" w:rsidR="008C3DE6" w:rsidRPr="008C3DE6" w:rsidRDefault="008C3DE6" w:rsidP="00D4373E">
            <w:pPr>
              <w:spacing w:line="216" w:lineRule="auto"/>
              <w:contextualSpacing/>
              <w:jc w:val="both"/>
              <w:rPr>
                <w:rFonts w:cstheme="minorHAnsi"/>
                <w:bCs/>
                <w:sz w:val="16"/>
                <w:szCs w:val="16"/>
                <w:lang w:eastAsia="sk-SK"/>
              </w:rPr>
            </w:pPr>
            <w:r w:rsidRPr="008C3DE6">
              <w:rPr>
                <w:rFonts w:cstheme="minorHAnsi"/>
                <w:bCs/>
                <w:sz w:val="16"/>
                <w:szCs w:val="16"/>
                <w:lang w:eastAsia="sk-SK"/>
              </w:rPr>
              <w:t>Pravidlá štúdia pre všetky fázy študijného cyklu, ktorými sú prijímacie konanie, priebeh a hodnotenie štúdia, uznávanie vzdelania, ukončenie štúdia, udeľovanie titulu a vydávanie diplomu a ďalších dokladov o získanom vzdelaní a zohľadňujú sa v nich osobitosti vyplývajúce zo špecifických potrieb študentov sú zverejnené na:</w:t>
            </w:r>
            <w:r w:rsidR="00083F52">
              <w:rPr>
                <w:rFonts w:cstheme="minorHAnsi"/>
                <w:bCs/>
                <w:sz w:val="16"/>
                <w:szCs w:val="16"/>
                <w:lang w:eastAsia="sk-SK"/>
              </w:rPr>
              <w:t xml:space="preserve"> </w:t>
            </w:r>
            <w:r w:rsidRPr="005A1A73">
              <w:rPr>
                <w:rFonts w:cstheme="minorHAnsi"/>
                <w:bCs/>
                <w:color w:val="7030A0"/>
                <w:sz w:val="16"/>
                <w:szCs w:val="16"/>
                <w:lang w:eastAsia="sk-SK"/>
              </w:rPr>
              <w:t>https://eu.docwo</w:t>
            </w:r>
            <w:r w:rsidR="00445CBC" w:rsidRPr="005A1A73">
              <w:rPr>
                <w:rFonts w:cstheme="minorHAnsi"/>
                <w:bCs/>
                <w:color w:val="7030A0"/>
                <w:sz w:val="16"/>
                <w:szCs w:val="16"/>
                <w:lang w:eastAsia="sk-SK"/>
              </w:rPr>
              <w:t xml:space="preserve">rkspace.com/d/sIJKso64zgODZgAY </w:t>
            </w:r>
            <w:r w:rsidRPr="008C3DE6">
              <w:rPr>
                <w:rFonts w:cstheme="minorHAnsi"/>
                <w:bCs/>
                <w:sz w:val="16"/>
                <w:szCs w:val="16"/>
                <w:lang w:eastAsia="sk-SK"/>
              </w:rPr>
              <w:t xml:space="preserve">pod </w:t>
            </w:r>
            <w:r w:rsidR="00445CBC">
              <w:rPr>
                <w:rFonts w:cstheme="minorHAnsi"/>
                <w:bCs/>
                <w:sz w:val="16"/>
                <w:szCs w:val="16"/>
                <w:lang w:eastAsia="sk-SK"/>
              </w:rPr>
              <w:t xml:space="preserve">článkom č. </w:t>
            </w:r>
            <w:r w:rsidRPr="008C3DE6">
              <w:rPr>
                <w:rFonts w:cstheme="minorHAnsi"/>
                <w:bCs/>
                <w:sz w:val="16"/>
                <w:szCs w:val="16"/>
                <w:lang w:eastAsia="sk-SK"/>
              </w:rPr>
              <w:t>3. Základné podmienky prijatia na štúdium.</w:t>
            </w:r>
          </w:p>
          <w:p w14:paraId="3C7F4069" w14:textId="613FBA83" w:rsidR="008C3DE6" w:rsidRPr="008C3DE6" w:rsidRDefault="008C3DE6" w:rsidP="00D4373E">
            <w:pPr>
              <w:spacing w:line="216" w:lineRule="auto"/>
              <w:contextualSpacing/>
              <w:jc w:val="both"/>
              <w:rPr>
                <w:rFonts w:cstheme="minorHAnsi"/>
                <w:bCs/>
                <w:sz w:val="16"/>
                <w:szCs w:val="16"/>
                <w:lang w:eastAsia="sk-SK"/>
              </w:rPr>
            </w:pPr>
            <w:r w:rsidRPr="008C3DE6">
              <w:rPr>
                <w:rFonts w:cstheme="minorHAnsi"/>
                <w:bCs/>
                <w:sz w:val="16"/>
                <w:szCs w:val="16"/>
                <w:lang w:eastAsia="sk-SK"/>
              </w:rPr>
              <w:t>Štúdium je realizované v súlade so študijným poriadkom. Uznávanie časti vzdelania získaného v rámci mobilít a stáží sa riadi procesmi stanovenými v príslušných opatreniach rektora. Diplom a ďalšie doklady o vzdelávaní sú vydávané v súlade so zákonom o vysokých školách. Prešovská univerzita je držiteľom ocenenia Diploma Supplement Label, ktoré potvrdzuje, že štruktúra dodatku k diplomu, ktorý vydáva Prešovská univerzita v Prešove všetkým svojim absolventom dvojjazyčne a bezplatne spĺňa všetky požiadavky stanovené Európskou komisiou.</w:t>
            </w:r>
          </w:p>
        </w:tc>
        <w:tc>
          <w:tcPr>
            <w:tcW w:w="2693" w:type="dxa"/>
          </w:tcPr>
          <w:p w14:paraId="21D2E605" w14:textId="77777777" w:rsidR="00E4421E" w:rsidRPr="00E00849" w:rsidRDefault="00E4421E" w:rsidP="008C3DE6">
            <w:pPr>
              <w:spacing w:line="216" w:lineRule="auto"/>
              <w:contextualSpacing/>
              <w:rPr>
                <w:rFonts w:cstheme="minorHAnsi"/>
                <w:color w:val="0070C0"/>
                <w:sz w:val="12"/>
                <w:szCs w:val="16"/>
                <w:lang w:eastAsia="sk-SK"/>
              </w:rPr>
            </w:pPr>
          </w:p>
          <w:p w14:paraId="1E0888D7" w14:textId="77777777" w:rsidR="00E00849" w:rsidRDefault="007B3398" w:rsidP="00E00849">
            <w:pPr>
              <w:spacing w:line="216" w:lineRule="auto"/>
              <w:contextualSpacing/>
              <w:rPr>
                <w:rStyle w:val="Hypertextovprepojenie"/>
                <w:rFonts w:cstheme="minorHAnsi"/>
                <w:b/>
                <w:sz w:val="16"/>
                <w:szCs w:val="16"/>
                <w:lang w:eastAsia="sk-SK"/>
              </w:rPr>
            </w:pPr>
            <w:hyperlink r:id="rId74" w:history="1">
              <w:r w:rsidR="00E00849" w:rsidRPr="002B7BBF">
                <w:rPr>
                  <w:rStyle w:val="Hypertextovprepojenie"/>
                  <w:rFonts w:cstheme="minorHAnsi"/>
                  <w:sz w:val="16"/>
                  <w:szCs w:val="16"/>
                  <w:lang w:eastAsia="sk-SK"/>
                </w:rPr>
                <w:t>Študijný poriadok PU</w:t>
              </w:r>
            </w:hyperlink>
          </w:p>
          <w:p w14:paraId="30ED1EA5" w14:textId="77777777" w:rsidR="00E4421E" w:rsidRDefault="00E4421E" w:rsidP="00E4421E">
            <w:pPr>
              <w:spacing w:line="216" w:lineRule="auto"/>
              <w:rPr>
                <w:rFonts w:cstheme="minorHAnsi"/>
                <w:sz w:val="16"/>
                <w:szCs w:val="16"/>
                <w:lang w:eastAsia="sk-SK"/>
              </w:rPr>
            </w:pPr>
            <w:r>
              <w:rPr>
                <w:rFonts w:cstheme="minorHAnsi"/>
                <w:sz w:val="16"/>
                <w:szCs w:val="16"/>
                <w:lang w:eastAsia="sk-SK"/>
              </w:rPr>
              <w:t>čl. 3 až 8, 15 (bod 6 a 7 - uznanie), 16 a 17, 20 (doklady), 23 (body 22 a 23 – titul), 30, 38 a 39.</w:t>
            </w:r>
          </w:p>
          <w:p w14:paraId="416E4F82" w14:textId="0619919D" w:rsidR="008C3DE6" w:rsidRPr="00E00849" w:rsidRDefault="008C3DE6" w:rsidP="008C3DE6">
            <w:pPr>
              <w:spacing w:line="216" w:lineRule="auto"/>
              <w:contextualSpacing/>
              <w:rPr>
                <w:rFonts w:cstheme="minorHAnsi"/>
                <w:sz w:val="16"/>
                <w:szCs w:val="16"/>
                <w:lang w:eastAsia="sk-SK"/>
              </w:rPr>
            </w:pPr>
            <w:r w:rsidRPr="00E00849">
              <w:rPr>
                <w:rFonts w:cstheme="minorHAnsi"/>
                <w:sz w:val="16"/>
                <w:szCs w:val="16"/>
                <w:lang w:eastAsia="sk-SK"/>
              </w:rPr>
              <w:t xml:space="preserve">hodnotenie - ŠP čl. 16-17, čl. 23, 30, 38; </w:t>
            </w:r>
          </w:p>
          <w:p w14:paraId="3FED0BF6" w14:textId="168CF944" w:rsidR="008C3DE6" w:rsidRPr="00E00849" w:rsidRDefault="008C3DE6" w:rsidP="008C3DE6">
            <w:pPr>
              <w:spacing w:line="216" w:lineRule="auto"/>
              <w:contextualSpacing/>
              <w:rPr>
                <w:rFonts w:cstheme="minorHAnsi"/>
                <w:sz w:val="16"/>
                <w:szCs w:val="16"/>
                <w:lang w:eastAsia="sk-SK"/>
              </w:rPr>
            </w:pPr>
            <w:r w:rsidRPr="00E00849">
              <w:rPr>
                <w:rFonts w:cstheme="minorHAnsi"/>
                <w:sz w:val="16"/>
                <w:szCs w:val="16"/>
                <w:lang w:eastAsia="sk-SK"/>
              </w:rPr>
              <w:t>Uznanie</w:t>
            </w:r>
            <w:r w:rsidR="00083F52" w:rsidRPr="00E00849">
              <w:rPr>
                <w:rFonts w:cstheme="minorHAnsi"/>
                <w:sz w:val="16"/>
                <w:szCs w:val="16"/>
                <w:lang w:eastAsia="sk-SK"/>
              </w:rPr>
              <w:t xml:space="preserve"> </w:t>
            </w:r>
            <w:r w:rsidRPr="00E00849">
              <w:rPr>
                <w:rFonts w:cstheme="minorHAnsi"/>
                <w:sz w:val="16"/>
                <w:szCs w:val="16"/>
                <w:lang w:eastAsia="sk-SK"/>
              </w:rPr>
              <w:t>- ŠP čl.</w:t>
            </w:r>
            <w:r w:rsidR="00E96B9F">
              <w:rPr>
                <w:rFonts w:cstheme="minorHAnsi"/>
                <w:sz w:val="16"/>
                <w:szCs w:val="16"/>
                <w:lang w:eastAsia="sk-SK"/>
              </w:rPr>
              <w:t xml:space="preserve"> </w:t>
            </w:r>
            <w:r w:rsidRPr="00E00849">
              <w:rPr>
                <w:rFonts w:cstheme="minorHAnsi"/>
                <w:sz w:val="16"/>
                <w:szCs w:val="16"/>
                <w:lang w:eastAsia="sk-SK"/>
              </w:rPr>
              <w:t>15 (bod 6-7), 20</w:t>
            </w:r>
          </w:p>
          <w:p w14:paraId="03F0BF20" w14:textId="77777777" w:rsidR="008C3DE6" w:rsidRPr="00E00849" w:rsidRDefault="008C3DE6" w:rsidP="008C3DE6">
            <w:pPr>
              <w:spacing w:line="216" w:lineRule="auto"/>
              <w:contextualSpacing/>
              <w:rPr>
                <w:rFonts w:cstheme="minorHAnsi"/>
                <w:sz w:val="16"/>
                <w:szCs w:val="16"/>
                <w:lang w:eastAsia="sk-SK"/>
              </w:rPr>
            </w:pPr>
            <w:r w:rsidRPr="00E00849">
              <w:rPr>
                <w:rFonts w:cstheme="minorHAnsi"/>
                <w:sz w:val="16"/>
                <w:szCs w:val="16"/>
                <w:lang w:eastAsia="sk-SK"/>
              </w:rPr>
              <w:t>doklady - ŠP čl.</w:t>
            </w:r>
          </w:p>
          <w:p w14:paraId="45E0F189" w14:textId="77777777" w:rsidR="008C3DE6" w:rsidRPr="00E00849" w:rsidRDefault="008C3DE6" w:rsidP="008C3DE6">
            <w:pPr>
              <w:spacing w:line="216" w:lineRule="auto"/>
              <w:contextualSpacing/>
              <w:rPr>
                <w:rFonts w:cstheme="minorHAnsi"/>
                <w:sz w:val="16"/>
                <w:szCs w:val="16"/>
                <w:lang w:eastAsia="sk-SK"/>
              </w:rPr>
            </w:pPr>
            <w:r w:rsidRPr="00E00849">
              <w:rPr>
                <w:rFonts w:cstheme="minorHAnsi"/>
                <w:sz w:val="16"/>
                <w:szCs w:val="16"/>
                <w:lang w:eastAsia="sk-SK"/>
              </w:rPr>
              <w:t>titul - ŠP čl. 23 (body 22-23), čl.39</w:t>
            </w:r>
          </w:p>
          <w:p w14:paraId="619EF679" w14:textId="77777777" w:rsidR="008C3DE6" w:rsidRPr="00E00849" w:rsidRDefault="008C3DE6" w:rsidP="008C3DE6">
            <w:pPr>
              <w:spacing w:line="216" w:lineRule="auto"/>
              <w:contextualSpacing/>
              <w:rPr>
                <w:rFonts w:cstheme="minorHAnsi"/>
                <w:sz w:val="12"/>
                <w:szCs w:val="16"/>
                <w:lang w:eastAsia="sk-SK"/>
              </w:rPr>
            </w:pPr>
          </w:p>
          <w:p w14:paraId="33B890F1" w14:textId="77777777" w:rsidR="00E00849" w:rsidRDefault="007B3398" w:rsidP="008C3DE6">
            <w:pPr>
              <w:spacing w:line="216" w:lineRule="auto"/>
              <w:contextualSpacing/>
              <w:rPr>
                <w:rStyle w:val="Hypertextovprepojenie"/>
                <w:rFonts w:cstheme="minorHAnsi"/>
                <w:color w:val="auto"/>
                <w:sz w:val="16"/>
                <w:szCs w:val="16"/>
                <w:u w:val="none"/>
                <w:lang w:eastAsia="sk-SK"/>
              </w:rPr>
            </w:pPr>
            <w:hyperlink r:id="rId75" w:history="1">
              <w:r w:rsidR="008C3DE6" w:rsidRPr="003B499C">
                <w:rPr>
                  <w:rStyle w:val="Hypertextovprepojenie"/>
                  <w:rFonts w:cstheme="minorHAnsi"/>
                  <w:sz w:val="16"/>
                  <w:szCs w:val="16"/>
                  <w:lang w:eastAsia="sk-SK"/>
                </w:rPr>
                <w:t>Opatrenie rektora PU 21/2014</w:t>
              </w:r>
            </w:hyperlink>
          </w:p>
          <w:p w14:paraId="3E8E35CD" w14:textId="76D5520F" w:rsidR="008C3DE6" w:rsidRDefault="003B499C" w:rsidP="008C3DE6">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Kritéria a pravidlá hodnotenia študentov</w:t>
            </w:r>
          </w:p>
          <w:p w14:paraId="0E5F0DC4" w14:textId="01B1D00C" w:rsidR="00D4373E" w:rsidRPr="00E00849" w:rsidRDefault="00D4373E" w:rsidP="008C3DE6">
            <w:pPr>
              <w:spacing w:line="216" w:lineRule="auto"/>
              <w:contextualSpacing/>
              <w:rPr>
                <w:rStyle w:val="Hypertextovprepojenie"/>
                <w:rFonts w:cstheme="minorHAnsi"/>
                <w:color w:val="auto"/>
                <w:sz w:val="12"/>
                <w:szCs w:val="16"/>
                <w:u w:val="none"/>
                <w:lang w:eastAsia="sk-SK"/>
              </w:rPr>
            </w:pPr>
          </w:p>
          <w:p w14:paraId="5F8A89A4" w14:textId="77777777" w:rsidR="00E00849" w:rsidRDefault="007B3398" w:rsidP="00D4373E">
            <w:pPr>
              <w:spacing w:line="216" w:lineRule="auto"/>
              <w:contextualSpacing/>
              <w:rPr>
                <w:rFonts w:cstheme="minorHAnsi"/>
                <w:bCs/>
                <w:iCs/>
                <w:sz w:val="16"/>
                <w:szCs w:val="16"/>
                <w:lang w:eastAsia="sk-SK"/>
              </w:rPr>
            </w:pPr>
            <w:hyperlink r:id="rId76" w:history="1">
              <w:r w:rsidR="00D4373E" w:rsidRPr="003B499C">
                <w:rPr>
                  <w:rStyle w:val="Hypertextovprepojenie"/>
                  <w:rFonts w:cstheme="minorHAnsi"/>
                  <w:bCs/>
                  <w:iCs/>
                  <w:sz w:val="16"/>
                  <w:szCs w:val="16"/>
                  <w:lang w:eastAsia="sk-SK"/>
                </w:rPr>
                <w:t>Opatrenie rektora 6/2016</w:t>
              </w:r>
            </w:hyperlink>
          </w:p>
          <w:p w14:paraId="3156E4F7" w14:textId="0D24B182" w:rsidR="00D4373E" w:rsidRDefault="00D4373E" w:rsidP="00D4373E">
            <w:pPr>
              <w:spacing w:line="216" w:lineRule="auto"/>
              <w:contextualSpacing/>
              <w:rPr>
                <w:rFonts w:cstheme="minorHAnsi"/>
                <w:bCs/>
                <w:iCs/>
                <w:sz w:val="16"/>
                <w:szCs w:val="16"/>
                <w:lang w:eastAsia="sk-SK"/>
              </w:rPr>
            </w:pPr>
            <w:r>
              <w:rPr>
                <w:rFonts w:cstheme="minorHAnsi"/>
                <w:bCs/>
                <w:iCs/>
                <w:sz w:val="16"/>
                <w:szCs w:val="16"/>
                <w:lang w:eastAsia="sk-SK"/>
              </w:rPr>
              <w:t>Prijímacie konanie</w:t>
            </w:r>
          </w:p>
          <w:p w14:paraId="35BC2CF5" w14:textId="77777777" w:rsidR="003B499C" w:rsidRPr="00E00849" w:rsidRDefault="003B499C" w:rsidP="008C3DE6">
            <w:pPr>
              <w:spacing w:line="216" w:lineRule="auto"/>
              <w:contextualSpacing/>
              <w:rPr>
                <w:rStyle w:val="Hypertextovprepojenie"/>
                <w:rFonts w:cstheme="minorHAnsi"/>
                <w:color w:val="auto"/>
                <w:sz w:val="12"/>
                <w:szCs w:val="16"/>
                <w:u w:val="none"/>
                <w:lang w:eastAsia="sk-SK"/>
              </w:rPr>
            </w:pPr>
          </w:p>
          <w:p w14:paraId="18C5E5B3" w14:textId="0ED7976B" w:rsidR="008C3DE6" w:rsidRPr="00E00849" w:rsidRDefault="007B3398" w:rsidP="008C3DE6">
            <w:pPr>
              <w:spacing w:line="216" w:lineRule="auto"/>
              <w:contextualSpacing/>
              <w:rPr>
                <w:rFonts w:cstheme="minorHAnsi"/>
                <w:color w:val="7030A0"/>
                <w:sz w:val="16"/>
                <w:szCs w:val="16"/>
                <w:lang w:eastAsia="sk-SK"/>
              </w:rPr>
            </w:pPr>
            <w:hyperlink r:id="rId77" w:history="1">
              <w:r w:rsidR="008C3DE6" w:rsidRPr="00E00849">
                <w:rPr>
                  <w:rStyle w:val="Hypertextovprepojenie"/>
                  <w:rFonts w:cstheme="minorHAnsi"/>
                  <w:color w:val="7030A0"/>
                  <w:sz w:val="16"/>
                  <w:szCs w:val="16"/>
                  <w:lang w:eastAsia="sk-SK"/>
                </w:rPr>
                <w:t>https://eu.docworkspace.com/d/sIJKso64zgODZgAY</w:t>
              </w:r>
            </w:hyperlink>
            <w:r w:rsidR="003B46FF" w:rsidRPr="00E00849">
              <w:rPr>
                <w:rFonts w:cstheme="minorHAnsi"/>
                <w:color w:val="7030A0"/>
                <w:sz w:val="16"/>
                <w:szCs w:val="16"/>
                <w:lang w:eastAsia="sk-SK"/>
              </w:rPr>
              <w:t xml:space="preserve"> </w:t>
            </w:r>
            <w:r w:rsidR="008C3DE6" w:rsidRPr="00E00849">
              <w:rPr>
                <w:rFonts w:cstheme="minorHAnsi"/>
                <w:color w:val="7030A0"/>
                <w:sz w:val="16"/>
                <w:szCs w:val="16"/>
                <w:lang w:eastAsia="sk-SK"/>
              </w:rPr>
              <w:t>pod bodom</w:t>
            </w:r>
            <w:r w:rsidR="00083F52" w:rsidRPr="00E00849">
              <w:rPr>
                <w:rFonts w:cstheme="minorHAnsi"/>
                <w:color w:val="7030A0"/>
                <w:sz w:val="16"/>
                <w:szCs w:val="16"/>
                <w:lang w:eastAsia="sk-SK"/>
              </w:rPr>
              <w:t xml:space="preserve"> </w:t>
            </w:r>
            <w:r w:rsidR="008C3DE6" w:rsidRPr="00E00849">
              <w:rPr>
                <w:rFonts w:cstheme="minorHAnsi"/>
                <w:color w:val="7030A0"/>
                <w:sz w:val="16"/>
                <w:szCs w:val="16"/>
                <w:lang w:eastAsia="sk-SK"/>
              </w:rPr>
              <w:t>- čl 3.</w:t>
            </w:r>
          </w:p>
          <w:p w14:paraId="78D6C7D2" w14:textId="060DB92E" w:rsidR="008C3DE6" w:rsidRPr="00E133D3" w:rsidRDefault="008C3DE6" w:rsidP="008C3DE6">
            <w:pPr>
              <w:spacing w:line="216" w:lineRule="auto"/>
              <w:contextualSpacing/>
              <w:rPr>
                <w:rFonts w:cstheme="minorHAnsi"/>
                <w:color w:val="A6A6A6" w:themeColor="background1" w:themeShade="A6"/>
                <w:sz w:val="16"/>
                <w:szCs w:val="16"/>
                <w:lang w:eastAsia="sk-SK"/>
              </w:rPr>
            </w:pPr>
          </w:p>
        </w:tc>
      </w:tr>
      <w:bookmarkEnd w:id="5"/>
    </w:tbl>
    <w:p w14:paraId="53D2D333" w14:textId="77777777" w:rsidR="009E04DB" w:rsidRPr="00E133D3" w:rsidRDefault="009E04DB" w:rsidP="00E815D8">
      <w:pPr>
        <w:pStyle w:val="Default"/>
        <w:spacing w:line="216" w:lineRule="auto"/>
        <w:contextualSpacing/>
        <w:rPr>
          <w:rFonts w:asciiTheme="minorHAnsi" w:hAnsiTheme="minorHAnsi" w:cstheme="minorHAnsi"/>
          <w:sz w:val="18"/>
          <w:szCs w:val="18"/>
        </w:rPr>
      </w:pPr>
    </w:p>
    <w:p w14:paraId="30E4FD67" w14:textId="19258380" w:rsidR="00E82D04" w:rsidRDefault="003812DA" w:rsidP="00E815D8">
      <w:pPr>
        <w:spacing w:after="0" w:line="216" w:lineRule="auto"/>
        <w:jc w:val="both"/>
        <w:rPr>
          <w:rFonts w:cstheme="minorHAnsi"/>
          <w:sz w:val="18"/>
          <w:szCs w:val="18"/>
        </w:rPr>
      </w:pPr>
      <w:r w:rsidRPr="00E133D3">
        <w:rPr>
          <w:rFonts w:cstheme="minorHAnsi"/>
          <w:b/>
          <w:bCs/>
          <w:sz w:val="18"/>
          <w:szCs w:val="18"/>
        </w:rPr>
        <w:t>SP 5.2</w:t>
      </w:r>
      <w:r w:rsidR="00590F44" w:rsidRPr="00E133D3">
        <w:rPr>
          <w:rFonts w:cstheme="minorHAnsi"/>
          <w:b/>
          <w:bCs/>
          <w:sz w:val="18"/>
          <w:szCs w:val="18"/>
        </w:rPr>
        <w:t>.</w:t>
      </w:r>
      <w:r w:rsidRPr="00E133D3">
        <w:rPr>
          <w:rFonts w:cstheme="minorHAnsi"/>
          <w:b/>
          <w:bCs/>
          <w:sz w:val="18"/>
          <w:szCs w:val="18"/>
        </w:rPr>
        <w:t xml:space="preserve"> </w:t>
      </w:r>
      <w:r w:rsidR="00E82D04" w:rsidRPr="00E133D3">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p w14:paraId="4F3282CA" w14:textId="77777777" w:rsidR="003B46FF" w:rsidRPr="003B499C" w:rsidRDefault="003B46FF"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80220" w:rsidRPr="00E133D3" w14:paraId="39BE166C"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11F688B" w14:textId="1E18A430"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Pr>
          <w:p w14:paraId="4CFA4F39" w14:textId="16DED5F4"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CB3598" w:rsidRPr="00E133D3" w14:paraId="40345E4B" w14:textId="77777777" w:rsidTr="4E45C2E8">
        <w:trPr>
          <w:trHeight w:val="431"/>
        </w:trPr>
        <w:tc>
          <w:tcPr>
            <w:tcW w:w="7085" w:type="dxa"/>
          </w:tcPr>
          <w:p w14:paraId="6BCE3DC1" w14:textId="77777777" w:rsidR="003B499C" w:rsidRPr="003B499C" w:rsidRDefault="003B499C" w:rsidP="00CB3598">
            <w:pPr>
              <w:spacing w:line="216" w:lineRule="auto"/>
              <w:contextualSpacing/>
              <w:rPr>
                <w:rFonts w:cstheme="minorHAnsi"/>
                <w:sz w:val="12"/>
                <w:szCs w:val="16"/>
              </w:rPr>
            </w:pPr>
          </w:p>
          <w:p w14:paraId="1F37A2E8" w14:textId="111F408F" w:rsidR="00CB3598" w:rsidRDefault="00CB3598" w:rsidP="00D4373E">
            <w:pPr>
              <w:spacing w:line="216" w:lineRule="auto"/>
              <w:contextualSpacing/>
              <w:jc w:val="both"/>
              <w:rPr>
                <w:rFonts w:cstheme="minorHAnsi"/>
                <w:bCs/>
                <w:iCs/>
                <w:sz w:val="16"/>
                <w:szCs w:val="16"/>
                <w:lang w:eastAsia="sk-SK"/>
              </w:rPr>
            </w:pPr>
            <w:r>
              <w:rPr>
                <w:rFonts w:cstheme="minorHAnsi"/>
                <w:sz w:val="16"/>
                <w:szCs w:val="16"/>
              </w:rPr>
              <w:t>Jasne špecifikované požiadavky na uchádzačov a spôsob ich výberu, ktoré zodpovedajú úrovni kvalifikačného rámca, ktoré dokazujú, že prijímacie konanie je spoľahlivé, spravodlivé a transparentné</w:t>
            </w:r>
            <w:r w:rsidR="00083F52">
              <w:rPr>
                <w:rFonts w:cstheme="minorHAnsi"/>
                <w:sz w:val="16"/>
                <w:szCs w:val="16"/>
              </w:rPr>
              <w:t xml:space="preserve"> </w:t>
            </w:r>
            <w:r>
              <w:rPr>
                <w:rFonts w:cstheme="minorHAnsi"/>
                <w:sz w:val="16"/>
                <w:szCs w:val="16"/>
              </w:rPr>
              <w:t>sú z</w:t>
            </w:r>
            <w:r>
              <w:rPr>
                <w:rFonts w:cstheme="minorHAnsi"/>
                <w:bCs/>
                <w:iCs/>
                <w:sz w:val="16"/>
                <w:szCs w:val="16"/>
                <w:lang w:eastAsia="sk-SK"/>
              </w:rPr>
              <w:t xml:space="preserve">verejnené </w:t>
            </w:r>
            <w:r>
              <w:rPr>
                <w:rFonts w:cstheme="minorHAnsi"/>
                <w:bCs/>
                <w:iCs/>
                <w:sz w:val="16"/>
                <w:szCs w:val="16"/>
                <w:lang w:eastAsia="sk-SK"/>
              </w:rPr>
              <w:lastRenderedPageBreak/>
              <w:t xml:space="preserve">na: </w:t>
            </w:r>
            <w:hyperlink r:id="rId78" w:history="1">
              <w:r>
                <w:rPr>
                  <w:rStyle w:val="Hypertextovprepojenie"/>
                  <w:rFonts w:cstheme="minorHAnsi"/>
                  <w:bCs/>
                  <w:iCs/>
                  <w:color w:val="auto"/>
                  <w:sz w:val="16"/>
                  <w:szCs w:val="16"/>
                  <w:lang w:eastAsia="sk-SK"/>
                </w:rPr>
                <w:t>https://eu.docworkspace.com/d/sIJKso64zgODZgAY</w:t>
              </w:r>
            </w:hyperlink>
            <w:r w:rsidR="00083F52">
              <w:rPr>
                <w:rStyle w:val="Hypertextovprepojenie"/>
                <w:rFonts w:cstheme="minorHAnsi"/>
                <w:bCs/>
                <w:iCs/>
                <w:color w:val="auto"/>
                <w:sz w:val="16"/>
                <w:szCs w:val="16"/>
                <w:u w:val="none"/>
                <w:lang w:eastAsia="sk-SK"/>
              </w:rPr>
              <w:t xml:space="preserve"> </w:t>
            </w:r>
            <w:r w:rsidR="00E00849">
              <w:rPr>
                <w:rStyle w:val="Hypertextovprepojenie"/>
                <w:rFonts w:cstheme="minorHAnsi"/>
                <w:bCs/>
                <w:iCs/>
                <w:color w:val="auto"/>
                <w:sz w:val="16"/>
                <w:szCs w:val="16"/>
                <w:u w:val="none"/>
                <w:lang w:eastAsia="sk-SK"/>
              </w:rPr>
              <w:t>p</w:t>
            </w:r>
            <w:r>
              <w:rPr>
                <w:rFonts w:cstheme="minorHAnsi"/>
                <w:bCs/>
                <w:iCs/>
                <w:sz w:val="16"/>
                <w:szCs w:val="16"/>
                <w:lang w:eastAsia="sk-SK"/>
              </w:rPr>
              <w:t>od bodom 5.2. Informácie o procese prijímacieho konania. Z nich plynie, že p</w:t>
            </w:r>
            <w:r>
              <w:rPr>
                <w:rFonts w:cstheme="minorHAnsi"/>
                <w:sz w:val="16"/>
                <w:szCs w:val="16"/>
              </w:rPr>
              <w:t>odmienky prijímacieho konania sú inkluzívne a zaručujú rovnaké príležitosti každému uchádzačovi, ktorý preukáže potrebné predpoklady na absolvovanie štúdia.</w:t>
            </w:r>
            <w:r w:rsidR="00083F52">
              <w:rPr>
                <w:rFonts w:cstheme="minorHAnsi"/>
                <w:sz w:val="16"/>
                <w:szCs w:val="16"/>
              </w:rPr>
              <w:t xml:space="preserve"> </w:t>
            </w:r>
            <w:r w:rsidR="00083F52">
              <w:rPr>
                <w:rFonts w:cstheme="minorHAnsi"/>
                <w:bCs/>
                <w:iCs/>
                <w:sz w:val="16"/>
                <w:szCs w:val="16"/>
                <w:lang w:eastAsia="sk-SK"/>
              </w:rPr>
              <w:t xml:space="preserve"> </w:t>
            </w:r>
          </w:p>
          <w:p w14:paraId="7F0D1530" w14:textId="2F3594D2" w:rsidR="00CB3598" w:rsidRDefault="00CB3598" w:rsidP="00D4373E">
            <w:pPr>
              <w:spacing w:line="216" w:lineRule="auto"/>
              <w:contextualSpacing/>
              <w:jc w:val="both"/>
              <w:rPr>
                <w:rFonts w:cstheme="minorHAnsi"/>
                <w:bCs/>
                <w:iCs/>
                <w:sz w:val="16"/>
                <w:szCs w:val="16"/>
                <w:lang w:eastAsia="sk-SK"/>
              </w:rPr>
            </w:pPr>
            <w:r>
              <w:rPr>
                <w:rFonts w:cstheme="minorHAnsi"/>
                <w:bCs/>
                <w:iCs/>
                <w:sz w:val="16"/>
                <w:szCs w:val="16"/>
                <w:lang w:eastAsia="sk-SK"/>
              </w:rPr>
              <w:t>Nimi</w:t>
            </w:r>
            <w:r w:rsidR="00083F52">
              <w:rPr>
                <w:rFonts w:cstheme="minorHAnsi"/>
                <w:bCs/>
                <w:iCs/>
                <w:sz w:val="16"/>
                <w:szCs w:val="16"/>
                <w:lang w:eastAsia="sk-SK"/>
              </w:rPr>
              <w:t xml:space="preserve"> </w:t>
            </w:r>
            <w:r>
              <w:rPr>
                <w:rFonts w:cstheme="minorHAnsi"/>
                <w:bCs/>
                <w:iCs/>
                <w:sz w:val="16"/>
                <w:szCs w:val="16"/>
                <w:lang w:eastAsia="sk-SK"/>
              </w:rPr>
              <w:t>vysoká škola charakterizuje politiky (postupy) na plnenie kritérií štandardu a ich uplatnenie v študijnom programe Európske štúdi</w:t>
            </w:r>
            <w:r w:rsidR="00E56066">
              <w:rPr>
                <w:rFonts w:cstheme="minorHAnsi"/>
                <w:bCs/>
                <w:iCs/>
                <w:sz w:val="16"/>
                <w:szCs w:val="16"/>
                <w:lang w:eastAsia="sk-SK"/>
              </w:rPr>
              <w:t>á</w:t>
            </w:r>
            <w:r>
              <w:rPr>
                <w:rFonts w:cstheme="minorHAnsi"/>
                <w:bCs/>
                <w:iCs/>
                <w:sz w:val="16"/>
                <w:szCs w:val="16"/>
                <w:lang w:eastAsia="sk-SK"/>
              </w:rPr>
              <w:t xml:space="preserve"> (PhD.)</w:t>
            </w:r>
          </w:p>
          <w:p w14:paraId="4C6F0978" w14:textId="2728DFE5" w:rsidR="00CB3598" w:rsidRPr="008C3DE6" w:rsidRDefault="7BB726DF" w:rsidP="7610DBCB">
            <w:pPr>
              <w:spacing w:line="216" w:lineRule="auto"/>
              <w:contextualSpacing/>
              <w:jc w:val="both"/>
              <w:rPr>
                <w:sz w:val="16"/>
                <w:szCs w:val="16"/>
                <w:lang w:eastAsia="sk-SK"/>
              </w:rPr>
            </w:pPr>
            <w:r w:rsidRPr="00E56066">
              <w:rPr>
                <w:sz w:val="16"/>
                <w:szCs w:val="16"/>
                <w:lang w:eastAsia="sk-SK"/>
              </w:rPr>
              <w:t xml:space="preserve">Podmienky prijímania doktorandov na GTF PU v Prešove stanovuje dokument zverejnený </w:t>
            </w:r>
            <w:hyperlink r:id="rId79">
              <w:r w:rsidR="75469A51" w:rsidRPr="00E56066">
                <w:rPr>
                  <w:rStyle w:val="Hypertextovprepojenie"/>
                  <w:color w:val="auto"/>
                  <w:sz w:val="16"/>
                  <w:szCs w:val="16"/>
                  <w:lang w:eastAsia="sk-SK"/>
                </w:rPr>
                <w:t>Tu</w:t>
              </w:r>
            </w:hyperlink>
            <w:r w:rsidRPr="00E56066">
              <w:rPr>
                <w:sz w:val="16"/>
                <w:szCs w:val="16"/>
                <w:lang w:eastAsia="sk-SK"/>
              </w:rPr>
              <w:t xml:space="preserve">: </w:t>
            </w:r>
          </w:p>
        </w:tc>
        <w:tc>
          <w:tcPr>
            <w:tcW w:w="2693" w:type="dxa"/>
          </w:tcPr>
          <w:p w14:paraId="6857583E" w14:textId="77777777" w:rsidR="00E4421E" w:rsidRPr="00F3018D" w:rsidRDefault="00E4421E" w:rsidP="00CB3598">
            <w:pPr>
              <w:spacing w:line="216" w:lineRule="auto"/>
              <w:contextualSpacing/>
              <w:rPr>
                <w:rFonts w:cstheme="minorHAnsi"/>
                <w:bCs/>
                <w:iCs/>
                <w:color w:val="0070C0"/>
                <w:sz w:val="12"/>
                <w:szCs w:val="16"/>
                <w:lang w:eastAsia="sk-SK"/>
              </w:rPr>
            </w:pPr>
          </w:p>
          <w:p w14:paraId="39B44D93" w14:textId="01244AD4" w:rsidR="00CB3598" w:rsidRPr="00E56066" w:rsidRDefault="625A2EBA" w:rsidP="4E45C2E8">
            <w:pPr>
              <w:spacing w:line="216" w:lineRule="auto"/>
              <w:contextualSpacing/>
              <w:rPr>
                <w:sz w:val="16"/>
                <w:szCs w:val="16"/>
                <w:lang w:eastAsia="sk-SK"/>
              </w:rPr>
            </w:pPr>
            <w:r w:rsidRPr="00E56066">
              <w:rPr>
                <w:sz w:val="16"/>
                <w:szCs w:val="16"/>
                <w:lang w:eastAsia="sk-SK"/>
              </w:rPr>
              <w:t>Podmienky zverejnené na webe</w:t>
            </w:r>
          </w:p>
          <w:p w14:paraId="5510DDB0" w14:textId="77777777" w:rsidR="00CB3598" w:rsidRPr="00E00849" w:rsidRDefault="625A2EBA" w:rsidP="4E45C2E8">
            <w:pPr>
              <w:spacing w:line="216" w:lineRule="auto"/>
              <w:contextualSpacing/>
              <w:rPr>
                <w:color w:val="FF0000"/>
                <w:sz w:val="16"/>
                <w:szCs w:val="16"/>
                <w:lang w:eastAsia="sk-SK"/>
              </w:rPr>
            </w:pPr>
            <w:r w:rsidRPr="00E56066">
              <w:rPr>
                <w:sz w:val="16"/>
                <w:szCs w:val="16"/>
                <w:lang w:eastAsia="sk-SK"/>
              </w:rPr>
              <w:t>Zápisnice z PK, odvolacích konaní</w:t>
            </w:r>
          </w:p>
          <w:p w14:paraId="6D567D87" w14:textId="77777777" w:rsidR="003B499C" w:rsidRDefault="003B499C" w:rsidP="00CB3598">
            <w:pPr>
              <w:spacing w:line="216" w:lineRule="auto"/>
              <w:contextualSpacing/>
              <w:rPr>
                <w:rFonts w:cstheme="minorHAnsi"/>
                <w:bCs/>
                <w:iCs/>
                <w:sz w:val="16"/>
                <w:szCs w:val="16"/>
                <w:lang w:eastAsia="sk-SK"/>
              </w:rPr>
            </w:pPr>
          </w:p>
          <w:p w14:paraId="7E43A8DE" w14:textId="77777777" w:rsidR="00E00849" w:rsidRDefault="007B3398" w:rsidP="00CB3598">
            <w:pPr>
              <w:spacing w:line="216" w:lineRule="auto"/>
              <w:contextualSpacing/>
              <w:rPr>
                <w:rFonts w:cstheme="minorHAnsi"/>
                <w:bCs/>
                <w:iCs/>
                <w:sz w:val="16"/>
                <w:szCs w:val="16"/>
                <w:lang w:eastAsia="sk-SK"/>
              </w:rPr>
            </w:pPr>
            <w:hyperlink r:id="rId80" w:history="1">
              <w:r w:rsidR="00CB3598" w:rsidRPr="003B499C">
                <w:rPr>
                  <w:rStyle w:val="Hypertextovprepojenie"/>
                  <w:rFonts w:cstheme="minorHAnsi"/>
                  <w:bCs/>
                  <w:iCs/>
                  <w:sz w:val="16"/>
                  <w:szCs w:val="16"/>
                  <w:lang w:eastAsia="sk-SK"/>
                </w:rPr>
                <w:t>Opatrenie rektora 6/2016</w:t>
              </w:r>
            </w:hyperlink>
          </w:p>
          <w:p w14:paraId="6C18B486" w14:textId="34E808D2" w:rsidR="00CB3598" w:rsidRDefault="003B499C" w:rsidP="00CB3598">
            <w:pPr>
              <w:spacing w:line="216" w:lineRule="auto"/>
              <w:contextualSpacing/>
              <w:rPr>
                <w:rFonts w:cstheme="minorHAnsi"/>
                <w:bCs/>
                <w:iCs/>
                <w:sz w:val="16"/>
                <w:szCs w:val="16"/>
                <w:lang w:eastAsia="sk-SK"/>
              </w:rPr>
            </w:pPr>
            <w:r>
              <w:rPr>
                <w:rFonts w:cstheme="minorHAnsi"/>
                <w:bCs/>
                <w:iCs/>
                <w:sz w:val="16"/>
                <w:szCs w:val="16"/>
                <w:lang w:eastAsia="sk-SK"/>
              </w:rPr>
              <w:t>Prijímacie konanie</w:t>
            </w:r>
          </w:p>
          <w:p w14:paraId="4072A5BB" w14:textId="77777777" w:rsidR="00CB3598" w:rsidRPr="00E4421E" w:rsidRDefault="00CB3598" w:rsidP="00CB3598">
            <w:pPr>
              <w:spacing w:line="216" w:lineRule="auto"/>
              <w:contextualSpacing/>
              <w:rPr>
                <w:rFonts w:cstheme="minorHAnsi"/>
                <w:sz w:val="12"/>
                <w:szCs w:val="16"/>
                <w:lang w:eastAsia="sk-SK"/>
              </w:rPr>
            </w:pPr>
          </w:p>
          <w:p w14:paraId="094CC769" w14:textId="193B1E33" w:rsidR="00CB3598" w:rsidRDefault="007B3398" w:rsidP="00CB3598">
            <w:pPr>
              <w:spacing w:line="216" w:lineRule="auto"/>
              <w:contextualSpacing/>
              <w:rPr>
                <w:rFonts w:cstheme="minorHAnsi"/>
                <w:sz w:val="16"/>
                <w:szCs w:val="16"/>
                <w:lang w:eastAsia="sk-SK"/>
              </w:rPr>
            </w:pPr>
            <w:hyperlink r:id="rId81" w:history="1">
              <w:r w:rsidR="00CB3598" w:rsidRPr="00E4421E">
                <w:rPr>
                  <w:rStyle w:val="Hypertextovprepojenie"/>
                  <w:rFonts w:cstheme="minorHAnsi"/>
                  <w:sz w:val="16"/>
                  <w:szCs w:val="16"/>
                  <w:lang w:eastAsia="sk-SK"/>
                </w:rPr>
                <w:t>Informácie pre uchádzačov</w:t>
              </w:r>
              <w:r w:rsidR="00E4421E" w:rsidRPr="00E4421E">
                <w:rPr>
                  <w:rStyle w:val="Hypertextovprepojenie"/>
                  <w:rFonts w:cstheme="minorHAnsi"/>
                  <w:sz w:val="16"/>
                  <w:szCs w:val="16"/>
                  <w:lang w:eastAsia="sk-SK"/>
                </w:rPr>
                <w:t xml:space="preserve"> o štúdium na GTF PU</w:t>
              </w:r>
            </w:hyperlink>
            <w:r w:rsidR="00E4421E">
              <w:rPr>
                <w:rFonts w:cstheme="minorHAnsi"/>
                <w:sz w:val="16"/>
                <w:szCs w:val="16"/>
                <w:lang w:eastAsia="sk-SK"/>
              </w:rPr>
              <w:t xml:space="preserve"> </w:t>
            </w:r>
          </w:p>
          <w:p w14:paraId="0C024919" w14:textId="12894FAB" w:rsidR="00E4421E" w:rsidRDefault="00E4421E" w:rsidP="00CB3598">
            <w:pPr>
              <w:spacing w:line="216" w:lineRule="auto"/>
              <w:contextualSpacing/>
              <w:rPr>
                <w:rFonts w:cstheme="minorHAnsi"/>
                <w:sz w:val="16"/>
                <w:szCs w:val="16"/>
                <w:lang w:eastAsia="sk-SK"/>
              </w:rPr>
            </w:pPr>
          </w:p>
          <w:p w14:paraId="5DE0AE00" w14:textId="7201B4C2" w:rsidR="00E4421E" w:rsidRPr="00E00849" w:rsidRDefault="007B3398" w:rsidP="00E4421E">
            <w:pPr>
              <w:spacing w:line="216" w:lineRule="auto"/>
              <w:contextualSpacing/>
              <w:rPr>
                <w:rFonts w:cstheme="minorHAnsi"/>
                <w:bCs/>
                <w:iCs/>
                <w:color w:val="7030A0"/>
                <w:sz w:val="16"/>
                <w:szCs w:val="16"/>
                <w:lang w:eastAsia="sk-SK"/>
              </w:rPr>
            </w:pPr>
            <w:hyperlink r:id="rId82" w:history="1">
              <w:r w:rsidR="00E4421E" w:rsidRPr="00E00849">
                <w:rPr>
                  <w:rStyle w:val="Hypertextovprepojenie"/>
                  <w:rFonts w:cstheme="minorHAnsi"/>
                  <w:bCs/>
                  <w:iCs/>
                  <w:color w:val="7030A0"/>
                  <w:sz w:val="16"/>
                  <w:szCs w:val="16"/>
                  <w:lang w:eastAsia="sk-SK"/>
                </w:rPr>
                <w:t>https://eu.docworkspace.com/d/sIJKso64zgODZgAY</w:t>
              </w:r>
            </w:hyperlink>
            <w:r w:rsidR="00083F52" w:rsidRPr="00E00849">
              <w:rPr>
                <w:rStyle w:val="Hypertextovprepojenie"/>
                <w:rFonts w:cstheme="minorHAnsi"/>
                <w:bCs/>
                <w:iCs/>
                <w:color w:val="7030A0"/>
                <w:sz w:val="16"/>
                <w:szCs w:val="16"/>
                <w:u w:val="none"/>
                <w:lang w:eastAsia="sk-SK"/>
              </w:rPr>
              <w:t xml:space="preserve"> </w:t>
            </w:r>
            <w:r w:rsidR="00E4421E" w:rsidRPr="00E00849">
              <w:rPr>
                <w:rStyle w:val="Hypertextovprepojenie"/>
                <w:rFonts w:cstheme="minorHAnsi"/>
                <w:bCs/>
                <w:iCs/>
                <w:color w:val="7030A0"/>
                <w:sz w:val="16"/>
                <w:szCs w:val="16"/>
                <w:u w:val="none"/>
                <w:lang w:eastAsia="sk-SK"/>
              </w:rPr>
              <w:t xml:space="preserve"> </w:t>
            </w:r>
            <w:r w:rsidR="00E4421E" w:rsidRPr="00E00849">
              <w:rPr>
                <w:rFonts w:cstheme="minorHAnsi"/>
                <w:bCs/>
                <w:iCs/>
                <w:color w:val="7030A0"/>
                <w:sz w:val="16"/>
                <w:szCs w:val="16"/>
                <w:lang w:eastAsia="sk-SK"/>
              </w:rPr>
              <w:t>Pod bodom 5.2</w:t>
            </w:r>
          </w:p>
          <w:p w14:paraId="5ACB316F" w14:textId="69DBE4F8" w:rsidR="00CB3598" w:rsidRPr="00E4421E" w:rsidRDefault="00CB3598" w:rsidP="00E4421E">
            <w:pPr>
              <w:spacing w:line="216" w:lineRule="auto"/>
              <w:contextualSpacing/>
              <w:rPr>
                <w:rFonts w:cstheme="minorHAnsi"/>
                <w:color w:val="A6A6A6" w:themeColor="background1" w:themeShade="A6"/>
                <w:sz w:val="12"/>
                <w:szCs w:val="16"/>
                <w:lang w:eastAsia="sk-SK"/>
              </w:rPr>
            </w:pPr>
          </w:p>
        </w:tc>
      </w:tr>
    </w:tbl>
    <w:p w14:paraId="627E44B9" w14:textId="77777777" w:rsidR="003C2F50" w:rsidRPr="00E133D3" w:rsidRDefault="003C2F50" w:rsidP="00E815D8">
      <w:pPr>
        <w:pStyle w:val="Default"/>
        <w:spacing w:line="216" w:lineRule="auto"/>
        <w:contextualSpacing/>
        <w:rPr>
          <w:rFonts w:asciiTheme="minorHAnsi" w:hAnsiTheme="minorHAnsi" w:cstheme="minorHAnsi"/>
          <w:b/>
          <w:bCs/>
          <w:sz w:val="18"/>
          <w:szCs w:val="18"/>
        </w:rPr>
      </w:pPr>
    </w:p>
    <w:p w14:paraId="6B72ADF6" w14:textId="49DFBCC0" w:rsidR="00E82D04" w:rsidRDefault="00E300DE" w:rsidP="00E815D8">
      <w:pPr>
        <w:spacing w:after="0" w:line="216" w:lineRule="auto"/>
        <w:jc w:val="both"/>
        <w:rPr>
          <w:rFonts w:cstheme="minorHAnsi"/>
          <w:sz w:val="18"/>
          <w:szCs w:val="18"/>
        </w:rPr>
      </w:pPr>
      <w:r w:rsidRPr="00E133D3">
        <w:rPr>
          <w:rFonts w:cstheme="minorHAnsi"/>
          <w:b/>
          <w:bCs/>
          <w:sz w:val="18"/>
          <w:szCs w:val="18"/>
        </w:rPr>
        <w:t>SP 5.3</w:t>
      </w:r>
      <w:r w:rsidR="00EB67E2" w:rsidRPr="00E133D3">
        <w:rPr>
          <w:rFonts w:cstheme="minorHAnsi"/>
          <w:b/>
          <w:bCs/>
          <w:sz w:val="18"/>
          <w:szCs w:val="18"/>
        </w:rPr>
        <w:t>.</w:t>
      </w:r>
      <w:r w:rsidR="00E82D04" w:rsidRPr="00E133D3">
        <w:rPr>
          <w:rFonts w:cstheme="minorHAnsi"/>
          <w:b/>
          <w:bCs/>
          <w:sz w:val="18"/>
          <w:szCs w:val="18"/>
        </w:rPr>
        <w:t xml:space="preserve"> </w:t>
      </w:r>
      <w:r w:rsidR="00E82D04" w:rsidRPr="00E133D3">
        <w:rPr>
          <w:rFonts w:cstheme="minorHAnsi"/>
          <w:sz w:val="18"/>
          <w:szCs w:val="18"/>
        </w:rPr>
        <w:t>Pra</w:t>
      </w:r>
      <w:r w:rsidR="00E82D04" w:rsidRPr="00E133D3">
        <w:rPr>
          <w:rFonts w:cstheme="minorHAnsi"/>
          <w:color w:val="000000"/>
          <w:sz w:val="18"/>
          <w:szCs w:val="18"/>
        </w:rPr>
        <w:t>vidlá uskutočňovania študijného programu upravujú a umožňujú uznávanie štúdia a častí štúdia v súlade s Dohovorom o uznávaní kvalifikácií týkajúcich sa vysokoškolského</w:t>
      </w:r>
      <w:r w:rsidR="00083F52">
        <w:rPr>
          <w:rFonts w:cstheme="minorHAnsi"/>
          <w:color w:val="000000"/>
          <w:sz w:val="18"/>
          <w:szCs w:val="18"/>
        </w:rPr>
        <w:t xml:space="preserve"> </w:t>
      </w:r>
      <w:r w:rsidR="00E82D04" w:rsidRPr="00E133D3">
        <w:rPr>
          <w:rFonts w:cstheme="minorHAnsi"/>
          <w:color w:val="000000"/>
          <w:sz w:val="18"/>
          <w:szCs w:val="18"/>
        </w:rPr>
        <w:t>vzdelávania v európskom regióne tak, aby sa podporovala domáca i zahraničná mobilita študentov.</w:t>
      </w:r>
      <w:r w:rsidR="00E82D04" w:rsidRPr="00E133D3">
        <w:rPr>
          <w:rFonts w:cstheme="minorHAnsi"/>
          <w:sz w:val="18"/>
          <w:szCs w:val="18"/>
        </w:rPr>
        <w:t xml:space="preserve"> </w:t>
      </w:r>
    </w:p>
    <w:p w14:paraId="69BCD791" w14:textId="77777777" w:rsidR="003B46FF" w:rsidRPr="00E133D3" w:rsidRDefault="003B46FF" w:rsidP="00E815D8">
      <w:pPr>
        <w:spacing w:after="0" w:line="216" w:lineRule="auto"/>
        <w:jc w:val="both"/>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80220" w:rsidRPr="00E133D3" w14:paraId="51C3985F" w14:textId="77777777" w:rsidTr="00D706DE">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189FBFD" w14:textId="0FBBB0F1"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Pr>
          <w:p w14:paraId="55950A93" w14:textId="787E5FCB"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EE4817" w:rsidRPr="00E133D3" w14:paraId="63B194FD" w14:textId="77777777" w:rsidTr="00D706DE">
        <w:trPr>
          <w:trHeight w:val="431"/>
        </w:trPr>
        <w:tc>
          <w:tcPr>
            <w:tcW w:w="7085" w:type="dxa"/>
          </w:tcPr>
          <w:p w14:paraId="06C658AA" w14:textId="77777777" w:rsidR="003B46FF" w:rsidRPr="003B499C" w:rsidRDefault="003B46FF" w:rsidP="00EE4817">
            <w:pPr>
              <w:spacing w:line="216" w:lineRule="auto"/>
              <w:contextualSpacing/>
              <w:rPr>
                <w:rFonts w:cstheme="minorHAnsi"/>
                <w:bCs/>
                <w:sz w:val="12"/>
                <w:szCs w:val="16"/>
                <w:lang w:eastAsia="sk-SK"/>
              </w:rPr>
            </w:pPr>
          </w:p>
          <w:p w14:paraId="4B8978DB" w14:textId="0EC475B6" w:rsidR="00EE4817" w:rsidRPr="00EE4817" w:rsidRDefault="00EE4817" w:rsidP="005A5401">
            <w:pPr>
              <w:spacing w:line="216" w:lineRule="auto"/>
              <w:contextualSpacing/>
              <w:jc w:val="both"/>
              <w:rPr>
                <w:rFonts w:cstheme="minorHAnsi"/>
                <w:bCs/>
                <w:sz w:val="16"/>
                <w:szCs w:val="16"/>
                <w:lang w:eastAsia="sk-SK"/>
              </w:rPr>
            </w:pPr>
            <w:r w:rsidRPr="00EE4817">
              <w:rPr>
                <w:rFonts w:cstheme="minorHAnsi"/>
                <w:bCs/>
                <w:sz w:val="16"/>
                <w:szCs w:val="16"/>
                <w:lang w:eastAsia="sk-SK"/>
              </w:rPr>
              <w:t xml:space="preserve">Na Prešovskej univerzite v Prešove je garantované plné uznanie výsledkov vzdelávania získaných v prijímajúcej inštitúcii v súlade s </w:t>
            </w:r>
            <w:r w:rsidR="002B7BBF">
              <w:rPr>
                <w:rFonts w:cstheme="minorHAnsi"/>
                <w:bCs/>
                <w:sz w:val="16"/>
                <w:szCs w:val="16"/>
                <w:lang w:eastAsia="sk-SK"/>
              </w:rPr>
              <w:t>„</w:t>
            </w:r>
            <w:r w:rsidRPr="00EE4817">
              <w:rPr>
                <w:rFonts w:cstheme="minorHAnsi"/>
                <w:bCs/>
                <w:sz w:val="16"/>
                <w:szCs w:val="16"/>
                <w:lang w:eastAsia="sk-SK"/>
              </w:rPr>
              <w:t>Learning Agreement“, ktorý študent odovzdáva pred odchodom na mobilitu. Pravidlá uskutočňovania študijného programu upravujúce</w:t>
            </w:r>
            <w:r w:rsidR="00083F52">
              <w:rPr>
                <w:rFonts w:cstheme="minorHAnsi"/>
                <w:bCs/>
                <w:sz w:val="16"/>
                <w:szCs w:val="16"/>
                <w:lang w:eastAsia="sk-SK"/>
              </w:rPr>
              <w:t xml:space="preserve"> </w:t>
            </w:r>
            <w:r w:rsidRPr="00EE4817">
              <w:rPr>
                <w:rFonts w:cstheme="minorHAnsi"/>
                <w:bCs/>
                <w:sz w:val="16"/>
                <w:szCs w:val="16"/>
                <w:lang w:eastAsia="sk-SK"/>
              </w:rPr>
              <w:t>a umožňujúce</w:t>
            </w:r>
            <w:r w:rsidR="00083F52">
              <w:rPr>
                <w:rFonts w:cstheme="minorHAnsi"/>
                <w:bCs/>
                <w:sz w:val="16"/>
                <w:szCs w:val="16"/>
                <w:lang w:eastAsia="sk-SK"/>
              </w:rPr>
              <w:t xml:space="preserve"> </w:t>
            </w:r>
            <w:r w:rsidRPr="00EE4817">
              <w:rPr>
                <w:rFonts w:cstheme="minorHAnsi"/>
                <w:bCs/>
                <w:sz w:val="16"/>
                <w:szCs w:val="16"/>
                <w:lang w:eastAsia="sk-SK"/>
              </w:rPr>
              <w:t>uznávanie štúdia a častí štúdia v súlade s Dohovorom o uznávaní kvalifikácií týkajúcich sa vysokoškolského</w:t>
            </w:r>
            <w:r w:rsidR="00083F52">
              <w:rPr>
                <w:rFonts w:cstheme="minorHAnsi"/>
                <w:bCs/>
                <w:sz w:val="16"/>
                <w:szCs w:val="16"/>
                <w:lang w:eastAsia="sk-SK"/>
              </w:rPr>
              <w:t xml:space="preserve"> </w:t>
            </w:r>
            <w:r w:rsidRPr="00EE4817">
              <w:rPr>
                <w:rFonts w:cstheme="minorHAnsi"/>
                <w:bCs/>
                <w:sz w:val="16"/>
                <w:szCs w:val="16"/>
                <w:lang w:eastAsia="sk-SK"/>
              </w:rPr>
              <w:t xml:space="preserve">vzdelávania v európskom regióne tak, aby sa podporovala domáca i zahraničná mobilita študentov sú zverejnené </w:t>
            </w:r>
            <w:r w:rsidR="002B7BBF">
              <w:rPr>
                <w:rFonts w:cstheme="minorHAnsi"/>
                <w:bCs/>
                <w:sz w:val="16"/>
                <w:szCs w:val="16"/>
                <w:lang w:eastAsia="sk-SK"/>
              </w:rPr>
              <w:t xml:space="preserve">v Študijnom poriadku </w:t>
            </w:r>
            <w:r w:rsidRPr="00EE4817">
              <w:rPr>
                <w:rFonts w:cstheme="minorHAnsi"/>
                <w:bCs/>
                <w:sz w:val="16"/>
                <w:szCs w:val="16"/>
                <w:lang w:eastAsia="sk-SK"/>
              </w:rPr>
              <w:t>pod bodom Uznanie štúdia</w:t>
            </w:r>
            <w:r w:rsidR="00083F52">
              <w:rPr>
                <w:rFonts w:cstheme="minorHAnsi"/>
                <w:bCs/>
                <w:sz w:val="16"/>
                <w:szCs w:val="16"/>
                <w:lang w:eastAsia="sk-SK"/>
              </w:rPr>
              <w:t xml:space="preserve"> </w:t>
            </w:r>
            <w:r w:rsidRPr="00EE4817">
              <w:rPr>
                <w:rFonts w:cstheme="minorHAnsi"/>
                <w:bCs/>
                <w:sz w:val="16"/>
                <w:szCs w:val="16"/>
                <w:lang w:eastAsia="sk-SK"/>
              </w:rPr>
              <w:t>- ŠP čl.15 (bod 6-7), 20.</w:t>
            </w:r>
          </w:p>
          <w:p w14:paraId="73EE54C7" w14:textId="15675AAC" w:rsidR="00EE4817" w:rsidRPr="00EE4817" w:rsidRDefault="00EE4817" w:rsidP="005A5401">
            <w:pPr>
              <w:spacing w:line="216" w:lineRule="auto"/>
              <w:contextualSpacing/>
              <w:jc w:val="both"/>
              <w:rPr>
                <w:rFonts w:cstheme="minorHAnsi"/>
                <w:bCs/>
                <w:sz w:val="16"/>
                <w:szCs w:val="16"/>
                <w:lang w:eastAsia="sk-SK"/>
              </w:rPr>
            </w:pPr>
            <w:r w:rsidRPr="00EE4817">
              <w:rPr>
                <w:rFonts w:cstheme="minorHAnsi"/>
                <w:bCs/>
                <w:sz w:val="16"/>
                <w:szCs w:val="16"/>
                <w:lang w:eastAsia="sk-SK"/>
              </w:rPr>
              <w:t>V zmysle čl. 30 Študijného poriadku PU doktorand</w:t>
            </w:r>
            <w:r w:rsidR="00083F52">
              <w:rPr>
                <w:rFonts w:cstheme="minorHAnsi"/>
                <w:bCs/>
                <w:sz w:val="16"/>
                <w:szCs w:val="16"/>
                <w:lang w:eastAsia="sk-SK"/>
              </w:rPr>
              <w:t xml:space="preserve"> </w:t>
            </w:r>
            <w:r w:rsidRPr="00EE4817">
              <w:rPr>
                <w:rFonts w:cstheme="minorHAnsi"/>
                <w:bCs/>
                <w:sz w:val="16"/>
                <w:szCs w:val="16"/>
                <w:lang w:eastAsia="sk-SK"/>
              </w:rPr>
              <w:t>fakulty</w:t>
            </w:r>
            <w:r w:rsidR="00083F52">
              <w:rPr>
                <w:rFonts w:cstheme="minorHAnsi"/>
                <w:bCs/>
                <w:sz w:val="16"/>
                <w:szCs w:val="16"/>
                <w:lang w:eastAsia="sk-SK"/>
              </w:rPr>
              <w:t xml:space="preserve"> </w:t>
            </w:r>
            <w:r w:rsidRPr="00EE4817">
              <w:rPr>
                <w:rFonts w:cstheme="minorHAnsi"/>
                <w:bCs/>
                <w:sz w:val="16"/>
                <w:szCs w:val="16"/>
                <w:lang w:eastAsia="sk-SK"/>
              </w:rPr>
              <w:t>má právo</w:t>
            </w:r>
            <w:r w:rsidR="00083F52">
              <w:rPr>
                <w:rFonts w:cstheme="minorHAnsi"/>
                <w:bCs/>
                <w:sz w:val="16"/>
                <w:szCs w:val="16"/>
                <w:lang w:eastAsia="sk-SK"/>
              </w:rPr>
              <w:t xml:space="preserve"> </w:t>
            </w:r>
            <w:r w:rsidRPr="00EE4817">
              <w:rPr>
                <w:rFonts w:cstheme="minorHAnsi"/>
                <w:bCs/>
                <w:sz w:val="16"/>
                <w:szCs w:val="16"/>
                <w:lang w:eastAsia="sk-SK"/>
              </w:rPr>
              <w:t>absolvovať</w:t>
            </w:r>
            <w:r w:rsidR="00083F52">
              <w:rPr>
                <w:rFonts w:cstheme="minorHAnsi"/>
                <w:bCs/>
                <w:sz w:val="16"/>
                <w:szCs w:val="16"/>
                <w:lang w:eastAsia="sk-SK"/>
              </w:rPr>
              <w:t xml:space="preserve"> </w:t>
            </w:r>
            <w:r w:rsidRPr="00EE4817">
              <w:rPr>
                <w:rFonts w:cstheme="minorHAnsi"/>
                <w:bCs/>
                <w:sz w:val="16"/>
                <w:szCs w:val="16"/>
                <w:lang w:eastAsia="sk-SK"/>
              </w:rPr>
              <w:t>časť</w:t>
            </w:r>
            <w:r w:rsidR="00083F52">
              <w:rPr>
                <w:rFonts w:cstheme="minorHAnsi"/>
                <w:bCs/>
                <w:sz w:val="16"/>
                <w:szCs w:val="16"/>
                <w:lang w:eastAsia="sk-SK"/>
              </w:rPr>
              <w:t xml:space="preserve"> </w:t>
            </w:r>
            <w:r w:rsidRPr="00EE4817">
              <w:rPr>
                <w:rFonts w:cstheme="minorHAnsi"/>
                <w:bCs/>
                <w:sz w:val="16"/>
                <w:szCs w:val="16"/>
                <w:lang w:eastAsia="sk-SK"/>
              </w:rPr>
              <w:t>štúdia</w:t>
            </w:r>
            <w:r w:rsidR="00083F52">
              <w:rPr>
                <w:rFonts w:cstheme="minorHAnsi"/>
                <w:bCs/>
                <w:sz w:val="16"/>
                <w:szCs w:val="16"/>
                <w:lang w:eastAsia="sk-SK"/>
              </w:rPr>
              <w:t xml:space="preserve"> </w:t>
            </w:r>
            <w:r w:rsidRPr="00EE4817">
              <w:rPr>
                <w:rFonts w:cstheme="minorHAnsi"/>
                <w:bCs/>
                <w:sz w:val="16"/>
                <w:szCs w:val="16"/>
                <w:lang w:eastAsia="sk-SK"/>
              </w:rPr>
              <w:t>na</w:t>
            </w:r>
            <w:r w:rsidR="00083F52">
              <w:rPr>
                <w:rFonts w:cstheme="minorHAnsi"/>
                <w:bCs/>
                <w:sz w:val="16"/>
                <w:szCs w:val="16"/>
                <w:lang w:eastAsia="sk-SK"/>
              </w:rPr>
              <w:t xml:space="preserve"> </w:t>
            </w:r>
            <w:r w:rsidRPr="00EE4817">
              <w:rPr>
                <w:rFonts w:cstheme="minorHAnsi"/>
                <w:bCs/>
                <w:sz w:val="16"/>
                <w:szCs w:val="16"/>
                <w:lang w:eastAsia="sk-SK"/>
              </w:rPr>
              <w:t>inej</w:t>
            </w:r>
            <w:r w:rsidR="00083F52">
              <w:rPr>
                <w:rFonts w:cstheme="minorHAnsi"/>
                <w:bCs/>
                <w:sz w:val="16"/>
                <w:szCs w:val="16"/>
                <w:lang w:eastAsia="sk-SK"/>
              </w:rPr>
              <w:t xml:space="preserve"> </w:t>
            </w:r>
            <w:r w:rsidRPr="00EE4817">
              <w:rPr>
                <w:rFonts w:cstheme="minorHAnsi"/>
                <w:bCs/>
                <w:sz w:val="16"/>
                <w:szCs w:val="16"/>
                <w:lang w:eastAsia="sk-SK"/>
              </w:rPr>
              <w:t>vysokej</w:t>
            </w:r>
            <w:r w:rsidR="00083F52">
              <w:rPr>
                <w:rFonts w:cstheme="minorHAnsi"/>
                <w:bCs/>
                <w:sz w:val="16"/>
                <w:szCs w:val="16"/>
                <w:lang w:eastAsia="sk-SK"/>
              </w:rPr>
              <w:t xml:space="preserve"> </w:t>
            </w:r>
            <w:r w:rsidRPr="00EE4817">
              <w:rPr>
                <w:rFonts w:cstheme="minorHAnsi"/>
                <w:bCs/>
                <w:sz w:val="16"/>
                <w:szCs w:val="16"/>
                <w:lang w:eastAsia="sk-SK"/>
              </w:rPr>
              <w:t>škole</w:t>
            </w:r>
            <w:r w:rsidR="00083F52">
              <w:rPr>
                <w:rFonts w:cstheme="minorHAnsi"/>
                <w:bCs/>
                <w:sz w:val="16"/>
                <w:szCs w:val="16"/>
                <w:lang w:eastAsia="sk-SK"/>
              </w:rPr>
              <w:t xml:space="preserve"> </w:t>
            </w:r>
            <w:r w:rsidRPr="00EE4817">
              <w:rPr>
                <w:rFonts w:cstheme="minorHAnsi"/>
                <w:bCs/>
                <w:sz w:val="16"/>
                <w:szCs w:val="16"/>
                <w:lang w:eastAsia="sk-SK"/>
              </w:rPr>
              <w:t>v</w:t>
            </w:r>
            <w:r w:rsidR="00083F52">
              <w:rPr>
                <w:rFonts w:cstheme="minorHAnsi"/>
                <w:bCs/>
                <w:sz w:val="16"/>
                <w:szCs w:val="16"/>
                <w:lang w:eastAsia="sk-SK"/>
              </w:rPr>
              <w:t xml:space="preserve"> </w:t>
            </w:r>
            <w:r w:rsidRPr="00EE4817">
              <w:rPr>
                <w:rFonts w:cstheme="minorHAnsi"/>
                <w:bCs/>
                <w:sz w:val="16"/>
                <w:szCs w:val="16"/>
                <w:lang w:eastAsia="sk-SK"/>
              </w:rPr>
              <w:t>Slovenskej republike alebo v zahraničí. Súhlas na štúdium a na čas jeho trvania udeľuje podľa typu mobility dekan/rektor, príp. prorektor pre vonkajšie vzťahy a marketing a je</w:t>
            </w:r>
            <w:r w:rsidR="00083F52">
              <w:rPr>
                <w:rFonts w:cstheme="minorHAnsi"/>
                <w:bCs/>
                <w:sz w:val="16"/>
                <w:szCs w:val="16"/>
                <w:lang w:eastAsia="sk-SK"/>
              </w:rPr>
              <w:t xml:space="preserve"> </w:t>
            </w:r>
            <w:r w:rsidRPr="00EE4817">
              <w:rPr>
                <w:rFonts w:cstheme="minorHAnsi"/>
                <w:bCs/>
                <w:sz w:val="16"/>
                <w:szCs w:val="16"/>
                <w:lang w:eastAsia="sk-SK"/>
              </w:rPr>
              <w:t>záležitosťou trojstrannej zmluvy</w:t>
            </w:r>
            <w:r w:rsidR="00083F52">
              <w:rPr>
                <w:rFonts w:cstheme="minorHAnsi"/>
                <w:bCs/>
                <w:sz w:val="16"/>
                <w:szCs w:val="16"/>
                <w:lang w:eastAsia="sk-SK"/>
              </w:rPr>
              <w:t xml:space="preserve"> </w:t>
            </w:r>
            <w:r w:rsidRPr="00EE4817">
              <w:rPr>
                <w:rFonts w:cstheme="minorHAnsi"/>
                <w:bCs/>
                <w:sz w:val="16"/>
                <w:szCs w:val="16"/>
                <w:lang w:eastAsia="sk-SK"/>
              </w:rPr>
              <w:t>medzi</w:t>
            </w:r>
            <w:r w:rsidR="00083F52">
              <w:rPr>
                <w:rFonts w:cstheme="minorHAnsi"/>
                <w:bCs/>
                <w:sz w:val="16"/>
                <w:szCs w:val="16"/>
                <w:lang w:eastAsia="sk-SK"/>
              </w:rPr>
              <w:t xml:space="preserve"> </w:t>
            </w:r>
            <w:r w:rsidRPr="00EE4817">
              <w:rPr>
                <w:rFonts w:cstheme="minorHAnsi"/>
                <w:bCs/>
                <w:sz w:val="16"/>
                <w:szCs w:val="16"/>
                <w:lang w:eastAsia="sk-SK"/>
              </w:rPr>
              <w:t>doktorandom,</w:t>
            </w:r>
            <w:r w:rsidR="00083F52">
              <w:rPr>
                <w:rFonts w:cstheme="minorHAnsi"/>
                <w:bCs/>
                <w:sz w:val="16"/>
                <w:szCs w:val="16"/>
                <w:lang w:eastAsia="sk-SK"/>
              </w:rPr>
              <w:t xml:space="preserve"> </w:t>
            </w:r>
            <w:r w:rsidRPr="00EE4817">
              <w:rPr>
                <w:rFonts w:cstheme="minorHAnsi"/>
                <w:bCs/>
                <w:sz w:val="16"/>
                <w:szCs w:val="16"/>
                <w:lang w:eastAsia="sk-SK"/>
              </w:rPr>
              <w:t>vysielajúcou</w:t>
            </w:r>
            <w:r w:rsidR="00083F52">
              <w:rPr>
                <w:rFonts w:cstheme="minorHAnsi"/>
                <w:bCs/>
                <w:sz w:val="16"/>
                <w:szCs w:val="16"/>
                <w:lang w:eastAsia="sk-SK"/>
              </w:rPr>
              <w:t xml:space="preserve"> </w:t>
            </w:r>
            <w:r w:rsidRPr="00EE4817">
              <w:rPr>
                <w:rFonts w:cstheme="minorHAnsi"/>
                <w:bCs/>
                <w:sz w:val="16"/>
                <w:szCs w:val="16"/>
                <w:lang w:eastAsia="sk-SK"/>
              </w:rPr>
              <w:t>fakultou</w:t>
            </w:r>
            <w:r w:rsidR="00083F52">
              <w:rPr>
                <w:rFonts w:cstheme="minorHAnsi"/>
                <w:bCs/>
                <w:sz w:val="16"/>
                <w:szCs w:val="16"/>
                <w:lang w:eastAsia="sk-SK"/>
              </w:rPr>
              <w:t xml:space="preserve"> </w:t>
            </w:r>
            <w:r w:rsidRPr="00EE4817">
              <w:rPr>
                <w:rFonts w:cstheme="minorHAnsi"/>
                <w:bCs/>
                <w:sz w:val="16"/>
                <w:szCs w:val="16"/>
                <w:lang w:eastAsia="sk-SK"/>
              </w:rPr>
              <w:t>a</w:t>
            </w:r>
            <w:r w:rsidR="00083F52">
              <w:rPr>
                <w:rFonts w:cstheme="minorHAnsi"/>
                <w:bCs/>
                <w:sz w:val="16"/>
                <w:szCs w:val="16"/>
                <w:lang w:eastAsia="sk-SK"/>
              </w:rPr>
              <w:t xml:space="preserve"> </w:t>
            </w:r>
            <w:r w:rsidRPr="00EE4817">
              <w:rPr>
                <w:rFonts w:cstheme="minorHAnsi"/>
                <w:bCs/>
                <w:sz w:val="16"/>
                <w:szCs w:val="16"/>
                <w:lang w:eastAsia="sk-SK"/>
              </w:rPr>
              <w:t>prijímajúcou</w:t>
            </w:r>
            <w:r w:rsidR="00083F52">
              <w:rPr>
                <w:rFonts w:cstheme="minorHAnsi"/>
                <w:bCs/>
                <w:sz w:val="16"/>
                <w:szCs w:val="16"/>
                <w:lang w:eastAsia="sk-SK"/>
              </w:rPr>
              <w:t xml:space="preserve"> </w:t>
            </w:r>
            <w:r w:rsidRPr="00EE4817">
              <w:rPr>
                <w:rFonts w:cstheme="minorHAnsi"/>
                <w:bCs/>
                <w:sz w:val="16"/>
                <w:szCs w:val="16"/>
                <w:lang w:eastAsia="sk-SK"/>
              </w:rPr>
              <w:t>fakultou. Fakulta</w:t>
            </w:r>
            <w:r w:rsidR="00083F52">
              <w:rPr>
                <w:rFonts w:cstheme="minorHAnsi"/>
                <w:bCs/>
                <w:sz w:val="16"/>
                <w:szCs w:val="16"/>
                <w:lang w:eastAsia="sk-SK"/>
              </w:rPr>
              <w:t xml:space="preserve"> </w:t>
            </w:r>
            <w:r w:rsidRPr="00EE4817">
              <w:rPr>
                <w:rFonts w:cstheme="minorHAnsi"/>
                <w:bCs/>
                <w:sz w:val="16"/>
                <w:szCs w:val="16"/>
                <w:lang w:eastAsia="sk-SK"/>
              </w:rPr>
              <w:t>po</w:t>
            </w:r>
            <w:r w:rsidR="00083F52">
              <w:rPr>
                <w:rFonts w:cstheme="minorHAnsi"/>
                <w:bCs/>
                <w:sz w:val="16"/>
                <w:szCs w:val="16"/>
                <w:lang w:eastAsia="sk-SK"/>
              </w:rPr>
              <w:t xml:space="preserve"> </w:t>
            </w:r>
            <w:r w:rsidRPr="00EE4817">
              <w:rPr>
                <w:rFonts w:cstheme="minorHAnsi"/>
                <w:bCs/>
                <w:sz w:val="16"/>
                <w:szCs w:val="16"/>
                <w:lang w:eastAsia="sk-SK"/>
              </w:rPr>
              <w:t>návrate</w:t>
            </w:r>
            <w:r w:rsidR="00083F52">
              <w:rPr>
                <w:rFonts w:cstheme="minorHAnsi"/>
                <w:bCs/>
                <w:sz w:val="16"/>
                <w:szCs w:val="16"/>
                <w:lang w:eastAsia="sk-SK"/>
              </w:rPr>
              <w:t xml:space="preserve"> </w:t>
            </w:r>
            <w:r w:rsidRPr="00EE4817">
              <w:rPr>
                <w:rFonts w:cstheme="minorHAnsi"/>
                <w:bCs/>
                <w:sz w:val="16"/>
                <w:szCs w:val="16"/>
                <w:lang w:eastAsia="sk-SK"/>
              </w:rPr>
              <w:t>doktorandovi</w:t>
            </w:r>
            <w:r w:rsidR="00083F52">
              <w:rPr>
                <w:rFonts w:cstheme="minorHAnsi"/>
                <w:bCs/>
                <w:sz w:val="16"/>
                <w:szCs w:val="16"/>
                <w:lang w:eastAsia="sk-SK"/>
              </w:rPr>
              <w:t xml:space="preserve"> </w:t>
            </w:r>
            <w:r w:rsidRPr="00EE4817">
              <w:rPr>
                <w:rFonts w:cstheme="minorHAnsi"/>
                <w:bCs/>
                <w:sz w:val="16"/>
                <w:szCs w:val="16"/>
                <w:lang w:eastAsia="sk-SK"/>
              </w:rPr>
              <w:t>uzná</w:t>
            </w:r>
            <w:r w:rsidR="00083F52">
              <w:rPr>
                <w:rFonts w:cstheme="minorHAnsi"/>
                <w:bCs/>
                <w:sz w:val="16"/>
                <w:szCs w:val="16"/>
                <w:lang w:eastAsia="sk-SK"/>
              </w:rPr>
              <w:t xml:space="preserve"> </w:t>
            </w:r>
            <w:r w:rsidRPr="00EE4817">
              <w:rPr>
                <w:rFonts w:cstheme="minorHAnsi"/>
                <w:bCs/>
                <w:sz w:val="16"/>
                <w:szCs w:val="16"/>
                <w:lang w:eastAsia="sk-SK"/>
              </w:rPr>
              <w:t>časť</w:t>
            </w:r>
            <w:r w:rsidR="00083F52">
              <w:rPr>
                <w:rFonts w:cstheme="minorHAnsi"/>
                <w:bCs/>
                <w:sz w:val="16"/>
                <w:szCs w:val="16"/>
                <w:lang w:eastAsia="sk-SK"/>
              </w:rPr>
              <w:t xml:space="preserve"> </w:t>
            </w:r>
            <w:r w:rsidRPr="00EE4817">
              <w:rPr>
                <w:rFonts w:cstheme="minorHAnsi"/>
                <w:bCs/>
                <w:sz w:val="16"/>
                <w:szCs w:val="16"/>
                <w:lang w:eastAsia="sk-SK"/>
              </w:rPr>
              <w:t>štúdia</w:t>
            </w:r>
            <w:r w:rsidR="00083F52">
              <w:rPr>
                <w:rFonts w:cstheme="minorHAnsi"/>
                <w:bCs/>
                <w:sz w:val="16"/>
                <w:szCs w:val="16"/>
                <w:lang w:eastAsia="sk-SK"/>
              </w:rPr>
              <w:t xml:space="preserve"> </w:t>
            </w:r>
            <w:r w:rsidRPr="00EE4817">
              <w:rPr>
                <w:rFonts w:cstheme="minorHAnsi"/>
                <w:bCs/>
                <w:sz w:val="16"/>
                <w:szCs w:val="16"/>
                <w:lang w:eastAsia="sk-SK"/>
              </w:rPr>
              <w:t>v</w:t>
            </w:r>
            <w:r w:rsidR="00083F52">
              <w:rPr>
                <w:rFonts w:cstheme="minorHAnsi"/>
                <w:bCs/>
                <w:sz w:val="16"/>
                <w:szCs w:val="16"/>
                <w:lang w:eastAsia="sk-SK"/>
              </w:rPr>
              <w:t xml:space="preserve"> </w:t>
            </w:r>
            <w:r w:rsidRPr="00EE4817">
              <w:rPr>
                <w:rFonts w:cstheme="minorHAnsi"/>
                <w:bCs/>
                <w:sz w:val="16"/>
                <w:szCs w:val="16"/>
                <w:lang w:eastAsia="sk-SK"/>
              </w:rPr>
              <w:t>súlade</w:t>
            </w:r>
            <w:r w:rsidR="00083F52">
              <w:rPr>
                <w:rFonts w:cstheme="minorHAnsi"/>
                <w:bCs/>
                <w:sz w:val="16"/>
                <w:szCs w:val="16"/>
                <w:lang w:eastAsia="sk-SK"/>
              </w:rPr>
              <w:t xml:space="preserve"> </w:t>
            </w:r>
            <w:r w:rsidRPr="00EE4817">
              <w:rPr>
                <w:rFonts w:cstheme="minorHAnsi"/>
                <w:bCs/>
                <w:sz w:val="16"/>
                <w:szCs w:val="16"/>
                <w:lang w:eastAsia="sk-SK"/>
              </w:rPr>
              <w:t>so</w:t>
            </w:r>
            <w:r w:rsidR="00083F52">
              <w:rPr>
                <w:rFonts w:cstheme="minorHAnsi"/>
                <w:bCs/>
                <w:sz w:val="16"/>
                <w:szCs w:val="16"/>
                <w:lang w:eastAsia="sk-SK"/>
              </w:rPr>
              <w:t xml:space="preserve"> </w:t>
            </w:r>
            <w:r w:rsidRPr="00EE4817">
              <w:rPr>
                <w:rFonts w:cstheme="minorHAnsi"/>
                <w:bCs/>
                <w:sz w:val="16"/>
                <w:szCs w:val="16"/>
                <w:lang w:eastAsia="sk-SK"/>
              </w:rPr>
              <w:t>zmluvou,</w:t>
            </w:r>
            <w:r w:rsidR="00083F52">
              <w:rPr>
                <w:rFonts w:cstheme="minorHAnsi"/>
                <w:bCs/>
                <w:sz w:val="16"/>
                <w:szCs w:val="16"/>
                <w:lang w:eastAsia="sk-SK"/>
              </w:rPr>
              <w:t xml:space="preserve"> </w:t>
            </w:r>
            <w:r w:rsidRPr="00EE4817">
              <w:rPr>
                <w:rFonts w:cstheme="minorHAnsi"/>
                <w:bCs/>
                <w:sz w:val="16"/>
                <w:szCs w:val="16"/>
                <w:lang w:eastAsia="sk-SK"/>
              </w:rPr>
              <w:t>s európskym štandardom a Európskym systémom transferu kreditov. Ak doktorand absolvoval časť štúdia na vysokej škole, ktorá nemá implementovaný kompatibilný kreditový systém, uznanie kreditov posúdi garant študijného programu a kredity prizná fakultný ECTS koordinátor.</w:t>
            </w:r>
          </w:p>
          <w:p w14:paraId="193753BA" w14:textId="2A8F1863" w:rsidR="00EE4817" w:rsidRPr="00EE4817" w:rsidRDefault="00EE4817" w:rsidP="005A5401">
            <w:pPr>
              <w:spacing w:line="216" w:lineRule="auto"/>
              <w:contextualSpacing/>
              <w:jc w:val="both"/>
              <w:rPr>
                <w:rFonts w:cstheme="minorHAnsi"/>
                <w:bCs/>
                <w:sz w:val="16"/>
                <w:szCs w:val="16"/>
                <w:lang w:eastAsia="sk-SK"/>
              </w:rPr>
            </w:pPr>
            <w:r w:rsidRPr="00EE4817">
              <w:rPr>
                <w:rFonts w:cstheme="minorHAnsi"/>
                <w:bCs/>
                <w:sz w:val="16"/>
                <w:szCs w:val="16"/>
                <w:lang w:eastAsia="sk-SK"/>
              </w:rPr>
              <w:t>Doktorand je</w:t>
            </w:r>
            <w:r w:rsidR="00083F52">
              <w:rPr>
                <w:rFonts w:cstheme="minorHAnsi"/>
                <w:bCs/>
                <w:sz w:val="16"/>
                <w:szCs w:val="16"/>
                <w:lang w:eastAsia="sk-SK"/>
              </w:rPr>
              <w:t xml:space="preserve"> </w:t>
            </w:r>
            <w:r w:rsidRPr="00EE4817">
              <w:rPr>
                <w:rFonts w:cstheme="minorHAnsi"/>
                <w:bCs/>
                <w:sz w:val="16"/>
                <w:szCs w:val="16"/>
                <w:lang w:eastAsia="sk-SK"/>
              </w:rPr>
              <w:t>povinný</w:t>
            </w:r>
            <w:r w:rsidR="00083F52">
              <w:rPr>
                <w:rFonts w:cstheme="minorHAnsi"/>
                <w:bCs/>
                <w:sz w:val="16"/>
                <w:szCs w:val="16"/>
                <w:lang w:eastAsia="sk-SK"/>
              </w:rPr>
              <w:t xml:space="preserve"> </w:t>
            </w:r>
            <w:r w:rsidRPr="00EE4817">
              <w:rPr>
                <w:rFonts w:cstheme="minorHAnsi"/>
                <w:bCs/>
                <w:sz w:val="16"/>
                <w:szCs w:val="16"/>
                <w:lang w:eastAsia="sk-SK"/>
              </w:rPr>
              <w:t>podpísať</w:t>
            </w:r>
            <w:r w:rsidR="00083F52">
              <w:rPr>
                <w:rFonts w:cstheme="minorHAnsi"/>
                <w:bCs/>
                <w:sz w:val="16"/>
                <w:szCs w:val="16"/>
                <w:lang w:eastAsia="sk-SK"/>
              </w:rPr>
              <w:t xml:space="preserve"> </w:t>
            </w:r>
            <w:r w:rsidRPr="00EE4817">
              <w:rPr>
                <w:rFonts w:cstheme="minorHAnsi"/>
                <w:bCs/>
                <w:sz w:val="16"/>
                <w:szCs w:val="16"/>
                <w:lang w:eastAsia="sk-SK"/>
              </w:rPr>
              <w:t>s gestorským</w:t>
            </w:r>
            <w:r w:rsidR="00083F52">
              <w:rPr>
                <w:rFonts w:cstheme="minorHAnsi"/>
                <w:bCs/>
                <w:sz w:val="16"/>
                <w:szCs w:val="16"/>
                <w:lang w:eastAsia="sk-SK"/>
              </w:rPr>
              <w:t xml:space="preserve"> </w:t>
            </w:r>
            <w:r w:rsidRPr="00EE4817">
              <w:rPr>
                <w:rFonts w:cstheme="minorHAnsi"/>
                <w:bCs/>
                <w:sz w:val="16"/>
                <w:szCs w:val="16"/>
                <w:lang w:eastAsia="sk-SK"/>
              </w:rPr>
              <w:t>pracoviskom</w:t>
            </w:r>
            <w:r w:rsidR="00083F52">
              <w:rPr>
                <w:rFonts w:cstheme="minorHAnsi"/>
                <w:bCs/>
                <w:sz w:val="16"/>
                <w:szCs w:val="16"/>
                <w:lang w:eastAsia="sk-SK"/>
              </w:rPr>
              <w:t xml:space="preserve"> </w:t>
            </w:r>
            <w:r w:rsidRPr="00EE4817">
              <w:rPr>
                <w:rFonts w:cstheme="minorHAnsi"/>
                <w:bCs/>
                <w:sz w:val="16"/>
                <w:szCs w:val="16"/>
                <w:lang w:eastAsia="sk-SK"/>
              </w:rPr>
              <w:t>a príslušným</w:t>
            </w:r>
            <w:r w:rsidR="00083F52">
              <w:rPr>
                <w:rFonts w:cstheme="minorHAnsi"/>
                <w:bCs/>
                <w:sz w:val="16"/>
                <w:szCs w:val="16"/>
                <w:lang w:eastAsia="sk-SK"/>
              </w:rPr>
              <w:t xml:space="preserve"> </w:t>
            </w:r>
            <w:r w:rsidRPr="00EE4817">
              <w:rPr>
                <w:rFonts w:cstheme="minorHAnsi"/>
                <w:bCs/>
                <w:sz w:val="16"/>
                <w:szCs w:val="16"/>
                <w:lang w:eastAsia="sk-SK"/>
              </w:rPr>
              <w:t>prodekanom Dohodu o prenose kreditov pred odchodom na mobilitu na vysielajúcej fakulte.</w:t>
            </w:r>
          </w:p>
          <w:p w14:paraId="7A93BCBD" w14:textId="77777777" w:rsidR="00EE4817" w:rsidRPr="00EE4817" w:rsidRDefault="00EE4817" w:rsidP="005A5401">
            <w:pPr>
              <w:spacing w:line="216" w:lineRule="auto"/>
              <w:contextualSpacing/>
              <w:jc w:val="both"/>
              <w:rPr>
                <w:rFonts w:cstheme="minorHAnsi"/>
                <w:bCs/>
                <w:sz w:val="16"/>
                <w:szCs w:val="16"/>
                <w:lang w:eastAsia="sk-SK"/>
              </w:rPr>
            </w:pPr>
            <w:r w:rsidRPr="00EE4817">
              <w:rPr>
                <w:rFonts w:cstheme="minorHAnsi"/>
                <w:bCs/>
                <w:sz w:val="16"/>
                <w:szCs w:val="16"/>
                <w:lang w:eastAsia="sk-SK"/>
              </w:rPr>
              <w:t>Uznávanie predmetov a kreditov</w:t>
            </w:r>
          </w:p>
          <w:p w14:paraId="2CA545C3" w14:textId="77777777" w:rsid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Doktorand môže požiadať</w:t>
            </w:r>
            <w:r w:rsidR="00083F52" w:rsidRPr="002B7BBF">
              <w:rPr>
                <w:rFonts w:cstheme="minorHAnsi"/>
                <w:bCs/>
                <w:sz w:val="16"/>
                <w:szCs w:val="16"/>
                <w:lang w:eastAsia="sk-SK"/>
              </w:rPr>
              <w:t xml:space="preserve"> </w:t>
            </w:r>
            <w:r w:rsidRPr="002B7BBF">
              <w:rPr>
                <w:rFonts w:cstheme="minorHAnsi"/>
                <w:bCs/>
                <w:sz w:val="16"/>
                <w:szCs w:val="16"/>
                <w:lang w:eastAsia="sk-SK"/>
              </w:rPr>
              <w:t>o</w:t>
            </w:r>
            <w:r w:rsidR="00083F52" w:rsidRPr="002B7BBF">
              <w:rPr>
                <w:rFonts w:cstheme="minorHAnsi"/>
                <w:bCs/>
                <w:sz w:val="16"/>
                <w:szCs w:val="16"/>
                <w:lang w:eastAsia="sk-SK"/>
              </w:rPr>
              <w:t xml:space="preserve"> </w:t>
            </w:r>
            <w:r w:rsidRPr="002B7BBF">
              <w:rPr>
                <w:rFonts w:cstheme="minorHAnsi"/>
                <w:bCs/>
                <w:sz w:val="16"/>
                <w:szCs w:val="16"/>
                <w:lang w:eastAsia="sk-SK"/>
              </w:rPr>
              <w:t>uznanie</w:t>
            </w:r>
            <w:r w:rsidR="00083F52" w:rsidRPr="002B7BBF">
              <w:rPr>
                <w:rFonts w:cstheme="minorHAnsi"/>
                <w:bCs/>
                <w:sz w:val="16"/>
                <w:szCs w:val="16"/>
                <w:lang w:eastAsia="sk-SK"/>
              </w:rPr>
              <w:t xml:space="preserve"> </w:t>
            </w:r>
            <w:r w:rsidRPr="002B7BBF">
              <w:rPr>
                <w:rFonts w:cstheme="minorHAnsi"/>
                <w:bCs/>
                <w:sz w:val="16"/>
                <w:szCs w:val="16"/>
                <w:lang w:eastAsia="sk-SK"/>
              </w:rPr>
              <w:t>predmetov</w:t>
            </w:r>
            <w:r w:rsidR="00083F52" w:rsidRPr="002B7BBF">
              <w:rPr>
                <w:rFonts w:cstheme="minorHAnsi"/>
                <w:bCs/>
                <w:sz w:val="16"/>
                <w:szCs w:val="16"/>
                <w:lang w:eastAsia="sk-SK"/>
              </w:rPr>
              <w:t xml:space="preserve"> </w:t>
            </w:r>
            <w:r w:rsidRPr="002B7BBF">
              <w:rPr>
                <w:rFonts w:cstheme="minorHAnsi"/>
                <w:bCs/>
                <w:sz w:val="16"/>
                <w:szCs w:val="16"/>
                <w:lang w:eastAsia="sk-SK"/>
              </w:rPr>
              <w:t>a</w:t>
            </w:r>
            <w:r w:rsidR="00083F52" w:rsidRPr="002B7BBF">
              <w:rPr>
                <w:rFonts w:cstheme="minorHAnsi"/>
                <w:bCs/>
                <w:sz w:val="16"/>
                <w:szCs w:val="16"/>
                <w:lang w:eastAsia="sk-SK"/>
              </w:rPr>
              <w:t xml:space="preserve"> </w:t>
            </w:r>
            <w:r w:rsidRPr="002B7BBF">
              <w:rPr>
                <w:rFonts w:cstheme="minorHAnsi"/>
                <w:bCs/>
                <w:sz w:val="16"/>
                <w:szCs w:val="16"/>
                <w:lang w:eastAsia="sk-SK"/>
              </w:rPr>
              <w:t>kreditov</w:t>
            </w:r>
            <w:r w:rsidR="00083F52" w:rsidRPr="002B7BBF">
              <w:rPr>
                <w:rFonts w:cstheme="minorHAnsi"/>
                <w:bCs/>
                <w:sz w:val="16"/>
                <w:szCs w:val="16"/>
                <w:lang w:eastAsia="sk-SK"/>
              </w:rPr>
              <w:t xml:space="preserve"> </w:t>
            </w:r>
            <w:r w:rsidRPr="002B7BBF">
              <w:rPr>
                <w:rFonts w:cstheme="minorHAnsi"/>
                <w:bCs/>
                <w:sz w:val="16"/>
                <w:szCs w:val="16"/>
                <w:lang w:eastAsia="sk-SK"/>
              </w:rPr>
              <w:t>absolvovaných</w:t>
            </w:r>
            <w:r w:rsidR="00083F52" w:rsidRPr="002B7BBF">
              <w:rPr>
                <w:rFonts w:cstheme="minorHAnsi"/>
                <w:bCs/>
                <w:sz w:val="16"/>
                <w:szCs w:val="16"/>
                <w:lang w:eastAsia="sk-SK"/>
              </w:rPr>
              <w:t xml:space="preserve"> </w:t>
            </w:r>
            <w:r w:rsidRPr="002B7BBF">
              <w:rPr>
                <w:rFonts w:cstheme="minorHAnsi"/>
                <w:bCs/>
                <w:sz w:val="16"/>
                <w:szCs w:val="16"/>
                <w:lang w:eastAsia="sk-SK"/>
              </w:rPr>
              <w:t>v</w:t>
            </w:r>
            <w:r w:rsidR="00083F52" w:rsidRPr="002B7BBF">
              <w:rPr>
                <w:rFonts w:cstheme="minorHAnsi"/>
                <w:bCs/>
                <w:sz w:val="16"/>
                <w:szCs w:val="16"/>
                <w:lang w:eastAsia="sk-SK"/>
              </w:rPr>
              <w:t xml:space="preserve"> </w:t>
            </w:r>
            <w:r w:rsidRPr="002B7BBF">
              <w:rPr>
                <w:rFonts w:cstheme="minorHAnsi"/>
                <w:bCs/>
                <w:sz w:val="16"/>
                <w:szCs w:val="16"/>
                <w:lang w:eastAsia="sk-SK"/>
              </w:rPr>
              <w:t>inom alebo identickom študijnom</w:t>
            </w:r>
            <w:r w:rsidR="00083F52" w:rsidRPr="002B7BBF">
              <w:rPr>
                <w:rFonts w:cstheme="minorHAnsi"/>
                <w:bCs/>
                <w:sz w:val="16"/>
                <w:szCs w:val="16"/>
                <w:lang w:eastAsia="sk-SK"/>
              </w:rPr>
              <w:t xml:space="preserve"> </w:t>
            </w:r>
            <w:r w:rsidRPr="002B7BBF">
              <w:rPr>
                <w:rFonts w:cstheme="minorHAnsi"/>
                <w:bCs/>
                <w:sz w:val="16"/>
                <w:szCs w:val="16"/>
                <w:lang w:eastAsia="sk-SK"/>
              </w:rPr>
              <w:t>programe</w:t>
            </w:r>
            <w:r w:rsidR="00083F52" w:rsidRPr="002B7BBF">
              <w:rPr>
                <w:rFonts w:cstheme="minorHAnsi"/>
                <w:bCs/>
                <w:sz w:val="16"/>
                <w:szCs w:val="16"/>
                <w:lang w:eastAsia="sk-SK"/>
              </w:rPr>
              <w:t xml:space="preserve"> </w:t>
            </w:r>
            <w:r w:rsidRPr="002B7BBF">
              <w:rPr>
                <w:rFonts w:cstheme="minorHAnsi"/>
                <w:bCs/>
                <w:sz w:val="16"/>
                <w:szCs w:val="16"/>
                <w:lang w:eastAsia="sk-SK"/>
              </w:rPr>
              <w:t>najneskôr</w:t>
            </w:r>
            <w:r w:rsidR="00083F52" w:rsidRPr="002B7BBF">
              <w:rPr>
                <w:rFonts w:cstheme="minorHAnsi"/>
                <w:bCs/>
                <w:sz w:val="16"/>
                <w:szCs w:val="16"/>
                <w:lang w:eastAsia="sk-SK"/>
              </w:rPr>
              <w:t xml:space="preserve"> </w:t>
            </w:r>
            <w:r w:rsidRPr="002B7BBF">
              <w:rPr>
                <w:rFonts w:cstheme="minorHAnsi"/>
                <w:bCs/>
                <w:sz w:val="16"/>
                <w:szCs w:val="16"/>
                <w:lang w:eastAsia="sk-SK"/>
              </w:rPr>
              <w:t>do siedmich</w:t>
            </w:r>
            <w:r w:rsidR="00083F52" w:rsidRPr="002B7BBF">
              <w:rPr>
                <w:rFonts w:cstheme="minorHAnsi"/>
                <w:bCs/>
                <w:sz w:val="16"/>
                <w:szCs w:val="16"/>
                <w:lang w:eastAsia="sk-SK"/>
              </w:rPr>
              <w:t xml:space="preserve"> </w:t>
            </w:r>
            <w:r w:rsidRPr="002B7BBF">
              <w:rPr>
                <w:rFonts w:cstheme="minorHAnsi"/>
                <w:bCs/>
                <w:sz w:val="16"/>
                <w:szCs w:val="16"/>
                <w:lang w:eastAsia="sk-SK"/>
              </w:rPr>
              <w:t>dní</w:t>
            </w:r>
            <w:r w:rsidR="00083F52" w:rsidRPr="002B7BBF">
              <w:rPr>
                <w:rFonts w:cstheme="minorHAnsi"/>
                <w:bCs/>
                <w:sz w:val="16"/>
                <w:szCs w:val="16"/>
                <w:lang w:eastAsia="sk-SK"/>
              </w:rPr>
              <w:t xml:space="preserve"> </w:t>
            </w:r>
            <w:r w:rsidRPr="002B7BBF">
              <w:rPr>
                <w:rFonts w:cstheme="minorHAnsi"/>
                <w:bCs/>
                <w:sz w:val="16"/>
                <w:szCs w:val="16"/>
                <w:lang w:eastAsia="sk-SK"/>
              </w:rPr>
              <w:t>po</w:t>
            </w:r>
            <w:r w:rsidR="00083F52" w:rsidRPr="002B7BBF">
              <w:rPr>
                <w:rFonts w:cstheme="minorHAnsi"/>
                <w:bCs/>
                <w:sz w:val="16"/>
                <w:szCs w:val="16"/>
                <w:lang w:eastAsia="sk-SK"/>
              </w:rPr>
              <w:t xml:space="preserve"> </w:t>
            </w:r>
            <w:r w:rsidRPr="002B7BBF">
              <w:rPr>
                <w:rFonts w:cstheme="minorHAnsi"/>
                <w:bCs/>
                <w:sz w:val="16"/>
                <w:szCs w:val="16"/>
                <w:lang w:eastAsia="sk-SK"/>
              </w:rPr>
              <w:t>zápise</w:t>
            </w:r>
            <w:r w:rsidR="00083F52" w:rsidRPr="002B7BBF">
              <w:rPr>
                <w:rFonts w:cstheme="minorHAnsi"/>
                <w:bCs/>
                <w:sz w:val="16"/>
                <w:szCs w:val="16"/>
                <w:lang w:eastAsia="sk-SK"/>
              </w:rPr>
              <w:t xml:space="preserve"> </w:t>
            </w:r>
            <w:r w:rsidRPr="002B7BBF">
              <w:rPr>
                <w:rFonts w:cstheme="minorHAnsi"/>
                <w:bCs/>
                <w:sz w:val="16"/>
                <w:szCs w:val="16"/>
                <w:lang w:eastAsia="sk-SK"/>
              </w:rPr>
              <w:t>v príslušnom</w:t>
            </w:r>
            <w:r w:rsidR="00083F52" w:rsidRPr="002B7BBF">
              <w:rPr>
                <w:rFonts w:cstheme="minorHAnsi"/>
                <w:bCs/>
                <w:sz w:val="16"/>
                <w:szCs w:val="16"/>
                <w:lang w:eastAsia="sk-SK"/>
              </w:rPr>
              <w:t xml:space="preserve"> </w:t>
            </w:r>
            <w:r w:rsidRPr="002B7BBF">
              <w:rPr>
                <w:rFonts w:cstheme="minorHAnsi"/>
                <w:bCs/>
                <w:sz w:val="16"/>
                <w:szCs w:val="16"/>
                <w:lang w:eastAsia="sk-SK"/>
              </w:rPr>
              <w:t>akademickom roku.</w:t>
            </w:r>
          </w:p>
          <w:p w14:paraId="1A71DC88" w14:textId="77777777" w:rsid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Doktorand</w:t>
            </w:r>
            <w:r w:rsidR="00083F52" w:rsidRPr="002B7BBF">
              <w:rPr>
                <w:rFonts w:cstheme="minorHAnsi"/>
                <w:bCs/>
                <w:sz w:val="16"/>
                <w:szCs w:val="16"/>
                <w:lang w:eastAsia="sk-SK"/>
              </w:rPr>
              <w:t xml:space="preserve"> </w:t>
            </w:r>
            <w:r w:rsidRPr="002B7BBF">
              <w:rPr>
                <w:rFonts w:cstheme="minorHAnsi"/>
                <w:bCs/>
                <w:sz w:val="16"/>
                <w:szCs w:val="16"/>
                <w:lang w:eastAsia="sk-SK"/>
              </w:rPr>
              <w:t>môže</w:t>
            </w:r>
            <w:r w:rsidR="00083F52" w:rsidRPr="002B7BBF">
              <w:rPr>
                <w:rFonts w:cstheme="minorHAnsi"/>
                <w:bCs/>
                <w:sz w:val="16"/>
                <w:szCs w:val="16"/>
                <w:lang w:eastAsia="sk-SK"/>
              </w:rPr>
              <w:t xml:space="preserve"> </w:t>
            </w:r>
            <w:r w:rsidRPr="002B7BBF">
              <w:rPr>
                <w:rFonts w:cstheme="minorHAnsi"/>
                <w:bCs/>
                <w:sz w:val="16"/>
                <w:szCs w:val="16"/>
                <w:lang w:eastAsia="sk-SK"/>
              </w:rPr>
              <w:t>požiadať</w:t>
            </w:r>
            <w:r w:rsidR="00083F52" w:rsidRPr="002B7BBF">
              <w:rPr>
                <w:rFonts w:cstheme="minorHAnsi"/>
                <w:bCs/>
                <w:sz w:val="16"/>
                <w:szCs w:val="16"/>
                <w:lang w:eastAsia="sk-SK"/>
              </w:rPr>
              <w:t xml:space="preserve"> </w:t>
            </w:r>
            <w:r w:rsidRPr="002B7BBF">
              <w:rPr>
                <w:rFonts w:cstheme="minorHAnsi"/>
                <w:bCs/>
                <w:sz w:val="16"/>
                <w:szCs w:val="16"/>
                <w:lang w:eastAsia="sk-SK"/>
              </w:rPr>
              <w:t>len</w:t>
            </w:r>
            <w:r w:rsidR="00083F52" w:rsidRPr="002B7BBF">
              <w:rPr>
                <w:rFonts w:cstheme="minorHAnsi"/>
                <w:bCs/>
                <w:sz w:val="16"/>
                <w:szCs w:val="16"/>
                <w:lang w:eastAsia="sk-SK"/>
              </w:rPr>
              <w:t xml:space="preserve"> </w:t>
            </w:r>
            <w:r w:rsidRPr="002B7BBF">
              <w:rPr>
                <w:rFonts w:cstheme="minorHAnsi"/>
                <w:bCs/>
                <w:sz w:val="16"/>
                <w:szCs w:val="16"/>
                <w:lang w:eastAsia="sk-SK"/>
              </w:rPr>
              <w:t>o uznanie</w:t>
            </w:r>
            <w:r w:rsidR="00083F52" w:rsidRPr="002B7BBF">
              <w:rPr>
                <w:rFonts w:cstheme="minorHAnsi"/>
                <w:bCs/>
                <w:sz w:val="16"/>
                <w:szCs w:val="16"/>
                <w:lang w:eastAsia="sk-SK"/>
              </w:rPr>
              <w:t xml:space="preserve"> </w:t>
            </w:r>
            <w:r w:rsidRPr="002B7BBF">
              <w:rPr>
                <w:rFonts w:cstheme="minorHAnsi"/>
                <w:bCs/>
                <w:sz w:val="16"/>
                <w:szCs w:val="16"/>
                <w:lang w:eastAsia="sk-SK"/>
              </w:rPr>
              <w:t>toho</w:t>
            </w:r>
            <w:r w:rsidR="00083F52" w:rsidRPr="002B7BBF">
              <w:rPr>
                <w:rFonts w:cstheme="minorHAnsi"/>
                <w:bCs/>
                <w:sz w:val="16"/>
                <w:szCs w:val="16"/>
                <w:lang w:eastAsia="sk-SK"/>
              </w:rPr>
              <w:t xml:space="preserve"> </w:t>
            </w:r>
            <w:r w:rsidRPr="002B7BBF">
              <w:rPr>
                <w:rFonts w:cstheme="minorHAnsi"/>
                <w:bCs/>
                <w:sz w:val="16"/>
                <w:szCs w:val="16"/>
                <w:lang w:eastAsia="sk-SK"/>
              </w:rPr>
              <w:t>predmetu,</w:t>
            </w:r>
            <w:r w:rsidR="00083F52" w:rsidRPr="002B7BBF">
              <w:rPr>
                <w:rFonts w:cstheme="minorHAnsi"/>
                <w:bCs/>
                <w:sz w:val="16"/>
                <w:szCs w:val="16"/>
                <w:lang w:eastAsia="sk-SK"/>
              </w:rPr>
              <w:t xml:space="preserve"> </w:t>
            </w:r>
            <w:r w:rsidRPr="002B7BBF">
              <w:rPr>
                <w:rFonts w:cstheme="minorHAnsi"/>
                <w:bCs/>
                <w:sz w:val="16"/>
                <w:szCs w:val="16"/>
                <w:lang w:eastAsia="sk-SK"/>
              </w:rPr>
              <w:t>ktorý</w:t>
            </w:r>
            <w:r w:rsidR="00083F52" w:rsidRPr="002B7BBF">
              <w:rPr>
                <w:rFonts w:cstheme="minorHAnsi"/>
                <w:bCs/>
                <w:sz w:val="16"/>
                <w:szCs w:val="16"/>
                <w:lang w:eastAsia="sk-SK"/>
              </w:rPr>
              <w:t xml:space="preserve"> </w:t>
            </w:r>
            <w:r w:rsidRPr="002B7BBF">
              <w:rPr>
                <w:rFonts w:cstheme="minorHAnsi"/>
                <w:bCs/>
                <w:sz w:val="16"/>
                <w:szCs w:val="16"/>
                <w:lang w:eastAsia="sk-SK"/>
              </w:rPr>
              <w:t>už</w:t>
            </w:r>
            <w:r w:rsidR="00083F52" w:rsidRPr="002B7BBF">
              <w:rPr>
                <w:rFonts w:cstheme="minorHAnsi"/>
                <w:bCs/>
                <w:sz w:val="16"/>
                <w:szCs w:val="16"/>
                <w:lang w:eastAsia="sk-SK"/>
              </w:rPr>
              <w:t xml:space="preserve"> </w:t>
            </w:r>
            <w:r w:rsidRPr="002B7BBF">
              <w:rPr>
                <w:rFonts w:cstheme="minorHAnsi"/>
                <w:bCs/>
                <w:sz w:val="16"/>
                <w:szCs w:val="16"/>
                <w:lang w:eastAsia="sk-SK"/>
              </w:rPr>
              <w:t>úspešne</w:t>
            </w:r>
            <w:r w:rsidR="00083F52" w:rsidRPr="002B7BBF">
              <w:rPr>
                <w:rFonts w:cstheme="minorHAnsi"/>
                <w:bCs/>
                <w:sz w:val="16"/>
                <w:szCs w:val="16"/>
                <w:lang w:eastAsia="sk-SK"/>
              </w:rPr>
              <w:t xml:space="preserve"> </w:t>
            </w:r>
            <w:r w:rsidRPr="002B7BBF">
              <w:rPr>
                <w:rFonts w:cstheme="minorHAnsi"/>
                <w:bCs/>
                <w:sz w:val="16"/>
                <w:szCs w:val="16"/>
                <w:lang w:eastAsia="sk-SK"/>
              </w:rPr>
              <w:t>absolvoval v predchádzajúcich</w:t>
            </w:r>
            <w:r w:rsidR="00083F52" w:rsidRPr="002B7BBF">
              <w:rPr>
                <w:rFonts w:cstheme="minorHAnsi"/>
                <w:bCs/>
                <w:sz w:val="16"/>
                <w:szCs w:val="16"/>
                <w:lang w:eastAsia="sk-SK"/>
              </w:rPr>
              <w:t xml:space="preserve"> </w:t>
            </w:r>
            <w:r w:rsidRPr="002B7BBF">
              <w:rPr>
                <w:rFonts w:cstheme="minorHAnsi"/>
                <w:bCs/>
                <w:sz w:val="16"/>
                <w:szCs w:val="16"/>
                <w:lang w:eastAsia="sk-SK"/>
              </w:rPr>
              <w:t>akademických</w:t>
            </w:r>
            <w:r w:rsidR="00083F52" w:rsidRPr="002B7BBF">
              <w:rPr>
                <w:rFonts w:cstheme="minorHAnsi"/>
                <w:bCs/>
                <w:sz w:val="16"/>
                <w:szCs w:val="16"/>
                <w:lang w:eastAsia="sk-SK"/>
              </w:rPr>
              <w:t xml:space="preserve"> </w:t>
            </w:r>
            <w:r w:rsidRPr="002B7BBF">
              <w:rPr>
                <w:rFonts w:cstheme="minorHAnsi"/>
                <w:bCs/>
                <w:sz w:val="16"/>
                <w:szCs w:val="16"/>
                <w:lang w:eastAsia="sk-SK"/>
              </w:rPr>
              <w:t>rokoch</w:t>
            </w:r>
            <w:r w:rsidR="00083F52" w:rsidRPr="002B7BBF">
              <w:rPr>
                <w:rFonts w:cstheme="minorHAnsi"/>
                <w:bCs/>
                <w:sz w:val="16"/>
                <w:szCs w:val="16"/>
                <w:lang w:eastAsia="sk-SK"/>
              </w:rPr>
              <w:t xml:space="preserve"> </w:t>
            </w:r>
            <w:r w:rsidRPr="002B7BBF">
              <w:rPr>
                <w:rFonts w:cstheme="minorHAnsi"/>
                <w:bCs/>
                <w:sz w:val="16"/>
                <w:szCs w:val="16"/>
                <w:lang w:eastAsia="sk-SK"/>
              </w:rPr>
              <w:t>a</w:t>
            </w:r>
            <w:r w:rsidR="00083F52" w:rsidRPr="002B7BBF">
              <w:rPr>
                <w:rFonts w:cstheme="minorHAnsi"/>
                <w:bCs/>
                <w:sz w:val="16"/>
                <w:szCs w:val="16"/>
                <w:lang w:eastAsia="sk-SK"/>
              </w:rPr>
              <w:t xml:space="preserve"> </w:t>
            </w:r>
            <w:r w:rsidRPr="002B7BBF">
              <w:rPr>
                <w:rFonts w:cstheme="minorHAnsi"/>
                <w:bCs/>
                <w:sz w:val="16"/>
                <w:szCs w:val="16"/>
                <w:lang w:eastAsia="sk-SK"/>
              </w:rPr>
              <w:t>získal</w:t>
            </w:r>
            <w:r w:rsidR="00083F52" w:rsidRPr="002B7BBF">
              <w:rPr>
                <w:rFonts w:cstheme="minorHAnsi"/>
                <w:bCs/>
                <w:sz w:val="16"/>
                <w:szCs w:val="16"/>
                <w:lang w:eastAsia="sk-SK"/>
              </w:rPr>
              <w:t xml:space="preserve"> </w:t>
            </w:r>
            <w:r w:rsidRPr="002B7BBF">
              <w:rPr>
                <w:rFonts w:cstheme="minorHAnsi"/>
                <w:bCs/>
                <w:sz w:val="16"/>
                <w:szCs w:val="16"/>
                <w:lang w:eastAsia="sk-SK"/>
              </w:rPr>
              <w:t>zaň</w:t>
            </w:r>
            <w:r w:rsidR="00083F52" w:rsidRPr="002B7BBF">
              <w:rPr>
                <w:rFonts w:cstheme="minorHAnsi"/>
                <w:bCs/>
                <w:sz w:val="16"/>
                <w:szCs w:val="16"/>
                <w:lang w:eastAsia="sk-SK"/>
              </w:rPr>
              <w:t xml:space="preserve"> </w:t>
            </w:r>
            <w:r w:rsidRPr="002B7BBF">
              <w:rPr>
                <w:rFonts w:cstheme="minorHAnsi"/>
                <w:bCs/>
                <w:sz w:val="16"/>
                <w:szCs w:val="16"/>
                <w:lang w:eastAsia="sk-SK"/>
              </w:rPr>
              <w:t>príslušný</w:t>
            </w:r>
            <w:r w:rsidR="00083F52" w:rsidRPr="002B7BBF">
              <w:rPr>
                <w:rFonts w:cstheme="minorHAnsi"/>
                <w:bCs/>
                <w:sz w:val="16"/>
                <w:szCs w:val="16"/>
                <w:lang w:eastAsia="sk-SK"/>
              </w:rPr>
              <w:t xml:space="preserve"> </w:t>
            </w:r>
            <w:r w:rsidRPr="002B7BBF">
              <w:rPr>
                <w:rFonts w:cstheme="minorHAnsi"/>
                <w:bCs/>
                <w:sz w:val="16"/>
                <w:szCs w:val="16"/>
                <w:lang w:eastAsia="sk-SK"/>
              </w:rPr>
              <w:t>počet</w:t>
            </w:r>
            <w:r w:rsidR="00083F52" w:rsidRPr="002B7BBF">
              <w:rPr>
                <w:rFonts w:cstheme="minorHAnsi"/>
                <w:bCs/>
                <w:sz w:val="16"/>
                <w:szCs w:val="16"/>
                <w:lang w:eastAsia="sk-SK"/>
              </w:rPr>
              <w:t xml:space="preserve"> </w:t>
            </w:r>
            <w:r w:rsidRPr="002B7BBF">
              <w:rPr>
                <w:rFonts w:cstheme="minorHAnsi"/>
                <w:bCs/>
                <w:sz w:val="16"/>
                <w:szCs w:val="16"/>
                <w:lang w:eastAsia="sk-SK"/>
              </w:rPr>
              <w:t>kreditov, a v prípade, ak od jeho absolvovania neuplynulo viac ako päť rokov.</w:t>
            </w:r>
          </w:p>
          <w:p w14:paraId="10BCAB61" w14:textId="1691651D" w:rsidR="00EE4817" w:rsidRP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 xml:space="preserve">Žiadosť o uznanie predmetu a priznanie kreditov za príslušný predmet predkladá doktorand na študijnom oddelení kmeňovej fakulty alebo univerzity. </w:t>
            </w:r>
          </w:p>
          <w:p w14:paraId="1E5E93FD" w14:textId="77777777" w:rsid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K</w:t>
            </w:r>
            <w:r w:rsidR="00083F52" w:rsidRPr="002B7BBF">
              <w:rPr>
                <w:rFonts w:cstheme="minorHAnsi"/>
                <w:bCs/>
                <w:sz w:val="16"/>
                <w:szCs w:val="16"/>
                <w:lang w:eastAsia="sk-SK"/>
              </w:rPr>
              <w:t xml:space="preserve"> </w:t>
            </w:r>
            <w:r w:rsidRPr="002B7BBF">
              <w:rPr>
                <w:rFonts w:cstheme="minorHAnsi"/>
                <w:bCs/>
                <w:sz w:val="16"/>
                <w:szCs w:val="16"/>
                <w:lang w:eastAsia="sk-SK"/>
              </w:rPr>
              <w:t>žiadosti</w:t>
            </w:r>
            <w:r w:rsidR="00083F52" w:rsidRPr="002B7BBF">
              <w:rPr>
                <w:rFonts w:cstheme="minorHAnsi"/>
                <w:bCs/>
                <w:sz w:val="16"/>
                <w:szCs w:val="16"/>
                <w:lang w:eastAsia="sk-SK"/>
              </w:rPr>
              <w:t xml:space="preserve"> </w:t>
            </w:r>
            <w:r w:rsidRPr="002B7BBF">
              <w:rPr>
                <w:rFonts w:cstheme="minorHAnsi"/>
                <w:bCs/>
                <w:sz w:val="16"/>
                <w:szCs w:val="16"/>
                <w:lang w:eastAsia="sk-SK"/>
              </w:rPr>
              <w:t>o</w:t>
            </w:r>
            <w:r w:rsidR="00083F52" w:rsidRPr="002B7BBF">
              <w:rPr>
                <w:rFonts w:cstheme="minorHAnsi"/>
                <w:bCs/>
                <w:sz w:val="16"/>
                <w:szCs w:val="16"/>
                <w:lang w:eastAsia="sk-SK"/>
              </w:rPr>
              <w:t xml:space="preserve"> </w:t>
            </w:r>
            <w:r w:rsidRPr="002B7BBF">
              <w:rPr>
                <w:rFonts w:cstheme="minorHAnsi"/>
                <w:bCs/>
                <w:sz w:val="16"/>
                <w:szCs w:val="16"/>
                <w:lang w:eastAsia="sk-SK"/>
              </w:rPr>
              <w:t>uznanie</w:t>
            </w:r>
            <w:r w:rsidR="00083F52" w:rsidRPr="002B7BBF">
              <w:rPr>
                <w:rFonts w:cstheme="minorHAnsi"/>
                <w:bCs/>
                <w:sz w:val="16"/>
                <w:szCs w:val="16"/>
                <w:lang w:eastAsia="sk-SK"/>
              </w:rPr>
              <w:t xml:space="preserve"> </w:t>
            </w:r>
            <w:r w:rsidRPr="002B7BBF">
              <w:rPr>
                <w:rFonts w:cstheme="minorHAnsi"/>
                <w:bCs/>
                <w:sz w:val="16"/>
                <w:szCs w:val="16"/>
                <w:lang w:eastAsia="sk-SK"/>
              </w:rPr>
              <w:t>predmetu</w:t>
            </w:r>
            <w:r w:rsidR="00083F52" w:rsidRPr="002B7BBF">
              <w:rPr>
                <w:rFonts w:cstheme="minorHAnsi"/>
                <w:bCs/>
                <w:sz w:val="16"/>
                <w:szCs w:val="16"/>
                <w:lang w:eastAsia="sk-SK"/>
              </w:rPr>
              <w:t xml:space="preserve"> </w:t>
            </w:r>
            <w:r w:rsidRPr="002B7BBF">
              <w:rPr>
                <w:rFonts w:cstheme="minorHAnsi"/>
                <w:bCs/>
                <w:sz w:val="16"/>
                <w:szCs w:val="16"/>
                <w:lang w:eastAsia="sk-SK"/>
              </w:rPr>
              <w:t>a</w:t>
            </w:r>
            <w:r w:rsidR="00083F52" w:rsidRPr="002B7BBF">
              <w:rPr>
                <w:rFonts w:cstheme="minorHAnsi"/>
                <w:bCs/>
                <w:sz w:val="16"/>
                <w:szCs w:val="16"/>
                <w:lang w:eastAsia="sk-SK"/>
              </w:rPr>
              <w:t xml:space="preserve"> </w:t>
            </w:r>
            <w:r w:rsidRPr="002B7BBF">
              <w:rPr>
                <w:rFonts w:cstheme="minorHAnsi"/>
                <w:bCs/>
                <w:sz w:val="16"/>
                <w:szCs w:val="16"/>
                <w:lang w:eastAsia="sk-SK"/>
              </w:rPr>
              <w:t>priznanie</w:t>
            </w:r>
            <w:r w:rsidR="00083F52" w:rsidRPr="002B7BBF">
              <w:rPr>
                <w:rFonts w:cstheme="minorHAnsi"/>
                <w:bCs/>
                <w:sz w:val="16"/>
                <w:szCs w:val="16"/>
                <w:lang w:eastAsia="sk-SK"/>
              </w:rPr>
              <w:t xml:space="preserve"> </w:t>
            </w:r>
            <w:r w:rsidRPr="002B7BBF">
              <w:rPr>
                <w:rFonts w:cstheme="minorHAnsi"/>
                <w:bCs/>
                <w:sz w:val="16"/>
                <w:szCs w:val="16"/>
                <w:lang w:eastAsia="sk-SK"/>
              </w:rPr>
              <w:t>kreditov</w:t>
            </w:r>
            <w:r w:rsidR="00083F52" w:rsidRPr="002B7BBF">
              <w:rPr>
                <w:rFonts w:cstheme="minorHAnsi"/>
                <w:bCs/>
                <w:sz w:val="16"/>
                <w:szCs w:val="16"/>
                <w:lang w:eastAsia="sk-SK"/>
              </w:rPr>
              <w:t xml:space="preserve"> </w:t>
            </w:r>
            <w:r w:rsidRPr="002B7BBF">
              <w:rPr>
                <w:rFonts w:cstheme="minorHAnsi"/>
                <w:bCs/>
                <w:sz w:val="16"/>
                <w:szCs w:val="16"/>
                <w:lang w:eastAsia="sk-SK"/>
              </w:rPr>
              <w:t>za</w:t>
            </w:r>
            <w:r w:rsidR="00083F52" w:rsidRPr="002B7BBF">
              <w:rPr>
                <w:rFonts w:cstheme="minorHAnsi"/>
                <w:bCs/>
                <w:sz w:val="16"/>
                <w:szCs w:val="16"/>
                <w:lang w:eastAsia="sk-SK"/>
              </w:rPr>
              <w:t xml:space="preserve"> </w:t>
            </w:r>
            <w:r w:rsidRPr="002B7BBF">
              <w:rPr>
                <w:rFonts w:cstheme="minorHAnsi"/>
                <w:bCs/>
                <w:sz w:val="16"/>
                <w:szCs w:val="16"/>
                <w:lang w:eastAsia="sk-SK"/>
              </w:rPr>
              <w:t>príslušný</w:t>
            </w:r>
            <w:r w:rsidR="00083F52" w:rsidRPr="002B7BBF">
              <w:rPr>
                <w:rFonts w:cstheme="minorHAnsi"/>
                <w:bCs/>
                <w:sz w:val="16"/>
                <w:szCs w:val="16"/>
                <w:lang w:eastAsia="sk-SK"/>
              </w:rPr>
              <w:t xml:space="preserve"> </w:t>
            </w:r>
            <w:r w:rsidRPr="002B7BBF">
              <w:rPr>
                <w:rFonts w:cstheme="minorHAnsi"/>
                <w:bCs/>
                <w:sz w:val="16"/>
                <w:szCs w:val="16"/>
                <w:lang w:eastAsia="sk-SK"/>
              </w:rPr>
              <w:t>predmet</w:t>
            </w:r>
            <w:r w:rsidR="00083F52" w:rsidRPr="002B7BBF">
              <w:rPr>
                <w:rFonts w:cstheme="minorHAnsi"/>
                <w:bCs/>
                <w:sz w:val="16"/>
                <w:szCs w:val="16"/>
                <w:lang w:eastAsia="sk-SK"/>
              </w:rPr>
              <w:t xml:space="preserve"> </w:t>
            </w:r>
            <w:r w:rsidRPr="002B7BBF">
              <w:rPr>
                <w:rFonts w:cstheme="minorHAnsi"/>
                <w:bCs/>
                <w:sz w:val="16"/>
                <w:szCs w:val="16"/>
                <w:lang w:eastAsia="sk-SK"/>
              </w:rPr>
              <w:t>je doktorand</w:t>
            </w:r>
            <w:r w:rsidR="00083F52" w:rsidRPr="002B7BBF">
              <w:rPr>
                <w:rFonts w:cstheme="minorHAnsi"/>
                <w:bCs/>
                <w:sz w:val="16"/>
                <w:szCs w:val="16"/>
                <w:lang w:eastAsia="sk-SK"/>
              </w:rPr>
              <w:t xml:space="preserve"> </w:t>
            </w:r>
            <w:r w:rsidRPr="002B7BBF">
              <w:rPr>
                <w:rFonts w:cstheme="minorHAnsi"/>
                <w:bCs/>
                <w:sz w:val="16"/>
                <w:szCs w:val="16"/>
                <w:lang w:eastAsia="sk-SK"/>
              </w:rPr>
              <w:t>povinný</w:t>
            </w:r>
            <w:r w:rsidR="00083F52" w:rsidRPr="002B7BBF">
              <w:rPr>
                <w:rFonts w:cstheme="minorHAnsi"/>
                <w:bCs/>
                <w:sz w:val="16"/>
                <w:szCs w:val="16"/>
                <w:lang w:eastAsia="sk-SK"/>
              </w:rPr>
              <w:t xml:space="preserve"> </w:t>
            </w:r>
            <w:r w:rsidRPr="002B7BBF">
              <w:rPr>
                <w:rFonts w:cstheme="minorHAnsi"/>
                <w:bCs/>
                <w:sz w:val="16"/>
                <w:szCs w:val="16"/>
                <w:lang w:eastAsia="sk-SK"/>
              </w:rPr>
              <w:t>priložiť</w:t>
            </w:r>
            <w:r w:rsidR="00083F52" w:rsidRPr="002B7BBF">
              <w:rPr>
                <w:rFonts w:cstheme="minorHAnsi"/>
                <w:bCs/>
                <w:sz w:val="16"/>
                <w:szCs w:val="16"/>
                <w:lang w:eastAsia="sk-SK"/>
              </w:rPr>
              <w:t xml:space="preserve"> </w:t>
            </w:r>
            <w:r w:rsidRPr="002B7BBF">
              <w:rPr>
                <w:rFonts w:cstheme="minorHAnsi"/>
                <w:bCs/>
                <w:sz w:val="16"/>
                <w:szCs w:val="16"/>
                <w:lang w:eastAsia="sk-SK"/>
              </w:rPr>
              <w:t>doklad</w:t>
            </w:r>
            <w:r w:rsidR="00083F52" w:rsidRPr="002B7BBF">
              <w:rPr>
                <w:rFonts w:cstheme="minorHAnsi"/>
                <w:bCs/>
                <w:sz w:val="16"/>
                <w:szCs w:val="16"/>
                <w:lang w:eastAsia="sk-SK"/>
              </w:rPr>
              <w:t xml:space="preserve"> </w:t>
            </w:r>
            <w:r w:rsidRPr="002B7BBF">
              <w:rPr>
                <w:rFonts w:cstheme="minorHAnsi"/>
                <w:bCs/>
                <w:sz w:val="16"/>
                <w:szCs w:val="16"/>
                <w:lang w:eastAsia="sk-SK"/>
              </w:rPr>
              <w:t>o</w:t>
            </w:r>
            <w:r w:rsidR="00083F52" w:rsidRPr="002B7BBF">
              <w:rPr>
                <w:rFonts w:cstheme="minorHAnsi"/>
                <w:bCs/>
                <w:sz w:val="16"/>
                <w:szCs w:val="16"/>
                <w:lang w:eastAsia="sk-SK"/>
              </w:rPr>
              <w:t xml:space="preserve"> </w:t>
            </w:r>
            <w:r w:rsidRPr="002B7BBF">
              <w:rPr>
                <w:rFonts w:cstheme="minorHAnsi"/>
                <w:bCs/>
                <w:sz w:val="16"/>
                <w:szCs w:val="16"/>
                <w:lang w:eastAsia="sk-SK"/>
              </w:rPr>
              <w:t>vykonaní</w:t>
            </w:r>
            <w:r w:rsidR="00083F52" w:rsidRPr="002B7BBF">
              <w:rPr>
                <w:rFonts w:cstheme="minorHAnsi"/>
                <w:bCs/>
                <w:sz w:val="16"/>
                <w:szCs w:val="16"/>
                <w:lang w:eastAsia="sk-SK"/>
              </w:rPr>
              <w:t xml:space="preserve"> </w:t>
            </w:r>
            <w:r w:rsidRPr="002B7BBF">
              <w:rPr>
                <w:rFonts w:cstheme="minorHAnsi"/>
                <w:bCs/>
                <w:sz w:val="16"/>
                <w:szCs w:val="16"/>
                <w:lang w:eastAsia="sk-SK"/>
              </w:rPr>
              <w:t>skúšky</w:t>
            </w:r>
            <w:r w:rsidR="00083F52" w:rsidRPr="002B7BBF">
              <w:rPr>
                <w:rFonts w:cstheme="minorHAnsi"/>
                <w:bCs/>
                <w:sz w:val="16"/>
                <w:szCs w:val="16"/>
                <w:lang w:eastAsia="sk-SK"/>
              </w:rPr>
              <w:t xml:space="preserve"> </w:t>
            </w:r>
            <w:r w:rsidRPr="002B7BBF">
              <w:rPr>
                <w:rFonts w:cstheme="minorHAnsi"/>
                <w:bCs/>
                <w:sz w:val="16"/>
                <w:szCs w:val="16"/>
                <w:lang w:eastAsia="sk-SK"/>
              </w:rPr>
              <w:t>(výpis)</w:t>
            </w:r>
            <w:r w:rsidR="00083F52" w:rsidRPr="002B7BBF">
              <w:rPr>
                <w:rFonts w:cstheme="minorHAnsi"/>
                <w:bCs/>
                <w:sz w:val="16"/>
                <w:szCs w:val="16"/>
                <w:lang w:eastAsia="sk-SK"/>
              </w:rPr>
              <w:t xml:space="preserve"> </w:t>
            </w:r>
            <w:r w:rsidRPr="002B7BBF">
              <w:rPr>
                <w:rFonts w:cstheme="minorHAnsi"/>
                <w:bCs/>
                <w:sz w:val="16"/>
                <w:szCs w:val="16"/>
                <w:lang w:eastAsia="sk-SK"/>
              </w:rPr>
              <w:t>a</w:t>
            </w:r>
            <w:r w:rsidR="00083F52" w:rsidRPr="002B7BBF">
              <w:rPr>
                <w:rFonts w:cstheme="minorHAnsi"/>
                <w:bCs/>
                <w:sz w:val="16"/>
                <w:szCs w:val="16"/>
                <w:lang w:eastAsia="sk-SK"/>
              </w:rPr>
              <w:t xml:space="preserve"> </w:t>
            </w:r>
            <w:r w:rsidRPr="002B7BBF">
              <w:rPr>
                <w:rFonts w:cstheme="minorHAnsi"/>
                <w:bCs/>
                <w:sz w:val="16"/>
                <w:szCs w:val="16"/>
                <w:lang w:eastAsia="sk-SK"/>
              </w:rPr>
              <w:t>informačný</w:t>
            </w:r>
            <w:r w:rsidR="00083F52" w:rsidRPr="002B7BBF">
              <w:rPr>
                <w:rFonts w:cstheme="minorHAnsi"/>
                <w:bCs/>
                <w:sz w:val="16"/>
                <w:szCs w:val="16"/>
                <w:lang w:eastAsia="sk-SK"/>
              </w:rPr>
              <w:t xml:space="preserve"> </w:t>
            </w:r>
            <w:r w:rsidRPr="002B7BBF">
              <w:rPr>
                <w:rFonts w:cstheme="minorHAnsi"/>
                <w:bCs/>
                <w:sz w:val="16"/>
                <w:szCs w:val="16"/>
                <w:lang w:eastAsia="sk-SK"/>
              </w:rPr>
              <w:t>list,</w:t>
            </w:r>
            <w:r w:rsidR="00083F52" w:rsidRPr="002B7BBF">
              <w:rPr>
                <w:rFonts w:cstheme="minorHAnsi"/>
                <w:bCs/>
                <w:sz w:val="16"/>
                <w:szCs w:val="16"/>
                <w:lang w:eastAsia="sk-SK"/>
              </w:rPr>
              <w:t xml:space="preserve"> </w:t>
            </w:r>
            <w:r w:rsidRPr="002B7BBF">
              <w:rPr>
                <w:rFonts w:cstheme="minorHAnsi"/>
                <w:bCs/>
                <w:sz w:val="16"/>
                <w:szCs w:val="16"/>
                <w:lang w:eastAsia="sk-SK"/>
              </w:rPr>
              <w:t>príp.</w:t>
            </w:r>
            <w:r w:rsidR="00083F52" w:rsidRPr="002B7BBF">
              <w:rPr>
                <w:rFonts w:cstheme="minorHAnsi"/>
                <w:bCs/>
                <w:sz w:val="16"/>
                <w:szCs w:val="16"/>
                <w:lang w:eastAsia="sk-SK"/>
              </w:rPr>
              <w:t xml:space="preserve"> </w:t>
            </w:r>
            <w:r w:rsidRPr="002B7BBF">
              <w:rPr>
                <w:rFonts w:cstheme="minorHAnsi"/>
                <w:bCs/>
                <w:sz w:val="16"/>
                <w:szCs w:val="16"/>
                <w:lang w:eastAsia="sk-SK"/>
              </w:rPr>
              <w:t xml:space="preserve">sylaby príslušného predmetu. </w:t>
            </w:r>
          </w:p>
          <w:p w14:paraId="21B6FAFE" w14:textId="77777777" w:rsid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Rozhodnutiu</w:t>
            </w:r>
            <w:r w:rsidR="00083F52" w:rsidRPr="002B7BBF">
              <w:rPr>
                <w:rFonts w:cstheme="minorHAnsi"/>
                <w:bCs/>
                <w:sz w:val="16"/>
                <w:szCs w:val="16"/>
                <w:lang w:eastAsia="sk-SK"/>
              </w:rPr>
              <w:t xml:space="preserve">  </w:t>
            </w:r>
            <w:r w:rsidRPr="002B7BBF">
              <w:rPr>
                <w:rFonts w:cstheme="minorHAnsi"/>
                <w:bCs/>
                <w:sz w:val="16"/>
                <w:szCs w:val="16"/>
                <w:lang w:eastAsia="sk-SK"/>
              </w:rPr>
              <w:t>dekana/rektora predchádza</w:t>
            </w:r>
            <w:r w:rsidR="00083F52" w:rsidRPr="002B7BBF">
              <w:rPr>
                <w:rFonts w:cstheme="minorHAnsi"/>
                <w:bCs/>
                <w:sz w:val="16"/>
                <w:szCs w:val="16"/>
                <w:lang w:eastAsia="sk-SK"/>
              </w:rPr>
              <w:t xml:space="preserve"> </w:t>
            </w:r>
            <w:r w:rsidRPr="002B7BBF">
              <w:rPr>
                <w:rFonts w:cstheme="minorHAnsi"/>
                <w:bCs/>
                <w:sz w:val="16"/>
                <w:szCs w:val="16"/>
                <w:lang w:eastAsia="sk-SK"/>
              </w:rPr>
              <w:t>posúdenie</w:t>
            </w:r>
            <w:r w:rsidR="00083F52" w:rsidRPr="002B7BBF">
              <w:rPr>
                <w:rFonts w:cstheme="minorHAnsi"/>
                <w:bCs/>
                <w:sz w:val="16"/>
                <w:szCs w:val="16"/>
                <w:lang w:eastAsia="sk-SK"/>
              </w:rPr>
              <w:t xml:space="preserve"> </w:t>
            </w:r>
            <w:r w:rsidRPr="002B7BBF">
              <w:rPr>
                <w:rFonts w:cstheme="minorHAnsi"/>
                <w:bCs/>
                <w:sz w:val="16"/>
                <w:szCs w:val="16"/>
                <w:lang w:eastAsia="sk-SK"/>
              </w:rPr>
              <w:t>informačného</w:t>
            </w:r>
            <w:r w:rsidR="00083F52" w:rsidRPr="002B7BBF">
              <w:rPr>
                <w:rFonts w:cstheme="minorHAnsi"/>
                <w:bCs/>
                <w:sz w:val="16"/>
                <w:szCs w:val="16"/>
                <w:lang w:eastAsia="sk-SK"/>
              </w:rPr>
              <w:t xml:space="preserve"> </w:t>
            </w:r>
            <w:r w:rsidRPr="002B7BBF">
              <w:rPr>
                <w:rFonts w:cstheme="minorHAnsi"/>
                <w:bCs/>
                <w:sz w:val="16"/>
                <w:szCs w:val="16"/>
                <w:lang w:eastAsia="sk-SK"/>
              </w:rPr>
              <w:t>listu</w:t>
            </w:r>
            <w:r w:rsidR="00083F52" w:rsidRPr="002B7BBF">
              <w:rPr>
                <w:rFonts w:cstheme="minorHAnsi"/>
                <w:bCs/>
                <w:sz w:val="16"/>
                <w:szCs w:val="16"/>
                <w:lang w:eastAsia="sk-SK"/>
              </w:rPr>
              <w:t xml:space="preserve"> </w:t>
            </w:r>
            <w:r w:rsidRPr="002B7BBF">
              <w:rPr>
                <w:rFonts w:cstheme="minorHAnsi"/>
                <w:bCs/>
                <w:sz w:val="16"/>
                <w:szCs w:val="16"/>
                <w:lang w:eastAsia="sk-SK"/>
              </w:rPr>
              <w:t>garantom</w:t>
            </w:r>
            <w:r w:rsidR="00083F52" w:rsidRPr="002B7BBF">
              <w:rPr>
                <w:rFonts w:cstheme="minorHAnsi"/>
                <w:bCs/>
                <w:sz w:val="16"/>
                <w:szCs w:val="16"/>
                <w:lang w:eastAsia="sk-SK"/>
              </w:rPr>
              <w:t xml:space="preserve"> </w:t>
            </w:r>
            <w:r w:rsidRPr="002B7BBF">
              <w:rPr>
                <w:rFonts w:cstheme="minorHAnsi"/>
                <w:bCs/>
                <w:sz w:val="16"/>
                <w:szCs w:val="16"/>
                <w:lang w:eastAsia="sk-SK"/>
              </w:rPr>
              <w:t>študijného</w:t>
            </w:r>
            <w:r w:rsidR="00083F52" w:rsidRPr="002B7BBF">
              <w:rPr>
                <w:rFonts w:cstheme="minorHAnsi"/>
                <w:bCs/>
                <w:sz w:val="16"/>
                <w:szCs w:val="16"/>
                <w:lang w:eastAsia="sk-SK"/>
              </w:rPr>
              <w:t xml:space="preserve"> </w:t>
            </w:r>
            <w:r w:rsidRPr="002B7BBF">
              <w:rPr>
                <w:rFonts w:cstheme="minorHAnsi"/>
                <w:bCs/>
                <w:sz w:val="16"/>
                <w:szCs w:val="16"/>
                <w:lang w:eastAsia="sk-SK"/>
              </w:rPr>
              <w:t>programu.</w:t>
            </w:r>
            <w:r w:rsidR="00083F52" w:rsidRPr="002B7BBF">
              <w:rPr>
                <w:rFonts w:cstheme="minorHAnsi"/>
                <w:bCs/>
                <w:sz w:val="16"/>
                <w:szCs w:val="16"/>
                <w:lang w:eastAsia="sk-SK"/>
              </w:rPr>
              <w:t xml:space="preserve"> </w:t>
            </w:r>
            <w:r w:rsidRPr="002B7BBF">
              <w:rPr>
                <w:rFonts w:cstheme="minorHAnsi"/>
                <w:bCs/>
                <w:sz w:val="16"/>
                <w:szCs w:val="16"/>
                <w:lang w:eastAsia="sk-SK"/>
              </w:rPr>
              <w:t>Pri</w:t>
            </w:r>
            <w:r w:rsidR="00083F52" w:rsidRPr="002B7BBF">
              <w:rPr>
                <w:rFonts w:cstheme="minorHAnsi"/>
                <w:bCs/>
                <w:sz w:val="16"/>
                <w:szCs w:val="16"/>
                <w:lang w:eastAsia="sk-SK"/>
              </w:rPr>
              <w:t xml:space="preserve"> </w:t>
            </w:r>
            <w:r w:rsidRPr="002B7BBF">
              <w:rPr>
                <w:rFonts w:cstheme="minorHAnsi"/>
                <w:bCs/>
                <w:sz w:val="16"/>
                <w:szCs w:val="16"/>
                <w:lang w:eastAsia="sk-SK"/>
              </w:rPr>
              <w:t>univerzitných</w:t>
            </w:r>
            <w:r w:rsidR="00083F52" w:rsidRPr="002B7BBF">
              <w:rPr>
                <w:rFonts w:cstheme="minorHAnsi"/>
                <w:bCs/>
                <w:sz w:val="16"/>
                <w:szCs w:val="16"/>
                <w:lang w:eastAsia="sk-SK"/>
              </w:rPr>
              <w:t xml:space="preserve"> </w:t>
            </w:r>
            <w:r w:rsidRPr="002B7BBF">
              <w:rPr>
                <w:rFonts w:cstheme="minorHAnsi"/>
                <w:bCs/>
                <w:sz w:val="16"/>
                <w:szCs w:val="16"/>
                <w:lang w:eastAsia="sk-SK"/>
              </w:rPr>
              <w:t>študijných</w:t>
            </w:r>
            <w:r w:rsidR="00083F52" w:rsidRPr="002B7BBF">
              <w:rPr>
                <w:rFonts w:cstheme="minorHAnsi"/>
                <w:bCs/>
                <w:sz w:val="16"/>
                <w:szCs w:val="16"/>
                <w:lang w:eastAsia="sk-SK"/>
              </w:rPr>
              <w:t xml:space="preserve"> </w:t>
            </w:r>
            <w:r w:rsidRPr="002B7BBF">
              <w:rPr>
                <w:rFonts w:cstheme="minorHAnsi"/>
                <w:bCs/>
                <w:sz w:val="16"/>
                <w:szCs w:val="16"/>
                <w:lang w:eastAsia="sk-SK"/>
              </w:rPr>
              <w:t>programoch</w:t>
            </w:r>
            <w:r w:rsidR="00083F52" w:rsidRPr="002B7BBF">
              <w:rPr>
                <w:rFonts w:cstheme="minorHAnsi"/>
                <w:bCs/>
                <w:sz w:val="16"/>
                <w:szCs w:val="16"/>
                <w:lang w:eastAsia="sk-SK"/>
              </w:rPr>
              <w:t xml:space="preserve"> </w:t>
            </w:r>
            <w:r w:rsidRPr="002B7BBF">
              <w:rPr>
                <w:rFonts w:cstheme="minorHAnsi"/>
                <w:bCs/>
                <w:sz w:val="16"/>
                <w:szCs w:val="16"/>
                <w:lang w:eastAsia="sk-SK"/>
              </w:rPr>
              <w:t>posúdenie</w:t>
            </w:r>
            <w:r w:rsidR="00083F52" w:rsidRPr="002B7BBF">
              <w:rPr>
                <w:rFonts w:cstheme="minorHAnsi"/>
                <w:bCs/>
                <w:sz w:val="16"/>
                <w:szCs w:val="16"/>
                <w:lang w:eastAsia="sk-SK"/>
              </w:rPr>
              <w:t xml:space="preserve"> </w:t>
            </w:r>
            <w:r w:rsidRPr="002B7BBF">
              <w:rPr>
                <w:rFonts w:cstheme="minorHAnsi"/>
                <w:bCs/>
                <w:sz w:val="16"/>
                <w:szCs w:val="16"/>
                <w:lang w:eastAsia="sk-SK"/>
              </w:rPr>
              <w:t>uznávaných predmetov zabezpečuje garant príslušného univerzitného študijného programu.</w:t>
            </w:r>
          </w:p>
          <w:p w14:paraId="1BCC1F9B" w14:textId="77777777" w:rsid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Uznať možno len predmet, pri ktorom je minimálna obsahová zhoda 60 % s predmetom z aktuálneho</w:t>
            </w:r>
            <w:r w:rsidR="00083F52" w:rsidRPr="002B7BBF">
              <w:rPr>
                <w:rFonts w:cstheme="minorHAnsi"/>
                <w:bCs/>
                <w:sz w:val="16"/>
                <w:szCs w:val="16"/>
                <w:lang w:eastAsia="sk-SK"/>
              </w:rPr>
              <w:t xml:space="preserve"> </w:t>
            </w:r>
            <w:r w:rsidRPr="002B7BBF">
              <w:rPr>
                <w:rFonts w:cstheme="minorHAnsi"/>
                <w:bCs/>
                <w:sz w:val="16"/>
                <w:szCs w:val="16"/>
                <w:lang w:eastAsia="sk-SK"/>
              </w:rPr>
              <w:t>študijného</w:t>
            </w:r>
            <w:r w:rsidR="00083F52" w:rsidRPr="002B7BBF">
              <w:rPr>
                <w:rFonts w:cstheme="minorHAnsi"/>
                <w:bCs/>
                <w:sz w:val="16"/>
                <w:szCs w:val="16"/>
                <w:lang w:eastAsia="sk-SK"/>
              </w:rPr>
              <w:t xml:space="preserve"> </w:t>
            </w:r>
            <w:r w:rsidRPr="002B7BBF">
              <w:rPr>
                <w:rFonts w:cstheme="minorHAnsi"/>
                <w:bCs/>
                <w:sz w:val="16"/>
                <w:szCs w:val="16"/>
                <w:lang w:eastAsia="sk-SK"/>
              </w:rPr>
              <w:t>programu.</w:t>
            </w:r>
            <w:r w:rsidR="00083F52" w:rsidRPr="002B7BBF">
              <w:rPr>
                <w:rFonts w:cstheme="minorHAnsi"/>
                <w:bCs/>
                <w:sz w:val="16"/>
                <w:szCs w:val="16"/>
                <w:lang w:eastAsia="sk-SK"/>
              </w:rPr>
              <w:t xml:space="preserve"> </w:t>
            </w:r>
            <w:r w:rsidRPr="002B7BBF">
              <w:rPr>
                <w:rFonts w:cstheme="minorHAnsi"/>
                <w:bCs/>
                <w:sz w:val="16"/>
                <w:szCs w:val="16"/>
                <w:lang w:eastAsia="sk-SK"/>
              </w:rPr>
              <w:t>Uznanie</w:t>
            </w:r>
            <w:r w:rsidR="00083F52" w:rsidRPr="002B7BBF">
              <w:rPr>
                <w:rFonts w:cstheme="minorHAnsi"/>
                <w:bCs/>
                <w:sz w:val="16"/>
                <w:szCs w:val="16"/>
                <w:lang w:eastAsia="sk-SK"/>
              </w:rPr>
              <w:t xml:space="preserve"> </w:t>
            </w:r>
            <w:r w:rsidRPr="002B7BBF">
              <w:rPr>
                <w:rFonts w:cstheme="minorHAnsi"/>
                <w:bCs/>
                <w:sz w:val="16"/>
                <w:szCs w:val="16"/>
                <w:lang w:eastAsia="sk-SK"/>
              </w:rPr>
              <w:t>predmetu,</w:t>
            </w:r>
            <w:r w:rsidR="00083F52" w:rsidRPr="002B7BBF">
              <w:rPr>
                <w:rFonts w:cstheme="minorHAnsi"/>
                <w:bCs/>
                <w:sz w:val="16"/>
                <w:szCs w:val="16"/>
                <w:lang w:eastAsia="sk-SK"/>
              </w:rPr>
              <w:t xml:space="preserve"> </w:t>
            </w:r>
            <w:r w:rsidRPr="002B7BBF">
              <w:rPr>
                <w:rFonts w:cstheme="minorHAnsi"/>
                <w:bCs/>
                <w:sz w:val="16"/>
                <w:szCs w:val="16"/>
                <w:lang w:eastAsia="sk-SK"/>
              </w:rPr>
              <w:t>ktorý</w:t>
            </w:r>
            <w:r w:rsidR="00083F52" w:rsidRPr="002B7BBF">
              <w:rPr>
                <w:rFonts w:cstheme="minorHAnsi"/>
                <w:bCs/>
                <w:sz w:val="16"/>
                <w:szCs w:val="16"/>
                <w:lang w:eastAsia="sk-SK"/>
              </w:rPr>
              <w:t xml:space="preserve"> </w:t>
            </w:r>
            <w:r w:rsidRPr="002B7BBF">
              <w:rPr>
                <w:rFonts w:cstheme="minorHAnsi"/>
                <w:bCs/>
                <w:sz w:val="16"/>
                <w:szCs w:val="16"/>
                <w:lang w:eastAsia="sk-SK"/>
              </w:rPr>
              <w:t>bol</w:t>
            </w:r>
            <w:r w:rsidR="00083F52" w:rsidRPr="002B7BBF">
              <w:rPr>
                <w:rFonts w:cstheme="minorHAnsi"/>
                <w:bCs/>
                <w:sz w:val="16"/>
                <w:szCs w:val="16"/>
                <w:lang w:eastAsia="sk-SK"/>
              </w:rPr>
              <w:t xml:space="preserve"> </w:t>
            </w:r>
            <w:r w:rsidRPr="002B7BBF">
              <w:rPr>
                <w:rFonts w:cstheme="minorHAnsi"/>
                <w:bCs/>
                <w:sz w:val="16"/>
                <w:szCs w:val="16"/>
                <w:lang w:eastAsia="sk-SK"/>
              </w:rPr>
              <w:t>už</w:t>
            </w:r>
            <w:r w:rsidR="00083F52" w:rsidRPr="002B7BBF">
              <w:rPr>
                <w:rFonts w:cstheme="minorHAnsi"/>
                <w:bCs/>
                <w:sz w:val="16"/>
                <w:szCs w:val="16"/>
                <w:lang w:eastAsia="sk-SK"/>
              </w:rPr>
              <w:t xml:space="preserve"> </w:t>
            </w:r>
            <w:r w:rsidRPr="002B7BBF">
              <w:rPr>
                <w:rFonts w:cstheme="minorHAnsi"/>
                <w:bCs/>
                <w:sz w:val="16"/>
                <w:szCs w:val="16"/>
                <w:lang w:eastAsia="sk-SK"/>
              </w:rPr>
              <w:t>raz</w:t>
            </w:r>
            <w:r w:rsidR="00083F52" w:rsidRPr="002B7BBF">
              <w:rPr>
                <w:rFonts w:cstheme="minorHAnsi"/>
                <w:bCs/>
                <w:sz w:val="16"/>
                <w:szCs w:val="16"/>
                <w:lang w:eastAsia="sk-SK"/>
              </w:rPr>
              <w:t xml:space="preserve"> </w:t>
            </w:r>
            <w:r w:rsidRPr="002B7BBF">
              <w:rPr>
                <w:rFonts w:cstheme="minorHAnsi"/>
                <w:bCs/>
                <w:sz w:val="16"/>
                <w:szCs w:val="16"/>
                <w:lang w:eastAsia="sk-SK"/>
              </w:rPr>
              <w:t>absolvovaný</w:t>
            </w:r>
            <w:r w:rsidR="00083F52" w:rsidRPr="002B7BBF">
              <w:rPr>
                <w:rFonts w:cstheme="minorHAnsi"/>
                <w:bCs/>
                <w:sz w:val="16"/>
                <w:szCs w:val="16"/>
                <w:lang w:eastAsia="sk-SK"/>
              </w:rPr>
              <w:t xml:space="preserve"> </w:t>
            </w:r>
            <w:r w:rsidRPr="002B7BBF">
              <w:rPr>
                <w:rFonts w:cstheme="minorHAnsi"/>
                <w:bCs/>
                <w:sz w:val="16"/>
                <w:szCs w:val="16"/>
                <w:lang w:eastAsia="sk-SK"/>
              </w:rPr>
              <w:t xml:space="preserve">v predchádzajúcom štúdiu, je v kompetencii garanta študijného programu. </w:t>
            </w:r>
          </w:p>
          <w:p w14:paraId="057614CC" w14:textId="77777777" w:rsid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Uznať</w:t>
            </w:r>
            <w:r w:rsidR="00083F52" w:rsidRPr="002B7BBF">
              <w:rPr>
                <w:rFonts w:cstheme="minorHAnsi"/>
                <w:bCs/>
                <w:sz w:val="16"/>
                <w:szCs w:val="16"/>
                <w:lang w:eastAsia="sk-SK"/>
              </w:rPr>
              <w:t xml:space="preserve"> </w:t>
            </w:r>
            <w:r w:rsidRPr="002B7BBF">
              <w:rPr>
                <w:rFonts w:cstheme="minorHAnsi"/>
                <w:bCs/>
                <w:sz w:val="16"/>
                <w:szCs w:val="16"/>
                <w:lang w:eastAsia="sk-SK"/>
              </w:rPr>
              <w:t>predmet</w:t>
            </w:r>
            <w:r w:rsidR="00083F52" w:rsidRPr="002B7BBF">
              <w:rPr>
                <w:rFonts w:cstheme="minorHAnsi"/>
                <w:bCs/>
                <w:sz w:val="16"/>
                <w:szCs w:val="16"/>
                <w:lang w:eastAsia="sk-SK"/>
              </w:rPr>
              <w:t xml:space="preserve"> </w:t>
            </w:r>
            <w:r w:rsidRPr="002B7BBF">
              <w:rPr>
                <w:rFonts w:cstheme="minorHAnsi"/>
                <w:bCs/>
                <w:sz w:val="16"/>
                <w:szCs w:val="16"/>
                <w:lang w:eastAsia="sk-SK"/>
              </w:rPr>
              <w:t>vykonaný</w:t>
            </w:r>
            <w:r w:rsidR="00083F52" w:rsidRPr="002B7BBF">
              <w:rPr>
                <w:rFonts w:cstheme="minorHAnsi"/>
                <w:bCs/>
                <w:sz w:val="16"/>
                <w:szCs w:val="16"/>
                <w:lang w:eastAsia="sk-SK"/>
              </w:rPr>
              <w:t xml:space="preserve"> </w:t>
            </w:r>
            <w:r w:rsidRPr="002B7BBF">
              <w:rPr>
                <w:rFonts w:cstheme="minorHAnsi"/>
                <w:bCs/>
                <w:sz w:val="16"/>
                <w:szCs w:val="16"/>
                <w:lang w:eastAsia="sk-SK"/>
              </w:rPr>
              <w:t>v</w:t>
            </w:r>
            <w:r w:rsidR="00083F52" w:rsidRPr="002B7BBF">
              <w:rPr>
                <w:rFonts w:cstheme="minorHAnsi"/>
                <w:bCs/>
                <w:sz w:val="16"/>
                <w:szCs w:val="16"/>
                <w:lang w:eastAsia="sk-SK"/>
              </w:rPr>
              <w:t xml:space="preserve"> </w:t>
            </w:r>
            <w:r w:rsidRPr="002B7BBF">
              <w:rPr>
                <w:rFonts w:cstheme="minorHAnsi"/>
                <w:bCs/>
                <w:sz w:val="16"/>
                <w:szCs w:val="16"/>
                <w:lang w:eastAsia="sk-SK"/>
              </w:rPr>
              <w:t>inom</w:t>
            </w:r>
            <w:r w:rsidR="00083F52" w:rsidRPr="002B7BBF">
              <w:rPr>
                <w:rFonts w:cstheme="minorHAnsi"/>
                <w:bCs/>
                <w:sz w:val="16"/>
                <w:szCs w:val="16"/>
                <w:lang w:eastAsia="sk-SK"/>
              </w:rPr>
              <w:t xml:space="preserve"> </w:t>
            </w:r>
            <w:r w:rsidRPr="002B7BBF">
              <w:rPr>
                <w:rFonts w:cstheme="minorHAnsi"/>
                <w:bCs/>
                <w:sz w:val="16"/>
                <w:szCs w:val="16"/>
                <w:lang w:eastAsia="sk-SK"/>
              </w:rPr>
              <w:t>študijnom</w:t>
            </w:r>
            <w:r w:rsidR="00083F52" w:rsidRPr="002B7BBF">
              <w:rPr>
                <w:rFonts w:cstheme="minorHAnsi"/>
                <w:bCs/>
                <w:sz w:val="16"/>
                <w:szCs w:val="16"/>
                <w:lang w:eastAsia="sk-SK"/>
              </w:rPr>
              <w:t xml:space="preserve"> </w:t>
            </w:r>
            <w:r w:rsidRPr="002B7BBF">
              <w:rPr>
                <w:rFonts w:cstheme="minorHAnsi"/>
                <w:bCs/>
                <w:sz w:val="16"/>
                <w:szCs w:val="16"/>
                <w:lang w:eastAsia="sk-SK"/>
              </w:rPr>
              <w:t>programe</w:t>
            </w:r>
            <w:r w:rsidR="00083F52" w:rsidRPr="002B7BBF">
              <w:rPr>
                <w:rFonts w:cstheme="minorHAnsi"/>
                <w:bCs/>
                <w:sz w:val="16"/>
                <w:szCs w:val="16"/>
                <w:lang w:eastAsia="sk-SK"/>
              </w:rPr>
              <w:t xml:space="preserve"> </w:t>
            </w:r>
            <w:r w:rsidRPr="002B7BBF">
              <w:rPr>
                <w:rFonts w:cstheme="minorHAnsi"/>
                <w:bCs/>
                <w:sz w:val="16"/>
                <w:szCs w:val="16"/>
                <w:lang w:eastAsia="sk-SK"/>
              </w:rPr>
              <w:t>a</w:t>
            </w:r>
            <w:r w:rsidR="00083F52" w:rsidRPr="002B7BBF">
              <w:rPr>
                <w:rFonts w:cstheme="minorHAnsi"/>
                <w:bCs/>
                <w:sz w:val="16"/>
                <w:szCs w:val="16"/>
                <w:lang w:eastAsia="sk-SK"/>
              </w:rPr>
              <w:t xml:space="preserve"> </w:t>
            </w:r>
            <w:r w:rsidRPr="002B7BBF">
              <w:rPr>
                <w:rFonts w:cstheme="minorHAnsi"/>
                <w:bCs/>
                <w:sz w:val="16"/>
                <w:szCs w:val="16"/>
                <w:lang w:eastAsia="sk-SK"/>
              </w:rPr>
              <w:t>uznať</w:t>
            </w:r>
            <w:r w:rsidR="00083F52" w:rsidRPr="002B7BBF">
              <w:rPr>
                <w:rFonts w:cstheme="minorHAnsi"/>
                <w:bCs/>
                <w:sz w:val="16"/>
                <w:szCs w:val="16"/>
                <w:lang w:eastAsia="sk-SK"/>
              </w:rPr>
              <w:t xml:space="preserve"> </w:t>
            </w:r>
            <w:r w:rsidRPr="002B7BBF">
              <w:rPr>
                <w:rFonts w:cstheme="minorHAnsi"/>
                <w:bCs/>
                <w:sz w:val="16"/>
                <w:szCs w:val="16"/>
                <w:lang w:eastAsia="sk-SK"/>
              </w:rPr>
              <w:t>zaň</w:t>
            </w:r>
            <w:r w:rsidR="00083F52" w:rsidRPr="002B7BBF">
              <w:rPr>
                <w:rFonts w:cstheme="minorHAnsi"/>
                <w:bCs/>
                <w:sz w:val="16"/>
                <w:szCs w:val="16"/>
                <w:lang w:eastAsia="sk-SK"/>
              </w:rPr>
              <w:t xml:space="preserve"> </w:t>
            </w:r>
            <w:r w:rsidRPr="002B7BBF">
              <w:rPr>
                <w:rFonts w:cstheme="minorHAnsi"/>
                <w:bCs/>
                <w:sz w:val="16"/>
                <w:szCs w:val="16"/>
                <w:lang w:eastAsia="sk-SK"/>
              </w:rPr>
              <w:t>príslušný</w:t>
            </w:r>
            <w:r w:rsidR="00083F52" w:rsidRPr="002B7BBF">
              <w:rPr>
                <w:rFonts w:cstheme="minorHAnsi"/>
                <w:bCs/>
                <w:sz w:val="16"/>
                <w:szCs w:val="16"/>
                <w:lang w:eastAsia="sk-SK"/>
              </w:rPr>
              <w:t xml:space="preserve"> </w:t>
            </w:r>
            <w:r w:rsidRPr="002B7BBF">
              <w:rPr>
                <w:rFonts w:cstheme="minorHAnsi"/>
                <w:bCs/>
                <w:sz w:val="16"/>
                <w:szCs w:val="16"/>
                <w:lang w:eastAsia="sk-SK"/>
              </w:rPr>
              <w:t>počet kreditov možno pri splnení podmienok uvedených v predchádzajúcich bodoch vtedy, ak doktorand</w:t>
            </w:r>
            <w:r w:rsidR="00083F52" w:rsidRPr="002B7BBF">
              <w:rPr>
                <w:rFonts w:cstheme="minorHAnsi"/>
                <w:bCs/>
                <w:sz w:val="16"/>
                <w:szCs w:val="16"/>
                <w:lang w:eastAsia="sk-SK"/>
              </w:rPr>
              <w:t xml:space="preserve"> </w:t>
            </w:r>
            <w:r w:rsidRPr="002B7BBF">
              <w:rPr>
                <w:rFonts w:cstheme="minorHAnsi"/>
                <w:bCs/>
                <w:sz w:val="16"/>
                <w:szCs w:val="16"/>
                <w:lang w:eastAsia="sk-SK"/>
              </w:rPr>
              <w:t xml:space="preserve">v časti akademického roka, v ktorej žiada o uznanie predmetu a kreditov, študuje iba v jednom študijnom programe. Neuznávajú sa predmety zo súbežného štúdia. </w:t>
            </w:r>
          </w:p>
          <w:p w14:paraId="22F89B0E" w14:textId="77777777" w:rsid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Uznať predmet a priznať kredity za predmet, ktorý študent absolvoval v predchádzajúcom období štúdiom v študijnom programe, ktorý riadne skončil, t.j. bol mu priznaný príslušný akademický titul, nie je možné.</w:t>
            </w:r>
          </w:p>
          <w:p w14:paraId="3B737D1F" w14:textId="77777777" w:rsid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Počet kreditov možno uznať v rozsahu počtu kreditov stanovených aktuálnym študijným programom.</w:t>
            </w:r>
            <w:r w:rsidR="00083F52" w:rsidRPr="002B7BBF">
              <w:rPr>
                <w:rFonts w:cstheme="minorHAnsi"/>
                <w:bCs/>
                <w:sz w:val="16"/>
                <w:szCs w:val="16"/>
                <w:lang w:eastAsia="sk-SK"/>
              </w:rPr>
              <w:t xml:space="preserve"> </w:t>
            </w:r>
            <w:r w:rsidRPr="002B7BBF">
              <w:rPr>
                <w:rFonts w:cstheme="minorHAnsi"/>
                <w:bCs/>
                <w:sz w:val="16"/>
                <w:szCs w:val="16"/>
                <w:lang w:eastAsia="sk-SK"/>
              </w:rPr>
              <w:t>Uvedené</w:t>
            </w:r>
            <w:r w:rsidR="00083F52" w:rsidRPr="002B7BBF">
              <w:rPr>
                <w:rFonts w:cstheme="minorHAnsi"/>
                <w:bCs/>
                <w:sz w:val="16"/>
                <w:szCs w:val="16"/>
                <w:lang w:eastAsia="sk-SK"/>
              </w:rPr>
              <w:t xml:space="preserve"> </w:t>
            </w:r>
            <w:r w:rsidRPr="002B7BBF">
              <w:rPr>
                <w:rFonts w:cstheme="minorHAnsi"/>
                <w:bCs/>
                <w:sz w:val="16"/>
                <w:szCs w:val="16"/>
                <w:lang w:eastAsia="sk-SK"/>
              </w:rPr>
              <w:t>pravidlo</w:t>
            </w:r>
            <w:r w:rsidR="00083F52" w:rsidRPr="002B7BBF">
              <w:rPr>
                <w:rFonts w:cstheme="minorHAnsi"/>
                <w:bCs/>
                <w:sz w:val="16"/>
                <w:szCs w:val="16"/>
                <w:lang w:eastAsia="sk-SK"/>
              </w:rPr>
              <w:t xml:space="preserve"> </w:t>
            </w:r>
            <w:r w:rsidRPr="002B7BBF">
              <w:rPr>
                <w:rFonts w:cstheme="minorHAnsi"/>
                <w:bCs/>
                <w:sz w:val="16"/>
                <w:szCs w:val="16"/>
                <w:lang w:eastAsia="sk-SK"/>
              </w:rPr>
              <w:t>uznávania</w:t>
            </w:r>
            <w:r w:rsidR="00083F52" w:rsidRPr="002B7BBF">
              <w:rPr>
                <w:rFonts w:cstheme="minorHAnsi"/>
                <w:bCs/>
                <w:sz w:val="16"/>
                <w:szCs w:val="16"/>
                <w:lang w:eastAsia="sk-SK"/>
              </w:rPr>
              <w:t xml:space="preserve"> </w:t>
            </w:r>
            <w:r w:rsidRPr="002B7BBF">
              <w:rPr>
                <w:rFonts w:cstheme="minorHAnsi"/>
                <w:bCs/>
                <w:sz w:val="16"/>
                <w:szCs w:val="16"/>
                <w:lang w:eastAsia="sk-SK"/>
              </w:rPr>
              <w:t>počtu</w:t>
            </w:r>
            <w:r w:rsidR="00083F52" w:rsidRPr="002B7BBF">
              <w:rPr>
                <w:rFonts w:cstheme="minorHAnsi"/>
                <w:bCs/>
                <w:sz w:val="16"/>
                <w:szCs w:val="16"/>
                <w:lang w:eastAsia="sk-SK"/>
              </w:rPr>
              <w:t xml:space="preserve"> </w:t>
            </w:r>
            <w:r w:rsidRPr="002B7BBF">
              <w:rPr>
                <w:rFonts w:cstheme="minorHAnsi"/>
                <w:bCs/>
                <w:sz w:val="16"/>
                <w:szCs w:val="16"/>
                <w:lang w:eastAsia="sk-SK"/>
              </w:rPr>
              <w:t>kreditov</w:t>
            </w:r>
            <w:r w:rsidR="00083F52" w:rsidRPr="002B7BBF">
              <w:rPr>
                <w:rFonts w:cstheme="minorHAnsi"/>
                <w:bCs/>
                <w:sz w:val="16"/>
                <w:szCs w:val="16"/>
                <w:lang w:eastAsia="sk-SK"/>
              </w:rPr>
              <w:t xml:space="preserve"> </w:t>
            </w:r>
            <w:r w:rsidRPr="002B7BBF">
              <w:rPr>
                <w:rFonts w:cstheme="minorHAnsi"/>
                <w:bCs/>
                <w:sz w:val="16"/>
                <w:szCs w:val="16"/>
                <w:lang w:eastAsia="sk-SK"/>
              </w:rPr>
              <w:t>platí</w:t>
            </w:r>
            <w:r w:rsidR="00083F52" w:rsidRPr="002B7BBF">
              <w:rPr>
                <w:rFonts w:cstheme="minorHAnsi"/>
                <w:bCs/>
                <w:sz w:val="16"/>
                <w:szCs w:val="16"/>
                <w:lang w:eastAsia="sk-SK"/>
              </w:rPr>
              <w:t xml:space="preserve"> </w:t>
            </w:r>
            <w:r w:rsidRPr="002B7BBF">
              <w:rPr>
                <w:rFonts w:cstheme="minorHAnsi"/>
                <w:bCs/>
                <w:sz w:val="16"/>
                <w:szCs w:val="16"/>
                <w:lang w:eastAsia="sk-SK"/>
              </w:rPr>
              <w:t>pre</w:t>
            </w:r>
            <w:r w:rsidR="00083F52" w:rsidRPr="002B7BBF">
              <w:rPr>
                <w:rFonts w:cstheme="minorHAnsi"/>
                <w:bCs/>
                <w:sz w:val="16"/>
                <w:szCs w:val="16"/>
                <w:lang w:eastAsia="sk-SK"/>
              </w:rPr>
              <w:t xml:space="preserve"> </w:t>
            </w:r>
            <w:r w:rsidRPr="002B7BBF">
              <w:rPr>
                <w:rFonts w:cstheme="minorHAnsi"/>
                <w:bCs/>
                <w:sz w:val="16"/>
                <w:szCs w:val="16"/>
                <w:lang w:eastAsia="sk-SK"/>
              </w:rPr>
              <w:t>všetky</w:t>
            </w:r>
            <w:r w:rsidR="00083F52" w:rsidRPr="002B7BBF">
              <w:rPr>
                <w:rFonts w:cstheme="minorHAnsi"/>
                <w:bCs/>
                <w:sz w:val="16"/>
                <w:szCs w:val="16"/>
                <w:lang w:eastAsia="sk-SK"/>
              </w:rPr>
              <w:t xml:space="preserve"> </w:t>
            </w:r>
            <w:r w:rsidRPr="002B7BBF">
              <w:rPr>
                <w:rFonts w:cstheme="minorHAnsi"/>
                <w:bCs/>
                <w:sz w:val="16"/>
                <w:szCs w:val="16"/>
                <w:lang w:eastAsia="sk-SK"/>
              </w:rPr>
              <w:t>predmety (povinné, povinne voliteľné a výberové).</w:t>
            </w:r>
          </w:p>
          <w:p w14:paraId="17A5AF41" w14:textId="1BCA3364" w:rsidR="00EE4817" w:rsidRP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Uznanie predmetov štátnej skúšky nie je možné.</w:t>
            </w:r>
          </w:p>
          <w:p w14:paraId="57B94EB9" w14:textId="6AC80CF3" w:rsidR="003B46FF" w:rsidRPr="002B7BBF" w:rsidRDefault="003B46FF" w:rsidP="00EE4817">
            <w:pPr>
              <w:spacing w:line="216" w:lineRule="auto"/>
              <w:contextualSpacing/>
              <w:rPr>
                <w:rFonts w:cstheme="minorHAnsi"/>
                <w:bCs/>
                <w:sz w:val="12"/>
                <w:szCs w:val="16"/>
                <w:lang w:eastAsia="sk-SK"/>
              </w:rPr>
            </w:pPr>
          </w:p>
        </w:tc>
        <w:tc>
          <w:tcPr>
            <w:tcW w:w="2693" w:type="dxa"/>
          </w:tcPr>
          <w:p w14:paraId="2AE37859" w14:textId="77777777" w:rsidR="003B46FF" w:rsidRPr="002B7BBF" w:rsidRDefault="003B46FF" w:rsidP="00EE4817">
            <w:pPr>
              <w:spacing w:line="216" w:lineRule="auto"/>
              <w:contextualSpacing/>
              <w:rPr>
                <w:rFonts w:cstheme="minorHAnsi"/>
                <w:color w:val="0070C0"/>
                <w:sz w:val="12"/>
                <w:szCs w:val="16"/>
                <w:lang w:eastAsia="sk-SK"/>
              </w:rPr>
            </w:pPr>
          </w:p>
          <w:p w14:paraId="22002C92" w14:textId="216FB6BC" w:rsidR="00D4373E" w:rsidRDefault="007B3398" w:rsidP="00D4373E">
            <w:pPr>
              <w:spacing w:line="216" w:lineRule="auto"/>
              <w:contextualSpacing/>
              <w:rPr>
                <w:rStyle w:val="Hypertextovprepojenie"/>
                <w:rFonts w:cstheme="minorHAnsi"/>
                <w:b/>
                <w:sz w:val="16"/>
                <w:szCs w:val="16"/>
                <w:lang w:eastAsia="sk-SK"/>
              </w:rPr>
            </w:pPr>
            <w:hyperlink r:id="rId83" w:history="1">
              <w:r w:rsidR="00D4373E" w:rsidRPr="002B7BBF">
                <w:rPr>
                  <w:rStyle w:val="Hypertextovprepojenie"/>
                  <w:rFonts w:cstheme="minorHAnsi"/>
                  <w:sz w:val="16"/>
                  <w:szCs w:val="16"/>
                  <w:lang w:eastAsia="sk-SK"/>
                </w:rPr>
                <w:t>Študijný poriadok PU</w:t>
              </w:r>
            </w:hyperlink>
          </w:p>
          <w:p w14:paraId="6612F604" w14:textId="62A6630B" w:rsidR="00D4373E" w:rsidRDefault="00D4373E" w:rsidP="00D4373E">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čl. 15 (bod 6 a 7), čl. 20.</w:t>
            </w:r>
          </w:p>
          <w:p w14:paraId="5B581CE8" w14:textId="77777777" w:rsidR="00EE4817" w:rsidRPr="002B7BBF" w:rsidRDefault="00EE4817" w:rsidP="00EE4817">
            <w:pPr>
              <w:spacing w:line="216" w:lineRule="auto"/>
              <w:contextualSpacing/>
              <w:rPr>
                <w:rStyle w:val="Hypertextovprepojenie"/>
                <w:rFonts w:cstheme="minorHAnsi"/>
                <w:b/>
                <w:sz w:val="12"/>
                <w:szCs w:val="16"/>
                <w:lang w:eastAsia="sk-SK"/>
              </w:rPr>
            </w:pPr>
          </w:p>
          <w:p w14:paraId="129949AD" w14:textId="77777777" w:rsidR="00D4373E" w:rsidRDefault="007B3398" w:rsidP="00D4373E">
            <w:pPr>
              <w:spacing w:line="216" w:lineRule="auto"/>
              <w:rPr>
                <w:sz w:val="16"/>
                <w:szCs w:val="16"/>
                <w:lang w:eastAsia="sk-SK"/>
              </w:rPr>
            </w:pPr>
            <w:hyperlink r:id="rId84" w:history="1">
              <w:r w:rsidR="00D4373E" w:rsidRPr="00445CBC">
                <w:rPr>
                  <w:rStyle w:val="Hypertextovprepojenie"/>
                  <w:sz w:val="16"/>
                  <w:szCs w:val="16"/>
                  <w:lang w:eastAsia="sk-SK"/>
                </w:rPr>
                <w:t>Opatrenie rektora 8/2014</w:t>
              </w:r>
            </w:hyperlink>
            <w:r w:rsidR="00D4373E">
              <w:rPr>
                <w:sz w:val="16"/>
                <w:szCs w:val="16"/>
                <w:lang w:eastAsia="sk-SK"/>
              </w:rPr>
              <w:t xml:space="preserve"> </w:t>
            </w:r>
          </w:p>
          <w:p w14:paraId="1DAC2D91" w14:textId="77777777" w:rsidR="00D4373E" w:rsidRDefault="00D4373E" w:rsidP="00D4373E">
            <w:pPr>
              <w:spacing w:line="216" w:lineRule="auto"/>
              <w:rPr>
                <w:sz w:val="16"/>
                <w:szCs w:val="16"/>
                <w:lang w:eastAsia="sk-SK"/>
              </w:rPr>
            </w:pPr>
            <w:r>
              <w:rPr>
                <w:sz w:val="16"/>
                <w:szCs w:val="16"/>
                <w:lang w:eastAsia="sk-SK"/>
              </w:rPr>
              <w:t>Postup realizácie odchádzajúcich študentských mobilít v rámci programu Erasmus+</w:t>
            </w:r>
          </w:p>
          <w:p w14:paraId="384783F7" w14:textId="77777777" w:rsidR="00EE4817" w:rsidRPr="002B7BBF" w:rsidRDefault="00EE4817" w:rsidP="00EE4817">
            <w:pPr>
              <w:spacing w:line="216" w:lineRule="auto"/>
              <w:contextualSpacing/>
              <w:rPr>
                <w:rStyle w:val="Hypertextovprepojenie"/>
                <w:rFonts w:cstheme="minorHAnsi"/>
                <w:color w:val="auto"/>
                <w:sz w:val="12"/>
                <w:szCs w:val="16"/>
                <w:lang w:eastAsia="sk-SK"/>
              </w:rPr>
            </w:pPr>
          </w:p>
          <w:p w14:paraId="2F85ACCD" w14:textId="77EC36BC" w:rsidR="00D4373E" w:rsidRDefault="007B3398" w:rsidP="00EE4817">
            <w:pPr>
              <w:spacing w:line="216" w:lineRule="auto"/>
              <w:contextualSpacing/>
              <w:rPr>
                <w:rStyle w:val="Hypertextovprepojenie"/>
                <w:rFonts w:cstheme="minorHAnsi"/>
                <w:color w:val="auto"/>
                <w:sz w:val="16"/>
                <w:szCs w:val="16"/>
                <w:u w:val="none"/>
                <w:lang w:eastAsia="sk-SK"/>
              </w:rPr>
            </w:pPr>
            <w:hyperlink r:id="rId85" w:history="1">
              <w:r w:rsidR="00EE4817" w:rsidRPr="00794DAE">
                <w:rPr>
                  <w:rStyle w:val="Hypertextovprepojenie"/>
                  <w:rFonts w:cstheme="minorHAnsi"/>
                  <w:sz w:val="16"/>
                  <w:szCs w:val="16"/>
                  <w:lang w:eastAsia="sk-SK"/>
                </w:rPr>
                <w:t>Opatrenie rektora 9/2014</w:t>
              </w:r>
            </w:hyperlink>
          </w:p>
          <w:p w14:paraId="225B2DAB" w14:textId="383B534D" w:rsidR="00794DAE" w:rsidRDefault="00794DAE" w:rsidP="00794DAE">
            <w:pPr>
              <w:spacing w:line="216" w:lineRule="auto"/>
              <w:rPr>
                <w:sz w:val="16"/>
                <w:szCs w:val="16"/>
                <w:lang w:eastAsia="sk-SK"/>
              </w:rPr>
            </w:pPr>
            <w:r>
              <w:rPr>
                <w:sz w:val="16"/>
                <w:szCs w:val="16"/>
                <w:lang w:eastAsia="sk-SK"/>
              </w:rPr>
              <w:t>Postup realizácie odchádzajúcich študentských stáži v rámci programu Erasmus+</w:t>
            </w:r>
          </w:p>
          <w:p w14:paraId="4A288511" w14:textId="77777777" w:rsidR="00794DAE" w:rsidRDefault="00794DAE" w:rsidP="00EE4817">
            <w:pPr>
              <w:spacing w:line="216" w:lineRule="auto"/>
              <w:contextualSpacing/>
              <w:rPr>
                <w:rStyle w:val="Hypertextovprepojenie"/>
                <w:rFonts w:cstheme="minorHAnsi"/>
                <w:color w:val="auto"/>
                <w:sz w:val="16"/>
                <w:szCs w:val="16"/>
                <w:u w:val="none"/>
                <w:lang w:eastAsia="sk-SK"/>
              </w:rPr>
            </w:pPr>
          </w:p>
          <w:p w14:paraId="6098A933" w14:textId="77777777" w:rsidR="00EE4817" w:rsidRDefault="00EE4817" w:rsidP="00EE4817">
            <w:pPr>
              <w:spacing w:line="216" w:lineRule="auto"/>
              <w:contextualSpacing/>
              <w:rPr>
                <w:rStyle w:val="Hypertextovprepojenie"/>
                <w:rFonts w:cstheme="minorHAnsi"/>
                <w:color w:val="auto"/>
                <w:sz w:val="16"/>
                <w:szCs w:val="16"/>
                <w:lang w:eastAsia="sk-SK"/>
              </w:rPr>
            </w:pPr>
          </w:p>
          <w:p w14:paraId="0705AD29" w14:textId="77777777" w:rsidR="00EE4817" w:rsidRDefault="00EE4817" w:rsidP="00EE4817">
            <w:pPr>
              <w:spacing w:line="216" w:lineRule="auto"/>
              <w:contextualSpacing/>
              <w:rPr>
                <w:rFonts w:cstheme="minorHAnsi"/>
                <w:color w:val="0070C0"/>
                <w:sz w:val="16"/>
                <w:szCs w:val="16"/>
                <w:lang w:eastAsia="sk-SK"/>
              </w:rPr>
            </w:pPr>
          </w:p>
          <w:p w14:paraId="7B0E03B8" w14:textId="676CD220" w:rsidR="00EE4817" w:rsidRPr="00E133D3" w:rsidRDefault="00EE4817" w:rsidP="00EE4817">
            <w:pPr>
              <w:spacing w:line="216" w:lineRule="auto"/>
              <w:contextualSpacing/>
              <w:rPr>
                <w:color w:val="A6A6A6" w:themeColor="background1" w:themeShade="A6"/>
                <w:sz w:val="16"/>
                <w:szCs w:val="16"/>
                <w:lang w:eastAsia="sk-SK"/>
              </w:rPr>
            </w:pPr>
          </w:p>
        </w:tc>
      </w:tr>
    </w:tbl>
    <w:p w14:paraId="206FD17D" w14:textId="77777777" w:rsidR="00B404DC" w:rsidRPr="00E133D3" w:rsidRDefault="00B404DC" w:rsidP="00E815D8">
      <w:pPr>
        <w:spacing w:after="0" w:line="216" w:lineRule="auto"/>
        <w:jc w:val="both"/>
        <w:rPr>
          <w:rFonts w:cstheme="minorHAnsi"/>
          <w:b/>
          <w:bCs/>
          <w:sz w:val="18"/>
          <w:szCs w:val="18"/>
        </w:rPr>
      </w:pPr>
    </w:p>
    <w:p w14:paraId="29889634" w14:textId="2179B78B" w:rsidR="00E82D04" w:rsidRDefault="007849D5" w:rsidP="00E815D8">
      <w:pPr>
        <w:spacing w:after="0" w:line="216" w:lineRule="auto"/>
        <w:jc w:val="both"/>
        <w:rPr>
          <w:rFonts w:cstheme="minorHAnsi"/>
          <w:sz w:val="18"/>
          <w:szCs w:val="18"/>
        </w:rPr>
      </w:pPr>
      <w:r w:rsidRPr="00E133D3">
        <w:rPr>
          <w:rFonts w:cstheme="minorHAnsi"/>
          <w:b/>
          <w:bCs/>
          <w:sz w:val="18"/>
          <w:szCs w:val="18"/>
        </w:rPr>
        <w:t xml:space="preserve">SP 5.4. </w:t>
      </w:r>
      <w:r w:rsidR="00E82D04" w:rsidRPr="00E133D3">
        <w:rPr>
          <w:rFonts w:cstheme="minorHAnsi"/>
          <w:sz w:val="18"/>
          <w:szCs w:val="18"/>
        </w:rPr>
        <w:t xml:space="preserve">V rámci uskutočňovania študijného programu je zaručené efektívne využívanie nástrojov na zabezpečenie </w:t>
      </w:r>
      <w:r w:rsidR="00E82D04" w:rsidRPr="00E133D3">
        <w:rPr>
          <w:rFonts w:cstheme="minorHAnsi"/>
          <w:i/>
          <w:iCs/>
          <w:sz w:val="18"/>
          <w:szCs w:val="18"/>
        </w:rPr>
        <w:t xml:space="preserve">výskumnej integrity </w:t>
      </w:r>
      <w:r w:rsidR="00E82D04" w:rsidRPr="00E133D3">
        <w:rPr>
          <w:rFonts w:cstheme="minorHAnsi"/>
          <w:sz w:val="18"/>
          <w:szCs w:val="18"/>
        </w:rPr>
        <w:t xml:space="preserve">a na prevenciu a riešenie plagiátorstva a ďalších </w:t>
      </w:r>
      <w:r w:rsidR="00E82D04" w:rsidRPr="00E133D3">
        <w:rPr>
          <w:rFonts w:cstheme="minorHAnsi"/>
          <w:i/>
          <w:iCs/>
          <w:sz w:val="18"/>
          <w:szCs w:val="18"/>
        </w:rPr>
        <w:t>akademických podvodov</w:t>
      </w:r>
      <w:r w:rsidR="00E82D04" w:rsidRPr="00E133D3">
        <w:rPr>
          <w:rFonts w:cstheme="minorHAnsi"/>
          <w:sz w:val="18"/>
          <w:szCs w:val="18"/>
        </w:rPr>
        <w:t xml:space="preserve">. </w:t>
      </w:r>
    </w:p>
    <w:p w14:paraId="55831D32" w14:textId="77777777" w:rsidR="00794DAE" w:rsidRPr="00794DAE" w:rsidRDefault="00794DAE"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80220" w:rsidRPr="00E133D3" w14:paraId="56E17024" w14:textId="77777777" w:rsidTr="00D706DE">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B2BB8A4" w14:textId="09C2D20A"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Pr>
          <w:p w14:paraId="27573037" w14:textId="37EC0B6C"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B816DE" w:rsidRPr="00E133D3" w14:paraId="7293F2A0" w14:textId="77777777" w:rsidTr="00D706DE">
        <w:trPr>
          <w:trHeight w:val="431"/>
        </w:trPr>
        <w:tc>
          <w:tcPr>
            <w:tcW w:w="7085" w:type="dxa"/>
          </w:tcPr>
          <w:p w14:paraId="09127211" w14:textId="77777777" w:rsidR="00794DAE" w:rsidRPr="00794DAE" w:rsidRDefault="00794DAE" w:rsidP="00B816DE">
            <w:pPr>
              <w:spacing w:line="216" w:lineRule="auto"/>
              <w:contextualSpacing/>
              <w:rPr>
                <w:rFonts w:cstheme="minorHAnsi"/>
                <w:bCs/>
                <w:sz w:val="12"/>
                <w:szCs w:val="16"/>
                <w:lang w:eastAsia="sk-SK"/>
              </w:rPr>
            </w:pPr>
          </w:p>
          <w:p w14:paraId="3315DBFF" w14:textId="1FCCA63F" w:rsidR="00B816DE" w:rsidRPr="00EE4817" w:rsidRDefault="00B816DE" w:rsidP="00B816DE">
            <w:pPr>
              <w:spacing w:line="216" w:lineRule="auto"/>
              <w:contextualSpacing/>
              <w:rPr>
                <w:rFonts w:cstheme="minorHAnsi"/>
                <w:bCs/>
                <w:sz w:val="16"/>
                <w:szCs w:val="16"/>
                <w:lang w:eastAsia="sk-SK"/>
              </w:rPr>
            </w:pPr>
            <w:r w:rsidRPr="00EE4817">
              <w:rPr>
                <w:rFonts w:cstheme="minorHAnsi"/>
                <w:bCs/>
                <w:sz w:val="16"/>
                <w:szCs w:val="16"/>
                <w:lang w:eastAsia="sk-SK"/>
              </w:rPr>
              <w:t>V rámci uskutočňovania študijného programu je zaručené efektívne využívanie nástrojov na zabezpečenie výskumnej integrity a na prevenciu a riešenie plagiátorstva a ďalších akademických podvodov. Dôkazom toho sú predpisy zverejnené v odkazoch na dôkazy.</w:t>
            </w:r>
          </w:p>
          <w:p w14:paraId="7BB83777" w14:textId="77777777" w:rsidR="00B816DE" w:rsidRPr="00EE4817" w:rsidRDefault="00B816DE" w:rsidP="00B816DE">
            <w:pPr>
              <w:spacing w:line="216" w:lineRule="auto"/>
              <w:contextualSpacing/>
              <w:rPr>
                <w:rFonts w:cstheme="minorHAnsi"/>
                <w:bCs/>
                <w:sz w:val="16"/>
                <w:szCs w:val="16"/>
                <w:lang w:eastAsia="sk-SK"/>
              </w:rPr>
            </w:pPr>
            <w:r w:rsidRPr="00EE4817">
              <w:rPr>
                <w:rFonts w:cstheme="minorHAnsi"/>
                <w:bCs/>
                <w:sz w:val="16"/>
                <w:szCs w:val="16"/>
                <w:lang w:eastAsia="sk-SK"/>
              </w:rPr>
              <w:t>V zmysle čl. 16, bod 10 Študijného poriadku PU dôvodom na vylúčenie zhodnotenia predmetu skúškou alebo priebežným hodnotením je najmä:</w:t>
            </w:r>
          </w:p>
          <w:p w14:paraId="6534B921" w14:textId="016920A3" w:rsidR="00B816DE" w:rsidRPr="002B7BBF" w:rsidRDefault="00B816DE" w:rsidP="002B7BBF">
            <w:pPr>
              <w:pStyle w:val="Odsekzoznamu"/>
              <w:numPr>
                <w:ilvl w:val="0"/>
                <w:numId w:val="41"/>
              </w:numPr>
              <w:spacing w:line="216" w:lineRule="auto"/>
              <w:ind w:left="452" w:hanging="283"/>
              <w:rPr>
                <w:rFonts w:cstheme="minorHAnsi"/>
                <w:bCs/>
                <w:sz w:val="16"/>
                <w:szCs w:val="16"/>
                <w:lang w:eastAsia="sk-SK"/>
              </w:rPr>
            </w:pPr>
            <w:r w:rsidRPr="002B7BBF">
              <w:rPr>
                <w:rFonts w:cstheme="minorHAnsi"/>
                <w:bCs/>
                <w:sz w:val="16"/>
                <w:szCs w:val="16"/>
                <w:lang w:eastAsia="sk-SK"/>
              </w:rPr>
              <w:t>používanie nepovolených podkladov a pomôcok;</w:t>
            </w:r>
          </w:p>
          <w:p w14:paraId="32AF0C38" w14:textId="00B9F522" w:rsidR="00B816DE" w:rsidRPr="002B7BBF" w:rsidRDefault="00B816DE" w:rsidP="002B7BBF">
            <w:pPr>
              <w:pStyle w:val="Odsekzoznamu"/>
              <w:numPr>
                <w:ilvl w:val="0"/>
                <w:numId w:val="41"/>
              </w:numPr>
              <w:spacing w:line="216" w:lineRule="auto"/>
              <w:ind w:left="452" w:hanging="283"/>
              <w:rPr>
                <w:rFonts w:cstheme="minorHAnsi"/>
                <w:bCs/>
                <w:sz w:val="16"/>
                <w:szCs w:val="16"/>
                <w:lang w:eastAsia="sk-SK"/>
              </w:rPr>
            </w:pPr>
            <w:r w:rsidRPr="002B7BBF">
              <w:rPr>
                <w:rFonts w:cstheme="minorHAnsi"/>
                <w:bCs/>
                <w:sz w:val="16"/>
                <w:szCs w:val="16"/>
                <w:lang w:eastAsia="sk-SK"/>
              </w:rPr>
              <w:t>získavanie informácií od iných osôb;</w:t>
            </w:r>
          </w:p>
          <w:p w14:paraId="00748309" w14:textId="43F22060" w:rsidR="00B816DE" w:rsidRPr="002B7BBF" w:rsidRDefault="00B816DE" w:rsidP="002B7BBF">
            <w:pPr>
              <w:pStyle w:val="Odsekzoznamu"/>
              <w:numPr>
                <w:ilvl w:val="0"/>
                <w:numId w:val="41"/>
              </w:numPr>
              <w:spacing w:line="216" w:lineRule="auto"/>
              <w:ind w:left="452" w:hanging="283"/>
              <w:rPr>
                <w:rFonts w:cstheme="minorHAnsi"/>
                <w:bCs/>
                <w:sz w:val="16"/>
                <w:szCs w:val="16"/>
                <w:lang w:eastAsia="sk-SK"/>
              </w:rPr>
            </w:pPr>
            <w:r w:rsidRPr="002B7BBF">
              <w:rPr>
                <w:rFonts w:cstheme="minorHAnsi"/>
                <w:bCs/>
                <w:sz w:val="16"/>
                <w:szCs w:val="16"/>
                <w:lang w:eastAsia="sk-SK"/>
              </w:rPr>
              <w:t>poskytovanie informácií iným skúšaným;</w:t>
            </w:r>
          </w:p>
          <w:p w14:paraId="10D396B6" w14:textId="0F37C431" w:rsidR="00B816DE" w:rsidRPr="002B7BBF" w:rsidRDefault="00B816DE" w:rsidP="002B7BBF">
            <w:pPr>
              <w:pStyle w:val="Odsekzoznamu"/>
              <w:numPr>
                <w:ilvl w:val="0"/>
                <w:numId w:val="41"/>
              </w:numPr>
              <w:spacing w:line="216" w:lineRule="auto"/>
              <w:ind w:left="452" w:hanging="283"/>
              <w:rPr>
                <w:rFonts w:cstheme="minorHAnsi"/>
                <w:bCs/>
                <w:sz w:val="16"/>
                <w:szCs w:val="16"/>
                <w:lang w:eastAsia="sk-SK"/>
              </w:rPr>
            </w:pPr>
            <w:r w:rsidRPr="002B7BBF">
              <w:rPr>
                <w:rFonts w:cstheme="minorHAnsi"/>
                <w:bCs/>
                <w:sz w:val="16"/>
                <w:szCs w:val="16"/>
                <w:lang w:eastAsia="sk-SK"/>
              </w:rPr>
              <w:t>podvádzanie.</w:t>
            </w:r>
          </w:p>
          <w:p w14:paraId="6271DF97" w14:textId="77777777" w:rsidR="00B816DE" w:rsidRDefault="00B816DE" w:rsidP="00B816DE">
            <w:pPr>
              <w:spacing w:line="216" w:lineRule="auto"/>
              <w:contextualSpacing/>
              <w:rPr>
                <w:rFonts w:cstheme="minorHAnsi"/>
                <w:bCs/>
                <w:sz w:val="16"/>
                <w:szCs w:val="16"/>
                <w:lang w:eastAsia="sk-SK"/>
              </w:rPr>
            </w:pPr>
            <w:r w:rsidRPr="00EE4817">
              <w:rPr>
                <w:rFonts w:cstheme="minorHAnsi"/>
                <w:bCs/>
                <w:sz w:val="16"/>
                <w:szCs w:val="16"/>
                <w:lang w:eastAsia="sk-SK"/>
              </w:rPr>
              <w:t>ŠP čl. 43 (bod 2) - Plagiátorstvo sa považuje za priestupok a je predmetom disciplinárneho konania.</w:t>
            </w:r>
          </w:p>
          <w:p w14:paraId="2197FDD4" w14:textId="7CFF1FBF" w:rsidR="00794DAE" w:rsidRPr="00794DAE" w:rsidRDefault="00794DAE" w:rsidP="00B816DE">
            <w:pPr>
              <w:spacing w:line="216" w:lineRule="auto"/>
              <w:contextualSpacing/>
              <w:rPr>
                <w:rFonts w:cstheme="minorHAnsi"/>
                <w:bCs/>
                <w:sz w:val="12"/>
                <w:szCs w:val="16"/>
                <w:lang w:eastAsia="sk-SK"/>
              </w:rPr>
            </w:pPr>
          </w:p>
        </w:tc>
        <w:tc>
          <w:tcPr>
            <w:tcW w:w="2693" w:type="dxa"/>
          </w:tcPr>
          <w:p w14:paraId="432E92F4" w14:textId="77777777" w:rsidR="00794DAE" w:rsidRPr="00F3018D" w:rsidRDefault="00794DAE" w:rsidP="00B816DE">
            <w:pPr>
              <w:spacing w:line="216" w:lineRule="auto"/>
              <w:contextualSpacing/>
              <w:rPr>
                <w:rFonts w:cstheme="minorHAnsi"/>
                <w:color w:val="0070C0"/>
                <w:sz w:val="12"/>
                <w:szCs w:val="16"/>
                <w:lang w:eastAsia="sk-SK"/>
              </w:rPr>
            </w:pPr>
          </w:p>
          <w:p w14:paraId="209DA7B9" w14:textId="0B23D220" w:rsidR="002B7BBF" w:rsidRDefault="007B3398" w:rsidP="00C21C44">
            <w:pPr>
              <w:spacing w:line="216" w:lineRule="auto"/>
              <w:contextualSpacing/>
              <w:rPr>
                <w:rFonts w:cstheme="minorHAnsi"/>
                <w:color w:val="0070C0"/>
                <w:sz w:val="16"/>
                <w:szCs w:val="16"/>
                <w:lang w:eastAsia="sk-SK"/>
              </w:rPr>
            </w:pPr>
            <w:hyperlink r:id="rId86" w:history="1">
              <w:r w:rsidR="00C21C44" w:rsidRPr="00C21C44">
                <w:rPr>
                  <w:rStyle w:val="Hypertextovprepojenie"/>
                  <w:rFonts w:cstheme="minorHAnsi"/>
                  <w:sz w:val="16"/>
                  <w:szCs w:val="16"/>
                  <w:lang w:eastAsia="sk-SK"/>
                </w:rPr>
                <w:t>Disciplinárny poriadok PU</w:t>
              </w:r>
            </w:hyperlink>
          </w:p>
          <w:p w14:paraId="2A995BE4" w14:textId="77777777" w:rsidR="00C21C44" w:rsidRPr="00E133D3" w:rsidRDefault="00C21C44" w:rsidP="00794DAE">
            <w:pPr>
              <w:spacing w:line="216" w:lineRule="auto"/>
              <w:contextualSpacing/>
              <w:rPr>
                <w:rFonts w:cstheme="minorHAnsi"/>
                <w:color w:val="0070C0"/>
                <w:sz w:val="16"/>
                <w:szCs w:val="16"/>
                <w:lang w:eastAsia="sk-SK"/>
              </w:rPr>
            </w:pPr>
          </w:p>
          <w:p w14:paraId="1EFC3D18" w14:textId="77777777" w:rsidR="002B7BBF" w:rsidRDefault="007B3398" w:rsidP="002B7BBF">
            <w:pPr>
              <w:spacing w:line="216" w:lineRule="auto"/>
              <w:contextualSpacing/>
              <w:rPr>
                <w:rStyle w:val="Hypertextovprepojenie"/>
                <w:rFonts w:cstheme="minorHAnsi"/>
                <w:b/>
                <w:sz w:val="16"/>
                <w:szCs w:val="16"/>
                <w:lang w:eastAsia="sk-SK"/>
              </w:rPr>
            </w:pPr>
            <w:hyperlink r:id="rId87" w:history="1">
              <w:r w:rsidR="002B7BBF" w:rsidRPr="002B7BBF">
                <w:rPr>
                  <w:rStyle w:val="Hypertextovprepojenie"/>
                  <w:rFonts w:cstheme="minorHAnsi"/>
                  <w:sz w:val="16"/>
                  <w:szCs w:val="16"/>
                  <w:lang w:eastAsia="sk-SK"/>
                </w:rPr>
                <w:t>Študijný poriadok PU</w:t>
              </w:r>
            </w:hyperlink>
          </w:p>
          <w:p w14:paraId="1D34F099" w14:textId="765C0BB1" w:rsidR="00B816DE" w:rsidRPr="002B7BBF" w:rsidRDefault="00B816DE" w:rsidP="00B816DE">
            <w:pPr>
              <w:spacing w:line="216" w:lineRule="auto"/>
              <w:contextualSpacing/>
              <w:rPr>
                <w:rFonts w:cstheme="minorHAnsi"/>
                <w:sz w:val="16"/>
                <w:szCs w:val="16"/>
                <w:lang w:eastAsia="sk-SK"/>
              </w:rPr>
            </w:pPr>
            <w:r w:rsidRPr="002B7BBF">
              <w:rPr>
                <w:rFonts w:cstheme="minorHAnsi"/>
                <w:sz w:val="16"/>
                <w:szCs w:val="16"/>
                <w:lang w:eastAsia="sk-SK"/>
              </w:rPr>
              <w:t xml:space="preserve">čl. 16 (bod 10), </w:t>
            </w:r>
            <w:r w:rsidR="002B7BBF">
              <w:rPr>
                <w:rFonts w:cstheme="minorHAnsi"/>
                <w:sz w:val="16"/>
                <w:szCs w:val="16"/>
                <w:lang w:eastAsia="sk-SK"/>
              </w:rPr>
              <w:t xml:space="preserve">čl. </w:t>
            </w:r>
            <w:r w:rsidRPr="002B7BBF">
              <w:rPr>
                <w:rFonts w:cstheme="minorHAnsi"/>
                <w:sz w:val="16"/>
                <w:szCs w:val="16"/>
                <w:lang w:eastAsia="sk-SK"/>
              </w:rPr>
              <w:t>43 (bod 2)</w:t>
            </w:r>
          </w:p>
          <w:p w14:paraId="547EBFEE" w14:textId="77777777" w:rsidR="00B816DE" w:rsidRPr="00F3018D" w:rsidRDefault="00B816DE" w:rsidP="00B816DE">
            <w:pPr>
              <w:spacing w:line="216" w:lineRule="auto"/>
              <w:contextualSpacing/>
              <w:rPr>
                <w:rFonts w:cstheme="minorHAnsi"/>
                <w:color w:val="FF0000"/>
                <w:sz w:val="12"/>
                <w:szCs w:val="16"/>
                <w:lang w:eastAsia="sk-SK"/>
              </w:rPr>
            </w:pPr>
          </w:p>
          <w:p w14:paraId="45471B96" w14:textId="77777777" w:rsidR="002B7BBF" w:rsidRDefault="007B3398" w:rsidP="00B816DE">
            <w:pPr>
              <w:spacing w:line="216" w:lineRule="auto"/>
              <w:contextualSpacing/>
              <w:rPr>
                <w:rFonts w:cstheme="minorHAnsi"/>
                <w:color w:val="0070C0"/>
                <w:sz w:val="16"/>
                <w:szCs w:val="16"/>
                <w:lang w:eastAsia="sk-SK"/>
              </w:rPr>
            </w:pPr>
            <w:hyperlink r:id="rId88" w:history="1">
              <w:r w:rsidR="00B816DE" w:rsidRPr="002B7BBF">
                <w:rPr>
                  <w:rStyle w:val="Hypertextovprepojenie"/>
                  <w:rFonts w:cstheme="minorHAnsi"/>
                  <w:sz w:val="16"/>
                  <w:szCs w:val="16"/>
                  <w:lang w:eastAsia="sk-SK"/>
                </w:rPr>
                <w:t>Etický kódex PU v Prešove</w:t>
              </w:r>
            </w:hyperlink>
          </w:p>
          <w:p w14:paraId="1D95FA2F" w14:textId="254E57E3" w:rsidR="00B816DE" w:rsidRPr="002B7BBF" w:rsidRDefault="00B816DE" w:rsidP="00B816DE">
            <w:pPr>
              <w:spacing w:line="216" w:lineRule="auto"/>
              <w:contextualSpacing/>
              <w:rPr>
                <w:rStyle w:val="Hypertextovprepojenie"/>
                <w:rFonts w:cstheme="minorHAnsi"/>
                <w:b/>
                <w:color w:val="auto"/>
                <w:sz w:val="16"/>
                <w:szCs w:val="16"/>
                <w:lang w:eastAsia="sk-SK"/>
              </w:rPr>
            </w:pPr>
            <w:r w:rsidRPr="002B7BBF">
              <w:rPr>
                <w:rFonts w:cstheme="minorHAnsi"/>
                <w:sz w:val="16"/>
                <w:szCs w:val="16"/>
                <w:lang w:eastAsia="sk-SK"/>
              </w:rPr>
              <w:t xml:space="preserve">Vedecká integrita a </w:t>
            </w:r>
            <w:r w:rsidR="002B7BBF" w:rsidRPr="002B7BBF">
              <w:rPr>
                <w:rFonts w:cstheme="minorHAnsi"/>
                <w:sz w:val="16"/>
                <w:szCs w:val="16"/>
                <w:lang w:eastAsia="sk-SK"/>
              </w:rPr>
              <w:t>etika</w:t>
            </w:r>
          </w:p>
          <w:p w14:paraId="3FD3CB99" w14:textId="77777777" w:rsidR="00794DAE" w:rsidRPr="00F3018D" w:rsidRDefault="00794DAE" w:rsidP="00B816DE">
            <w:pPr>
              <w:spacing w:line="216" w:lineRule="auto"/>
              <w:contextualSpacing/>
              <w:rPr>
                <w:rStyle w:val="Hypertextovprepojenie"/>
                <w:rFonts w:cstheme="minorHAnsi"/>
                <w:b/>
                <w:sz w:val="12"/>
                <w:szCs w:val="16"/>
                <w:lang w:eastAsia="sk-SK"/>
              </w:rPr>
            </w:pPr>
          </w:p>
          <w:p w14:paraId="5EF1854E" w14:textId="1DABA60F" w:rsidR="00B816DE" w:rsidRPr="002B7BBF" w:rsidRDefault="00B816DE" w:rsidP="00B816DE">
            <w:pPr>
              <w:spacing w:line="216" w:lineRule="auto"/>
              <w:contextualSpacing/>
              <w:rPr>
                <w:rFonts w:cstheme="minorHAnsi"/>
                <w:color w:val="FF0000"/>
                <w:sz w:val="16"/>
                <w:szCs w:val="16"/>
                <w:lang w:eastAsia="sk-SK"/>
              </w:rPr>
            </w:pPr>
            <w:r w:rsidRPr="002B7BBF">
              <w:rPr>
                <w:rFonts w:cstheme="minorHAnsi"/>
                <w:bCs/>
                <w:iCs/>
                <w:sz w:val="16"/>
                <w:szCs w:val="16"/>
                <w:lang w:eastAsia="sk-SK"/>
              </w:rPr>
              <w:t>Fakultné usmernenia ku vyhodnocovaniu protokolov</w:t>
            </w:r>
          </w:p>
        </w:tc>
      </w:tr>
    </w:tbl>
    <w:p w14:paraId="5541990C" w14:textId="77777777" w:rsidR="00B404DC" w:rsidRPr="00794DAE" w:rsidRDefault="00B404DC" w:rsidP="00E815D8">
      <w:pPr>
        <w:spacing w:after="0" w:line="216" w:lineRule="auto"/>
        <w:jc w:val="both"/>
        <w:rPr>
          <w:rFonts w:cstheme="minorHAnsi"/>
          <w:b/>
          <w:bCs/>
          <w:sz w:val="12"/>
          <w:szCs w:val="18"/>
        </w:rPr>
      </w:pPr>
    </w:p>
    <w:p w14:paraId="77F708A7" w14:textId="7181D008" w:rsidR="00E82D04" w:rsidRDefault="00514C8A" w:rsidP="00E815D8">
      <w:pPr>
        <w:spacing w:after="0" w:line="216" w:lineRule="auto"/>
        <w:jc w:val="both"/>
        <w:rPr>
          <w:rFonts w:cstheme="minorHAnsi"/>
          <w:sz w:val="18"/>
          <w:szCs w:val="18"/>
        </w:rPr>
      </w:pPr>
      <w:r w:rsidRPr="00E133D3">
        <w:rPr>
          <w:rFonts w:cstheme="minorHAnsi"/>
          <w:b/>
          <w:bCs/>
          <w:sz w:val="18"/>
          <w:szCs w:val="18"/>
        </w:rPr>
        <w:t xml:space="preserve">SP 5.5. </w:t>
      </w:r>
      <w:r w:rsidR="00E82D04" w:rsidRPr="00E133D3">
        <w:rPr>
          <w:rFonts w:cstheme="minorHAnsi"/>
          <w:sz w:val="18"/>
          <w:szCs w:val="18"/>
        </w:rPr>
        <w:t>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w:t>
      </w:r>
      <w:r w:rsidR="00E82D04" w:rsidRPr="00C83AC0">
        <w:rPr>
          <w:rFonts w:cstheme="minorHAnsi"/>
          <w:sz w:val="18"/>
          <w:szCs w:val="18"/>
        </w:rPr>
        <w:t xml:space="preserve"> podnetov je transparentné a uskutočňuje sa za účasti zástupcov študentov. Podávateľom podnetov je poskytovaná spätná väzba o výsledkoch preskúmania podnetov a o prijatých opatreniach. </w:t>
      </w:r>
    </w:p>
    <w:p w14:paraId="1C16ADC2" w14:textId="77777777" w:rsidR="00794DAE" w:rsidRPr="00794DAE" w:rsidRDefault="00794DAE"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C83AC0" w14:paraId="731D0795" w14:textId="77777777" w:rsidTr="00D706DE">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D706DE">
        <w:trPr>
          <w:trHeight w:val="431"/>
        </w:trPr>
        <w:tc>
          <w:tcPr>
            <w:tcW w:w="7085" w:type="dxa"/>
          </w:tcPr>
          <w:p w14:paraId="3E44CEDF" w14:textId="77777777" w:rsidR="00794DAE" w:rsidRPr="00794DAE" w:rsidRDefault="00794DAE" w:rsidP="00E815D8">
            <w:pPr>
              <w:spacing w:line="216" w:lineRule="auto"/>
              <w:contextualSpacing/>
              <w:rPr>
                <w:rFonts w:cstheme="minorHAnsi"/>
                <w:bCs/>
                <w:sz w:val="12"/>
                <w:szCs w:val="16"/>
                <w:lang w:eastAsia="sk-SK"/>
              </w:rPr>
            </w:pPr>
          </w:p>
          <w:p w14:paraId="0D061A73" w14:textId="77777777" w:rsidR="00B80220" w:rsidRDefault="003C4655" w:rsidP="00794DAE">
            <w:pPr>
              <w:spacing w:line="216" w:lineRule="auto"/>
              <w:contextualSpacing/>
              <w:jc w:val="both"/>
              <w:rPr>
                <w:rFonts w:cstheme="minorHAnsi"/>
                <w:sz w:val="16"/>
                <w:szCs w:val="16"/>
                <w:lang w:eastAsia="sk-SK"/>
              </w:rPr>
            </w:pPr>
            <w:r w:rsidRPr="00EE4817">
              <w:rPr>
                <w:rFonts w:cstheme="minorHAnsi"/>
                <w:bCs/>
                <w:sz w:val="16"/>
                <w:szCs w:val="16"/>
                <w:lang w:eastAsia="sk-SK"/>
              </w:rPr>
              <w:t>Mechanizmy preskúmavania podnetov od študentov,</w:t>
            </w:r>
            <w:r w:rsidR="00083F52">
              <w:rPr>
                <w:rFonts w:cstheme="minorHAnsi"/>
                <w:bCs/>
                <w:sz w:val="16"/>
                <w:szCs w:val="16"/>
                <w:lang w:eastAsia="sk-SK"/>
              </w:rPr>
              <w:t xml:space="preserve"> </w:t>
            </w:r>
            <w:r w:rsidRPr="00EE4817">
              <w:rPr>
                <w:rFonts w:cstheme="minorHAnsi"/>
                <w:bCs/>
                <w:sz w:val="16"/>
                <w:szCs w:val="16"/>
                <w:lang w:eastAsia="sk-SK"/>
              </w:rPr>
              <w:t>ktorými sa domáhajú ochrany svojich práv alebo právom chránených záujmov, o ktorých sa domnievajú, že boli porušené, alebo poukazujú na konkrétne nedostatky v činnosti alebo v nečinnosti vysokej školy sa riadia</w:t>
            </w:r>
            <w:r w:rsidR="00083F52">
              <w:rPr>
                <w:rFonts w:cstheme="minorHAnsi"/>
                <w:bCs/>
                <w:sz w:val="16"/>
                <w:szCs w:val="16"/>
                <w:lang w:eastAsia="sk-SK"/>
              </w:rPr>
              <w:t xml:space="preserve"> </w:t>
            </w:r>
            <w:r w:rsidRPr="00EE4817">
              <w:rPr>
                <w:rFonts w:cstheme="minorHAnsi"/>
                <w:bCs/>
                <w:sz w:val="16"/>
                <w:szCs w:val="16"/>
                <w:lang w:eastAsia="sk-SK"/>
              </w:rPr>
              <w:t>zákonom</w:t>
            </w:r>
            <w:r w:rsidR="00083F52">
              <w:rPr>
                <w:rFonts w:cstheme="minorHAnsi"/>
                <w:bCs/>
                <w:sz w:val="16"/>
                <w:szCs w:val="16"/>
                <w:lang w:eastAsia="sk-SK"/>
              </w:rPr>
              <w:t xml:space="preserve"> </w:t>
            </w:r>
            <w:r w:rsidRPr="00EE4817">
              <w:rPr>
                <w:rFonts w:cstheme="minorHAnsi"/>
                <w:bCs/>
                <w:sz w:val="16"/>
                <w:szCs w:val="16"/>
                <w:lang w:eastAsia="sk-SK"/>
              </w:rPr>
              <w:t>o sťažnostiach (9/2010 Z. z.)</w:t>
            </w:r>
            <w:r w:rsidR="00EE4817">
              <w:rPr>
                <w:rFonts w:cstheme="minorHAnsi"/>
                <w:bCs/>
                <w:sz w:val="16"/>
                <w:szCs w:val="16"/>
                <w:lang w:eastAsia="sk-SK"/>
              </w:rPr>
              <w:t xml:space="preserve">. </w:t>
            </w:r>
            <w:r w:rsidR="00EE4817" w:rsidRPr="00EE4817">
              <w:rPr>
                <w:rFonts w:cstheme="minorHAnsi"/>
                <w:sz w:val="16"/>
                <w:szCs w:val="16"/>
                <w:lang w:eastAsia="sk-SK"/>
              </w:rPr>
              <w:t xml:space="preserve">Prípadné podnety a pripomienky </w:t>
            </w:r>
            <w:r w:rsidR="00EE4817">
              <w:rPr>
                <w:rFonts w:cstheme="minorHAnsi"/>
                <w:sz w:val="16"/>
                <w:szCs w:val="16"/>
                <w:lang w:eastAsia="sk-SK"/>
              </w:rPr>
              <w:t>doktorandov</w:t>
            </w:r>
            <w:r w:rsidR="00EE4817" w:rsidRPr="00EE4817">
              <w:rPr>
                <w:rFonts w:cstheme="minorHAnsi"/>
                <w:sz w:val="16"/>
                <w:szCs w:val="16"/>
                <w:lang w:eastAsia="sk-SK"/>
              </w:rPr>
              <w:t xml:space="preserve"> prijíma </w:t>
            </w:r>
            <w:r w:rsidR="00EE4817">
              <w:rPr>
                <w:rFonts w:cstheme="minorHAnsi"/>
                <w:sz w:val="16"/>
                <w:szCs w:val="16"/>
                <w:lang w:eastAsia="sk-SK"/>
              </w:rPr>
              <w:t>p</w:t>
            </w:r>
            <w:r w:rsidR="00EE4817" w:rsidRPr="00EE4817">
              <w:rPr>
                <w:rFonts w:cstheme="minorHAnsi"/>
                <w:sz w:val="16"/>
                <w:szCs w:val="16"/>
                <w:lang w:eastAsia="sk-SK"/>
              </w:rPr>
              <w:t>rodekan pre vedeckú činnosť a doktorandské štúdium</w:t>
            </w:r>
            <w:r w:rsidR="00083F52">
              <w:rPr>
                <w:rFonts w:cstheme="minorHAnsi"/>
                <w:sz w:val="16"/>
                <w:szCs w:val="16"/>
                <w:lang w:eastAsia="sk-SK"/>
              </w:rPr>
              <w:t xml:space="preserve"> </w:t>
            </w:r>
            <w:r w:rsidR="00EE4817" w:rsidRPr="00EE4817">
              <w:rPr>
                <w:rFonts w:cstheme="minorHAnsi"/>
                <w:sz w:val="16"/>
                <w:szCs w:val="16"/>
                <w:lang w:eastAsia="sk-SK"/>
              </w:rPr>
              <w:t>a rovnako učitelia zabezpečujúci ŠP. Títo podnety individuálne alebo kolektívne preskúmavajú a poskytujú študentom spätnú väzbu a informáciu o prijatých opatreniach.</w:t>
            </w:r>
          </w:p>
          <w:p w14:paraId="3BB8C75B" w14:textId="10F473AB" w:rsidR="002B7BBF" w:rsidRPr="002B7BBF" w:rsidRDefault="002B7BBF" w:rsidP="00794DAE">
            <w:pPr>
              <w:spacing w:line="216" w:lineRule="auto"/>
              <w:contextualSpacing/>
              <w:jc w:val="both"/>
              <w:rPr>
                <w:rFonts w:cstheme="minorHAnsi"/>
                <w:bCs/>
                <w:sz w:val="12"/>
                <w:szCs w:val="16"/>
                <w:lang w:eastAsia="sk-SK"/>
              </w:rPr>
            </w:pPr>
          </w:p>
        </w:tc>
        <w:tc>
          <w:tcPr>
            <w:tcW w:w="2693" w:type="dxa"/>
          </w:tcPr>
          <w:p w14:paraId="04460909" w14:textId="77777777" w:rsidR="00794DAE" w:rsidRPr="002B7BBF" w:rsidRDefault="00794DAE" w:rsidP="00E133D3">
            <w:pPr>
              <w:spacing w:line="216" w:lineRule="auto"/>
              <w:contextualSpacing/>
              <w:rPr>
                <w:rFonts w:cstheme="minorHAnsi"/>
                <w:sz w:val="12"/>
                <w:szCs w:val="16"/>
                <w:lang w:eastAsia="sk-SK"/>
              </w:rPr>
            </w:pPr>
          </w:p>
          <w:p w14:paraId="2148F0D3" w14:textId="73F47554" w:rsidR="00E133D3" w:rsidRPr="0095770D" w:rsidRDefault="007B3398" w:rsidP="00E133D3">
            <w:pPr>
              <w:spacing w:line="216" w:lineRule="auto"/>
              <w:contextualSpacing/>
              <w:rPr>
                <w:rFonts w:cstheme="minorHAnsi"/>
                <w:sz w:val="16"/>
                <w:szCs w:val="16"/>
                <w:lang w:eastAsia="sk-SK"/>
              </w:rPr>
            </w:pPr>
            <w:hyperlink r:id="rId89" w:history="1">
              <w:r w:rsidR="00E133D3" w:rsidRPr="00794DAE">
                <w:rPr>
                  <w:rStyle w:val="Hypertextovprepojenie"/>
                  <w:rFonts w:cstheme="minorHAnsi"/>
                  <w:sz w:val="16"/>
                  <w:szCs w:val="16"/>
                  <w:lang w:eastAsia="sk-SK"/>
                </w:rPr>
                <w:t>Zákon o sťažnostiach (9/2010 Z. z.)</w:t>
              </w:r>
            </w:hyperlink>
          </w:p>
          <w:p w14:paraId="24EFEA8C" w14:textId="77777777" w:rsidR="00794DAE" w:rsidRPr="002B7BBF" w:rsidRDefault="00794DAE" w:rsidP="00E815D8">
            <w:pPr>
              <w:spacing w:line="216" w:lineRule="auto"/>
              <w:contextualSpacing/>
              <w:rPr>
                <w:rFonts w:cstheme="minorHAnsi"/>
                <w:sz w:val="12"/>
                <w:szCs w:val="16"/>
                <w:lang w:eastAsia="sk-SK"/>
              </w:rPr>
            </w:pPr>
          </w:p>
          <w:p w14:paraId="58EE1D4F" w14:textId="5F5DE28D" w:rsidR="00BD1B25" w:rsidRPr="0095770D" w:rsidRDefault="0063300E" w:rsidP="00E815D8">
            <w:pPr>
              <w:spacing w:line="216" w:lineRule="auto"/>
              <w:contextualSpacing/>
              <w:rPr>
                <w:rFonts w:cstheme="minorHAnsi"/>
                <w:sz w:val="16"/>
                <w:szCs w:val="16"/>
                <w:lang w:eastAsia="sk-SK"/>
              </w:rPr>
            </w:pPr>
            <w:r w:rsidRPr="0095770D">
              <w:rPr>
                <w:rFonts w:cstheme="minorHAnsi"/>
                <w:sz w:val="16"/>
                <w:szCs w:val="16"/>
                <w:lang w:eastAsia="sk-SK"/>
              </w:rPr>
              <w:t>Senátori zastupujúci študentov</w:t>
            </w:r>
            <w:r w:rsidR="00C07E59" w:rsidRPr="0095770D">
              <w:rPr>
                <w:rFonts w:cstheme="minorHAnsi"/>
                <w:sz w:val="16"/>
                <w:szCs w:val="16"/>
                <w:lang w:eastAsia="sk-SK"/>
              </w:rPr>
              <w:t xml:space="preserve"> v</w:t>
            </w:r>
            <w:r w:rsidR="00794DAE">
              <w:rPr>
                <w:rFonts w:cstheme="minorHAnsi"/>
                <w:sz w:val="16"/>
                <w:szCs w:val="16"/>
                <w:lang w:eastAsia="sk-SK"/>
              </w:rPr>
              <w:t> </w:t>
            </w:r>
            <w:r w:rsidR="00C07E59" w:rsidRPr="0095770D">
              <w:rPr>
                <w:rFonts w:cstheme="minorHAnsi"/>
                <w:sz w:val="16"/>
                <w:szCs w:val="16"/>
                <w:lang w:eastAsia="sk-SK"/>
              </w:rPr>
              <w:t>AS</w:t>
            </w:r>
            <w:r w:rsidR="00794DAE">
              <w:rPr>
                <w:rFonts w:cstheme="minorHAnsi"/>
                <w:sz w:val="16"/>
                <w:szCs w:val="16"/>
                <w:lang w:eastAsia="sk-SK"/>
              </w:rPr>
              <w:t xml:space="preserve"> PU v Prešove</w:t>
            </w:r>
          </w:p>
          <w:p w14:paraId="3AC4BB03" w14:textId="6D75CD8F" w:rsidR="0063300E" w:rsidRPr="00794DAE" w:rsidRDefault="0063300E" w:rsidP="00E815D8">
            <w:pPr>
              <w:spacing w:line="216" w:lineRule="auto"/>
              <w:contextualSpacing/>
              <w:rPr>
                <w:rFonts w:cstheme="minorHAnsi"/>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3F87B24F" w:rsidR="00E82D04"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p w14:paraId="53D0578A" w14:textId="77777777" w:rsidR="00794DAE" w:rsidRPr="00794DAE" w:rsidRDefault="00794DAE" w:rsidP="00E815D8">
      <w:pPr>
        <w:spacing w:after="0" w:line="216" w:lineRule="auto"/>
        <w:jc w:val="both"/>
        <w:rPr>
          <w:rFonts w:cstheme="minorHAnsi"/>
          <w:sz w:val="12"/>
          <w:szCs w:val="18"/>
        </w:rPr>
      </w:pPr>
    </w:p>
    <w:tbl>
      <w:tblPr>
        <w:tblStyle w:val="Tabukasmriekou3"/>
        <w:tblW w:w="977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0"/>
        <w:gridCol w:w="2698"/>
      </w:tblGrid>
      <w:tr w:rsidR="00CE27F3" w:rsidRPr="00C83AC0" w14:paraId="22989CE8" w14:textId="77777777" w:rsidTr="00D706DE">
        <w:trPr>
          <w:cnfStyle w:val="100000000000" w:firstRow="1" w:lastRow="0" w:firstColumn="0" w:lastColumn="0" w:oddVBand="0" w:evenVBand="0" w:oddHBand="0" w:evenHBand="0" w:firstRowFirstColumn="0" w:firstRowLastColumn="0" w:lastRowFirstColumn="0" w:lastRowLastColumn="0"/>
          <w:trHeight w:val="126"/>
        </w:trPr>
        <w:tc>
          <w:tcPr>
            <w:tcW w:w="7080" w:type="dxa"/>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8" w:type="dxa"/>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CE27F3" w:rsidRPr="00C83AC0" w14:paraId="2E788D5C" w14:textId="77777777" w:rsidTr="00D706DE">
        <w:trPr>
          <w:trHeight w:val="426"/>
        </w:trPr>
        <w:tc>
          <w:tcPr>
            <w:tcW w:w="7080" w:type="dxa"/>
          </w:tcPr>
          <w:p w14:paraId="05903617" w14:textId="77777777" w:rsidR="002909E5" w:rsidRPr="002909E5" w:rsidRDefault="002909E5" w:rsidP="00555031">
            <w:pPr>
              <w:spacing w:line="216" w:lineRule="auto"/>
              <w:contextualSpacing/>
              <w:jc w:val="both"/>
              <w:rPr>
                <w:rFonts w:cstheme="minorHAnsi"/>
                <w:bCs/>
                <w:sz w:val="12"/>
                <w:szCs w:val="16"/>
                <w:lang w:eastAsia="sk-SK"/>
              </w:rPr>
            </w:pPr>
          </w:p>
          <w:p w14:paraId="2245ED9A" w14:textId="77777777" w:rsidR="00E133D3" w:rsidRDefault="00E133D3" w:rsidP="00555031">
            <w:pPr>
              <w:spacing w:line="216" w:lineRule="auto"/>
              <w:contextualSpacing/>
              <w:jc w:val="both"/>
              <w:rPr>
                <w:rFonts w:cstheme="minorHAnsi"/>
                <w:bCs/>
                <w:sz w:val="16"/>
                <w:szCs w:val="16"/>
                <w:lang w:eastAsia="sk-SK"/>
              </w:rPr>
            </w:pPr>
            <w:r w:rsidRPr="00555031">
              <w:rPr>
                <w:rFonts w:cstheme="minorHAnsi"/>
                <w:bCs/>
                <w:sz w:val="16"/>
                <w:szCs w:val="16"/>
                <w:lang w:eastAsia="sk-SK"/>
              </w:rPr>
              <w:t>Prešovská univerzita v roku 2013 získala ocenenie Diploma Supplement Label, ktoré</w:t>
            </w:r>
            <w:r w:rsidRPr="00555031">
              <w:t xml:space="preserve"> </w:t>
            </w:r>
            <w:r w:rsidRPr="00555031">
              <w:rPr>
                <w:rFonts w:cstheme="minorHAnsi"/>
                <w:bCs/>
                <w:sz w:val="16"/>
                <w:szCs w:val="16"/>
                <w:lang w:eastAsia="sk-SK"/>
              </w:rPr>
              <w:t>je udeľované vysokoškolským inštitúciám, ktoré sa dôsledne riadia princípmi internacionalizácie európskeho vysokého školstva podľa zásad Bolonskej deklarácie. DS Label potvrdzuje, že štruktúra dodatku k diplomu, ktorý vydáva Prešovská univerzita v Prešove všetkým svojim absolventom dvojjazyčne a bezplatne spĺňa všetky požiadavky stanovené Európskou komisiou.</w:t>
            </w:r>
          </w:p>
          <w:p w14:paraId="53C82F4C" w14:textId="26B5A9F5" w:rsidR="002909E5" w:rsidRPr="002909E5" w:rsidRDefault="002909E5" w:rsidP="00555031">
            <w:pPr>
              <w:spacing w:line="216" w:lineRule="auto"/>
              <w:contextualSpacing/>
              <w:jc w:val="both"/>
              <w:rPr>
                <w:rFonts w:cstheme="minorHAnsi"/>
                <w:bCs/>
                <w:color w:val="A6A6A6" w:themeColor="background1" w:themeShade="A6"/>
                <w:sz w:val="12"/>
                <w:szCs w:val="16"/>
                <w:lang w:eastAsia="sk-SK"/>
              </w:rPr>
            </w:pPr>
          </w:p>
        </w:tc>
        <w:tc>
          <w:tcPr>
            <w:tcW w:w="2698" w:type="dxa"/>
          </w:tcPr>
          <w:p w14:paraId="730DA644" w14:textId="77777777" w:rsidR="002909E5" w:rsidRPr="002B7BBF" w:rsidRDefault="002909E5" w:rsidP="00E815D8">
            <w:pPr>
              <w:spacing w:line="216" w:lineRule="auto"/>
              <w:contextualSpacing/>
              <w:rPr>
                <w:rFonts w:cstheme="minorHAnsi"/>
                <w:color w:val="0070C0"/>
                <w:sz w:val="12"/>
                <w:szCs w:val="16"/>
                <w:lang w:eastAsia="sk-SK"/>
              </w:rPr>
            </w:pPr>
          </w:p>
          <w:p w14:paraId="0D44B67A" w14:textId="77777777" w:rsidR="00C327C5" w:rsidRPr="00A5472A" w:rsidRDefault="00C327C5" w:rsidP="00E815D8">
            <w:pPr>
              <w:spacing w:line="216" w:lineRule="auto"/>
              <w:contextualSpacing/>
              <w:rPr>
                <w:rFonts w:cstheme="minorHAnsi"/>
                <w:color w:val="0070C0"/>
                <w:sz w:val="16"/>
                <w:szCs w:val="16"/>
                <w:lang w:eastAsia="sk-SK"/>
              </w:rPr>
            </w:pPr>
            <w:r w:rsidRPr="00A5472A">
              <w:rPr>
                <w:rFonts w:cstheme="minorHAnsi"/>
                <w:color w:val="0070C0"/>
                <w:sz w:val="16"/>
                <w:szCs w:val="16"/>
                <w:lang w:eastAsia="sk-SK"/>
              </w:rPr>
              <w:t>Diploma Supplement Label</w:t>
            </w:r>
          </w:p>
          <w:p w14:paraId="1723FDA3" w14:textId="68343495" w:rsidR="00C327C5" w:rsidRPr="00A5472A" w:rsidRDefault="00C327C5" w:rsidP="00E815D8">
            <w:pPr>
              <w:spacing w:line="216" w:lineRule="auto"/>
              <w:contextualSpacing/>
              <w:rPr>
                <w:rFonts w:cstheme="minorHAnsi"/>
                <w:color w:val="0070C0"/>
                <w:sz w:val="16"/>
                <w:szCs w:val="16"/>
                <w:lang w:eastAsia="sk-SK"/>
              </w:rPr>
            </w:pPr>
            <w:r w:rsidRPr="002909E5">
              <w:rPr>
                <w:rFonts w:cstheme="minorHAnsi"/>
                <w:sz w:val="16"/>
                <w:szCs w:val="16"/>
                <w:lang w:eastAsia="sk-SK"/>
              </w:rPr>
              <w:t>Vzory dokumentov zverejnené</w:t>
            </w:r>
            <w:r w:rsidR="002909E5" w:rsidRPr="002909E5">
              <w:rPr>
                <w:rFonts w:cstheme="minorHAnsi"/>
                <w:sz w:val="16"/>
                <w:szCs w:val="16"/>
                <w:lang w:eastAsia="sk-SK"/>
              </w:rPr>
              <w:t xml:space="preserve"> </w:t>
            </w:r>
            <w:hyperlink r:id="rId90" w:history="1">
              <w:r w:rsidR="002909E5" w:rsidRPr="002909E5">
                <w:rPr>
                  <w:rStyle w:val="Hypertextovprepojenie"/>
                  <w:rFonts w:cstheme="minorHAnsi"/>
                  <w:sz w:val="16"/>
                  <w:szCs w:val="16"/>
                  <w:lang w:eastAsia="sk-SK"/>
                </w:rPr>
                <w:t>TU</w:t>
              </w:r>
            </w:hyperlink>
          </w:p>
          <w:p w14:paraId="41CB473C" w14:textId="49FB0759" w:rsidR="00C327C5" w:rsidRPr="00C83AC0" w:rsidRDefault="00C327C5" w:rsidP="00E815D8">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E560E">
      <w:pPr>
        <w:pStyle w:val="Odsekzoznamu"/>
        <w:numPr>
          <w:ilvl w:val="0"/>
          <w:numId w:val="3"/>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2909E5" w:rsidRDefault="00BF3162" w:rsidP="00BF3162">
      <w:pPr>
        <w:pStyle w:val="Odsekzoznamu"/>
        <w:spacing w:after="0" w:line="216" w:lineRule="auto"/>
        <w:ind w:left="284"/>
        <w:rPr>
          <w:rFonts w:cstheme="minorHAnsi"/>
          <w:b/>
          <w:bCs/>
          <w:sz w:val="12"/>
          <w:szCs w:val="18"/>
        </w:rPr>
      </w:pPr>
    </w:p>
    <w:p w14:paraId="16D8F5BD" w14:textId="02350FFF" w:rsidR="00E82D04"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p w14:paraId="48B35AB7" w14:textId="77777777" w:rsidR="003B46FF" w:rsidRPr="002909E5" w:rsidRDefault="003B46FF" w:rsidP="00E815D8">
      <w:pPr>
        <w:pStyle w:val="Default"/>
        <w:spacing w:line="216" w:lineRule="auto"/>
        <w:jc w:val="both"/>
        <w:rPr>
          <w:rFonts w:asciiTheme="minorHAnsi" w:hAnsiTheme="minorHAnsi" w:cstheme="minorHAnsi"/>
          <w:sz w:val="12"/>
          <w:szCs w:val="18"/>
        </w:rPr>
      </w:pPr>
    </w:p>
    <w:tbl>
      <w:tblPr>
        <w:tblStyle w:val="Tabukasmriekou3"/>
        <w:tblW w:w="977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95770D" w:rsidRPr="00C83AC0" w14:paraId="448BBA24"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single" w:sz="4" w:space="0" w:color="auto"/>
              <w:left w:val="single" w:sz="4" w:space="0" w:color="auto"/>
              <w:bottom w:val="single" w:sz="4" w:space="0" w:color="auto"/>
              <w:right w:val="single" w:sz="4"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single" w:sz="4" w:space="0" w:color="auto"/>
              <w:left w:val="single" w:sz="4" w:space="0" w:color="auto"/>
              <w:bottom w:val="single" w:sz="4" w:space="0" w:color="auto"/>
              <w:right w:val="single" w:sz="4"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5770D" w:rsidRPr="00C83AC0" w14:paraId="481D7740" w14:textId="77777777" w:rsidTr="4E45C2E8">
        <w:trPr>
          <w:trHeight w:val="567"/>
        </w:trPr>
        <w:tc>
          <w:tcPr>
            <w:tcW w:w="7085" w:type="dxa"/>
            <w:tcBorders>
              <w:top w:val="single" w:sz="4" w:space="0" w:color="auto"/>
            </w:tcBorders>
          </w:tcPr>
          <w:p w14:paraId="2AA3755A" w14:textId="77777777" w:rsidR="003B46FF" w:rsidRPr="002909E5" w:rsidRDefault="003B46FF" w:rsidP="00555031">
            <w:pPr>
              <w:spacing w:line="216" w:lineRule="auto"/>
              <w:contextualSpacing/>
              <w:rPr>
                <w:rFonts w:cstheme="minorHAnsi"/>
                <w:bCs/>
                <w:sz w:val="12"/>
                <w:szCs w:val="16"/>
                <w:lang w:eastAsia="sk-SK"/>
              </w:rPr>
            </w:pPr>
          </w:p>
          <w:p w14:paraId="4E097281" w14:textId="3176839A" w:rsidR="00555031" w:rsidRPr="003B46FF" w:rsidRDefault="00555031" w:rsidP="000B3B84">
            <w:pPr>
              <w:spacing w:line="216" w:lineRule="auto"/>
              <w:contextualSpacing/>
              <w:jc w:val="both"/>
              <w:rPr>
                <w:rFonts w:cstheme="minorHAnsi"/>
                <w:bCs/>
                <w:sz w:val="16"/>
                <w:szCs w:val="16"/>
                <w:lang w:eastAsia="sk-SK"/>
              </w:rPr>
            </w:pPr>
            <w:r w:rsidRPr="003B46FF">
              <w:rPr>
                <w:rFonts w:cstheme="minorHAnsi"/>
                <w:bCs/>
                <w:sz w:val="16"/>
                <w:szCs w:val="16"/>
                <w:lang w:eastAsia="sk-SK"/>
              </w:rPr>
              <w:t>Kritériá na obsadzovanie funkcií profesor a docent na PU v Prešove</w:t>
            </w:r>
          </w:p>
          <w:p w14:paraId="5B7A99D3" w14:textId="77777777" w:rsidR="00555031" w:rsidRPr="002909E5" w:rsidRDefault="00555031" w:rsidP="000B3B84">
            <w:pPr>
              <w:spacing w:line="216" w:lineRule="auto"/>
              <w:contextualSpacing/>
              <w:jc w:val="both"/>
              <w:rPr>
                <w:rFonts w:cstheme="minorHAnsi"/>
                <w:bCs/>
                <w:sz w:val="12"/>
                <w:szCs w:val="16"/>
                <w:lang w:eastAsia="sk-SK"/>
              </w:rPr>
            </w:pPr>
          </w:p>
          <w:p w14:paraId="096C2120" w14:textId="77777777" w:rsidR="00555031" w:rsidRPr="003B46FF" w:rsidRDefault="00555031" w:rsidP="000B3B84">
            <w:pPr>
              <w:spacing w:line="216" w:lineRule="auto"/>
              <w:contextualSpacing/>
              <w:jc w:val="both"/>
              <w:rPr>
                <w:rFonts w:cstheme="minorHAnsi"/>
                <w:bCs/>
                <w:sz w:val="16"/>
                <w:szCs w:val="16"/>
                <w:lang w:eastAsia="sk-SK"/>
              </w:rPr>
            </w:pPr>
            <w:r w:rsidRPr="003B46FF">
              <w:rPr>
                <w:rFonts w:cstheme="minorHAnsi"/>
                <w:bCs/>
                <w:sz w:val="16"/>
                <w:szCs w:val="16"/>
                <w:lang w:eastAsia="sk-SK"/>
              </w:rPr>
              <w:t>Čl. 1 Všeobecné kritériá na obsadzovanie funkcie profesora:</w:t>
            </w:r>
          </w:p>
          <w:p w14:paraId="143F8A91" w14:textId="038AE019" w:rsidR="00555031" w:rsidRPr="002909E5" w:rsidRDefault="00555031" w:rsidP="000E560E">
            <w:pPr>
              <w:pStyle w:val="Odsekzoznamu"/>
              <w:numPr>
                <w:ilvl w:val="0"/>
                <w:numId w:val="11"/>
              </w:numPr>
              <w:spacing w:line="216" w:lineRule="auto"/>
              <w:ind w:left="596" w:hanging="283"/>
              <w:jc w:val="both"/>
              <w:rPr>
                <w:rFonts w:cstheme="minorHAnsi"/>
                <w:bCs/>
                <w:sz w:val="16"/>
                <w:szCs w:val="16"/>
                <w:lang w:eastAsia="sk-SK"/>
              </w:rPr>
            </w:pPr>
            <w:r w:rsidRPr="002909E5">
              <w:rPr>
                <w:rFonts w:cstheme="minorHAnsi"/>
                <w:bCs/>
                <w:sz w:val="16"/>
                <w:szCs w:val="16"/>
                <w:lang w:eastAsia="sk-SK"/>
              </w:rPr>
              <w:t>Kvalifikačným predpokladom na vykonávanie funkcie profesora je vedecko-pedagogický titul „profesor“ v študijnom odbore, na ktorý sa funkcia viaže, alebo v príbuznom študijnom odbore (§ 75 ods. 6 zákona).</w:t>
            </w:r>
          </w:p>
          <w:p w14:paraId="64B38A28" w14:textId="49E93B27" w:rsidR="00555031" w:rsidRPr="002909E5" w:rsidRDefault="00555031" w:rsidP="000E560E">
            <w:pPr>
              <w:pStyle w:val="Odsekzoznamu"/>
              <w:numPr>
                <w:ilvl w:val="0"/>
                <w:numId w:val="11"/>
              </w:numPr>
              <w:spacing w:line="216" w:lineRule="auto"/>
              <w:ind w:left="596" w:hanging="283"/>
              <w:jc w:val="both"/>
              <w:rPr>
                <w:rFonts w:cstheme="minorHAnsi"/>
                <w:bCs/>
                <w:sz w:val="16"/>
                <w:szCs w:val="16"/>
                <w:lang w:eastAsia="sk-SK"/>
              </w:rPr>
            </w:pPr>
            <w:r w:rsidRPr="002909E5">
              <w:rPr>
                <w:rFonts w:cstheme="minorHAnsi"/>
                <w:bCs/>
                <w:sz w:val="16"/>
                <w:szCs w:val="16"/>
                <w:lang w:eastAsia="sk-SK"/>
              </w:rPr>
              <w:t xml:space="preserve">Vysokoškolský učiteľ uchádzajúci sa o funkciu profesora v rámci univerzity (§ 75 ods. 4 zákona) spĺňa nasledujúce predpoklady: </w:t>
            </w:r>
          </w:p>
          <w:p w14:paraId="56C8042F" w14:textId="3CD05524"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zodpovedá za výskum, vývoj a vzdelávanie v odbore, na ktorý sa funkcia viaže, alebo príbuznom študijnom odbore,</w:t>
            </w:r>
          </w:p>
          <w:p w14:paraId="52556F3E" w14:textId="6C767695"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prispieva svojou výskumnou, vývojovou, liečebno-preventívnou alebo umeleckou, pedagogickou a organizačnou činnosťou k rozvoju poznania v tomto alebo príbuznom študijnom odbore a k objasňovaniu vzťahov s ostatnými študijnými odbormi,</w:t>
            </w:r>
          </w:p>
          <w:p w14:paraId="32997424" w14:textId="3B89D188"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garantuje kvalitu a rozvoj študijného programu, ktorý univerzita alebo jej fakulty uskutočňujú,</w:t>
            </w:r>
          </w:p>
          <w:p w14:paraId="44096205" w14:textId="288289CE"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vedie prednášky a semináre,</w:t>
            </w:r>
          </w:p>
          <w:p w14:paraId="37022499" w14:textId="264094E5"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 xml:space="preserve">vedie doktorandov ako školiteľ, </w:t>
            </w:r>
          </w:p>
          <w:p w14:paraId="6842BFB2" w14:textId="3EECF160"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vedie a oponuje záverečné práce (§ 51 ods. 3 zákona),</w:t>
            </w:r>
          </w:p>
          <w:p w14:paraId="63C0FFC1" w14:textId="58597A97"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tvorí študijné materiály, známe a uznávané v danom študijnom odbore na národnej úrovni,</w:t>
            </w:r>
          </w:p>
          <w:p w14:paraId="7E20851F" w14:textId="103E1F1E"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podieľa sa na formovaní trendov a koncepcií v príslušnom vednom odbore,</w:t>
            </w:r>
          </w:p>
          <w:p w14:paraId="409FF9B0" w14:textId="2CC9E4C1"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 xml:space="preserve">rozvíja výskumnú, vývojovú alebo umeleckú činnosť dokladovanú domácimi a medzinárodnými vedeckými publikáciami, </w:t>
            </w:r>
          </w:p>
          <w:p w14:paraId="543A9F7E" w14:textId="294EF9C6"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podieľa sa na organizovaní medzinárodných vedeckých konferencií,</w:t>
            </w:r>
          </w:p>
          <w:p w14:paraId="68057458" w14:textId="65DC5E9A"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vedie výskumné alebo umelecké tímy,</w:t>
            </w:r>
          </w:p>
          <w:p w14:paraId="344D506D" w14:textId="090B0759"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 xml:space="preserve">vytvoril vedeckú alebo umeleckú školu alebo originálnu všeobecne uznávanú skupinu, ktorá nadväzuje na jeho publikované vedecké práce, objavy, vynálezy alebo umeleckú tvorbu (§ 76 ods. 7 zákona), </w:t>
            </w:r>
          </w:p>
          <w:p w14:paraId="15133420" w14:textId="3397D059"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je v danom študijnom odbore uznávanou vedeckou alebo umeleckou osobnosťou,</w:t>
            </w:r>
          </w:p>
          <w:p w14:paraId="1CC370E4" w14:textId="067E5D41"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jeho práce dosahujú aj medzinárodné uznanie.</w:t>
            </w:r>
          </w:p>
          <w:p w14:paraId="10CE9653" w14:textId="7BB1DA50" w:rsidR="00555031" w:rsidRPr="003B46FF" w:rsidRDefault="00555031" w:rsidP="000E560E">
            <w:pPr>
              <w:pStyle w:val="Odsekzoznamu"/>
              <w:numPr>
                <w:ilvl w:val="0"/>
                <w:numId w:val="11"/>
              </w:numPr>
              <w:spacing w:line="216" w:lineRule="auto"/>
              <w:ind w:left="596" w:hanging="283"/>
              <w:jc w:val="both"/>
              <w:rPr>
                <w:rFonts w:cstheme="minorHAnsi"/>
                <w:bCs/>
                <w:sz w:val="16"/>
                <w:szCs w:val="16"/>
                <w:lang w:eastAsia="sk-SK"/>
              </w:rPr>
            </w:pPr>
            <w:r w:rsidRPr="003B46FF">
              <w:rPr>
                <w:rFonts w:cstheme="minorHAnsi"/>
                <w:bCs/>
                <w:sz w:val="16"/>
                <w:szCs w:val="16"/>
                <w:lang w:eastAsia="sk-SK"/>
              </w:rPr>
              <w:t>Uchádzač o funkciu profesora na univerzite musí splniť</w:t>
            </w:r>
            <w:r w:rsidR="00083F52">
              <w:rPr>
                <w:rFonts w:cstheme="minorHAnsi"/>
                <w:bCs/>
                <w:sz w:val="16"/>
                <w:szCs w:val="16"/>
                <w:lang w:eastAsia="sk-SK"/>
              </w:rPr>
              <w:t xml:space="preserve"> </w:t>
            </w:r>
            <w:r w:rsidRPr="003B46FF">
              <w:rPr>
                <w:rFonts w:cstheme="minorHAnsi"/>
                <w:bCs/>
                <w:sz w:val="16"/>
                <w:szCs w:val="16"/>
                <w:lang w:eastAsia="sk-SK"/>
              </w:rPr>
              <w:t>povinnosti a požiadavky na výkon funkcie uvedené v § 75 ods. 4 zákona a pracovnú činnosť uvedenú v Prílohe č. 1 k nariadeniu vlády č. 341/2004 Z. z. (17. Školstvo a telovýchova, platová trieda 14, pracovné činnosti 01).</w:t>
            </w:r>
          </w:p>
          <w:p w14:paraId="6069AA2B" w14:textId="77777777" w:rsidR="00555031" w:rsidRPr="002B7BBF" w:rsidRDefault="00555031" w:rsidP="00555031">
            <w:pPr>
              <w:spacing w:line="216" w:lineRule="auto"/>
              <w:contextualSpacing/>
              <w:rPr>
                <w:rFonts w:cstheme="minorHAnsi"/>
                <w:bCs/>
                <w:sz w:val="12"/>
                <w:szCs w:val="16"/>
                <w:lang w:eastAsia="sk-SK"/>
              </w:rPr>
            </w:pPr>
          </w:p>
          <w:p w14:paraId="50B2206B" w14:textId="77777777" w:rsidR="00555031" w:rsidRPr="003B46FF" w:rsidRDefault="00555031" w:rsidP="000B3B84">
            <w:pPr>
              <w:spacing w:line="216" w:lineRule="auto"/>
              <w:contextualSpacing/>
              <w:jc w:val="both"/>
              <w:rPr>
                <w:rFonts w:cstheme="minorHAnsi"/>
                <w:bCs/>
                <w:sz w:val="16"/>
                <w:szCs w:val="16"/>
                <w:lang w:eastAsia="sk-SK"/>
              </w:rPr>
            </w:pPr>
            <w:r w:rsidRPr="003B46FF">
              <w:rPr>
                <w:rFonts w:cstheme="minorHAnsi"/>
                <w:bCs/>
                <w:sz w:val="16"/>
                <w:szCs w:val="16"/>
                <w:lang w:eastAsia="sk-SK"/>
              </w:rPr>
              <w:t>Čl. 2 Všeobecné kritériá na obsadzovanie funkcie docenta</w:t>
            </w:r>
          </w:p>
          <w:p w14:paraId="5C9278D1" w14:textId="5020FB13" w:rsidR="00555031" w:rsidRPr="002909E5" w:rsidRDefault="00555031" w:rsidP="000E560E">
            <w:pPr>
              <w:pStyle w:val="Odsekzoznamu"/>
              <w:numPr>
                <w:ilvl w:val="0"/>
                <w:numId w:val="13"/>
              </w:numPr>
              <w:spacing w:line="216" w:lineRule="auto"/>
              <w:ind w:left="596" w:hanging="236"/>
              <w:jc w:val="both"/>
              <w:rPr>
                <w:rFonts w:cstheme="minorHAnsi"/>
                <w:bCs/>
                <w:sz w:val="16"/>
                <w:szCs w:val="16"/>
                <w:lang w:eastAsia="sk-SK"/>
              </w:rPr>
            </w:pPr>
            <w:r w:rsidRPr="002909E5">
              <w:rPr>
                <w:rFonts w:cstheme="minorHAnsi"/>
                <w:bCs/>
                <w:sz w:val="16"/>
                <w:szCs w:val="16"/>
                <w:lang w:eastAsia="sk-SK"/>
              </w:rPr>
              <w:t>Kvalifikačným predpokladom na vykonávanie funkcie docenta je vedecko-pedagogický titul „docent“ v študijnom odbore, na ktorý sa funkcia viaže, alebo v príbuznom študijnom odbore (§ 75 ods. 6 zákona).</w:t>
            </w:r>
          </w:p>
          <w:p w14:paraId="7A31E2DB" w14:textId="7C289A30" w:rsidR="00555031" w:rsidRPr="002909E5" w:rsidRDefault="00555031" w:rsidP="000E560E">
            <w:pPr>
              <w:pStyle w:val="Odsekzoznamu"/>
              <w:numPr>
                <w:ilvl w:val="0"/>
                <w:numId w:val="13"/>
              </w:numPr>
              <w:spacing w:line="216" w:lineRule="auto"/>
              <w:ind w:left="596" w:hanging="236"/>
              <w:jc w:val="both"/>
              <w:rPr>
                <w:rFonts w:cstheme="minorHAnsi"/>
                <w:bCs/>
                <w:sz w:val="16"/>
                <w:szCs w:val="16"/>
                <w:lang w:eastAsia="sk-SK"/>
              </w:rPr>
            </w:pPr>
            <w:r w:rsidRPr="002909E5">
              <w:rPr>
                <w:rFonts w:cstheme="minorHAnsi"/>
                <w:bCs/>
                <w:sz w:val="16"/>
                <w:szCs w:val="16"/>
                <w:lang w:eastAsia="sk-SK"/>
              </w:rPr>
              <w:t xml:space="preserve">Vysokoškolský učiteľ uchádzajúci sa o funkciu docenta v rámci univerzity (§ 75 ods. 5 zákona) spĺňa nasledujúce predpoklady: </w:t>
            </w:r>
          </w:p>
          <w:p w14:paraId="66D8F234" w14:textId="36BE5F0F"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lastRenderedPageBreak/>
              <w:t>v spolupráci s profesorom prispieva k rozvoju poznania v študijnom odbore svojou výskumnou, vývojovou alebo umeleckou, pedagogickou a organizačnou činnosťou,</w:t>
            </w:r>
          </w:p>
          <w:p w14:paraId="2BD09E77" w14:textId="37B90710"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t>garantuje alebo sa zúčastňuje na garantovaní kvality a rozvoja bakalárskeho študijného programu, ktorý univerzita alebo jej fakulty uskutočňujú, ak túto činnosť nevykonáva profesor,</w:t>
            </w:r>
          </w:p>
          <w:p w14:paraId="7D5C1272" w14:textId="7B3ED94D"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t>vedie prednášky a semináre,</w:t>
            </w:r>
          </w:p>
          <w:p w14:paraId="503C89BD" w14:textId="2616E3F2"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t>vedie doktorandov alebo bol schválený vedeckou radou fakulty za školiteľa doktorandského štúdia,</w:t>
            </w:r>
          </w:p>
          <w:p w14:paraId="3D7CE7E9" w14:textId="274EF2DC"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t xml:space="preserve">vedie a oponuje záverečné práce (§ 51 ods. 3 zákona), </w:t>
            </w:r>
          </w:p>
          <w:p w14:paraId="7BD99DB9" w14:textId="639860B9"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t>podieľa sa na tvorbe študijných materiálov,</w:t>
            </w:r>
          </w:p>
          <w:p w14:paraId="6684B85E" w14:textId="5DAF08BC"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t>aktívne sa podieľa na výskumnej, vývojovej alebo umeleckej činnosti a zverejňuje svoje výsledky v časopisoch a na domácich a medzinárodných vedeckých podujatiach,</w:t>
            </w:r>
          </w:p>
          <w:p w14:paraId="0CA1D939" w14:textId="7F2FE6F5"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t xml:space="preserve">podieľa sa na organizovaní práce výskumných alebo umeleckých tímov, </w:t>
            </w:r>
          </w:p>
          <w:p w14:paraId="381728D6" w14:textId="01DA6F2B"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t>podieľa sa na organizovaní vedeckých podujatí.</w:t>
            </w:r>
          </w:p>
          <w:p w14:paraId="6B867E5E" w14:textId="3CB94528" w:rsidR="00555031" w:rsidRPr="003B46FF" w:rsidRDefault="00555031" w:rsidP="000E560E">
            <w:pPr>
              <w:pStyle w:val="Odsekzoznamu"/>
              <w:numPr>
                <w:ilvl w:val="0"/>
                <w:numId w:val="13"/>
              </w:numPr>
              <w:spacing w:line="216" w:lineRule="auto"/>
              <w:ind w:left="596" w:hanging="236"/>
              <w:jc w:val="both"/>
              <w:rPr>
                <w:rFonts w:cstheme="minorHAnsi"/>
                <w:bCs/>
                <w:sz w:val="16"/>
                <w:szCs w:val="16"/>
                <w:lang w:eastAsia="sk-SK"/>
              </w:rPr>
            </w:pPr>
            <w:r w:rsidRPr="003B46FF">
              <w:rPr>
                <w:rFonts w:cstheme="minorHAnsi"/>
                <w:bCs/>
                <w:sz w:val="16"/>
                <w:szCs w:val="16"/>
                <w:lang w:eastAsia="sk-SK"/>
              </w:rPr>
              <w:t>Uchádzač o funkciu docenta na univerzite musí splniť povinnosti a požiadavky na výkon funkcie uvedené v § 75 ods. 5 zákona</w:t>
            </w:r>
            <w:r w:rsidR="00083F52">
              <w:rPr>
                <w:rFonts w:cstheme="minorHAnsi"/>
                <w:bCs/>
                <w:sz w:val="16"/>
                <w:szCs w:val="16"/>
                <w:lang w:eastAsia="sk-SK"/>
              </w:rPr>
              <w:t xml:space="preserve"> </w:t>
            </w:r>
            <w:r w:rsidRPr="003B46FF">
              <w:rPr>
                <w:rFonts w:cstheme="minorHAnsi"/>
                <w:bCs/>
                <w:sz w:val="16"/>
                <w:szCs w:val="16"/>
                <w:lang w:eastAsia="sk-SK"/>
              </w:rPr>
              <w:t>a pracovnú činnosť uvedenú v Prílohe č. 1 k nariadeniu vlády č. 341/2004 Z. z. (17. Školstvo a telovýchova, platová trieda 13, činnosti 01).</w:t>
            </w:r>
          </w:p>
          <w:p w14:paraId="21AADA2E" w14:textId="77777777" w:rsidR="00555031" w:rsidRPr="002B7BBF" w:rsidRDefault="00555031" w:rsidP="000B3B84">
            <w:pPr>
              <w:spacing w:line="216" w:lineRule="auto"/>
              <w:contextualSpacing/>
              <w:jc w:val="both"/>
              <w:rPr>
                <w:rFonts w:cstheme="minorHAnsi"/>
                <w:bCs/>
                <w:sz w:val="12"/>
                <w:szCs w:val="16"/>
                <w:lang w:eastAsia="sk-SK"/>
              </w:rPr>
            </w:pPr>
          </w:p>
          <w:p w14:paraId="3280DE45" w14:textId="4C8C1236" w:rsidR="00555031" w:rsidRDefault="00555031" w:rsidP="000B3B84">
            <w:pPr>
              <w:spacing w:after="120" w:line="216" w:lineRule="auto"/>
              <w:contextualSpacing/>
              <w:jc w:val="both"/>
              <w:rPr>
                <w:rFonts w:cstheme="minorHAnsi"/>
                <w:bCs/>
                <w:sz w:val="16"/>
                <w:szCs w:val="16"/>
                <w:lang w:eastAsia="sk-SK"/>
              </w:rPr>
            </w:pPr>
            <w:r w:rsidRPr="003B46FF">
              <w:rPr>
                <w:rFonts w:cstheme="minorHAnsi"/>
                <w:bCs/>
                <w:sz w:val="16"/>
                <w:szCs w:val="16"/>
                <w:lang w:eastAsia="sk-SK"/>
              </w:rPr>
              <w:t>Čl. 3 Konkrétne podmienky na obsadzovanie funkcií profesorov</w:t>
            </w:r>
          </w:p>
          <w:p w14:paraId="34A375C3" w14:textId="77777777" w:rsidR="002909E5" w:rsidRPr="002909E5" w:rsidRDefault="002909E5" w:rsidP="000B3B84">
            <w:pPr>
              <w:spacing w:after="120" w:line="216" w:lineRule="auto"/>
              <w:contextualSpacing/>
              <w:jc w:val="both"/>
              <w:rPr>
                <w:rFonts w:cstheme="minorHAnsi"/>
                <w:bCs/>
                <w:sz w:val="12"/>
                <w:szCs w:val="16"/>
                <w:lang w:eastAsia="sk-SK"/>
              </w:rPr>
            </w:pPr>
          </w:p>
          <w:p w14:paraId="14DBC274" w14:textId="77777777" w:rsidR="00555031" w:rsidRPr="003B46FF" w:rsidRDefault="00555031" w:rsidP="000B3B84">
            <w:pPr>
              <w:spacing w:line="216" w:lineRule="auto"/>
              <w:contextualSpacing/>
              <w:jc w:val="both"/>
              <w:rPr>
                <w:rFonts w:cstheme="minorHAnsi"/>
                <w:bCs/>
                <w:sz w:val="16"/>
                <w:szCs w:val="16"/>
                <w:lang w:eastAsia="sk-SK"/>
              </w:rPr>
            </w:pPr>
            <w:r w:rsidRPr="003B46FF">
              <w:rPr>
                <w:rFonts w:cstheme="minorHAnsi"/>
                <w:bCs/>
                <w:sz w:val="16"/>
                <w:szCs w:val="16"/>
                <w:lang w:eastAsia="sk-SK"/>
              </w:rPr>
              <w:t>A. OBLASŤ VZDELÁVANIA</w:t>
            </w:r>
          </w:p>
          <w:p w14:paraId="4DBF9742" w14:textId="0EEB2052" w:rsidR="00555031" w:rsidRPr="002909E5" w:rsidRDefault="00555031" w:rsidP="000E560E">
            <w:pPr>
              <w:pStyle w:val="Odsekzoznamu"/>
              <w:numPr>
                <w:ilvl w:val="0"/>
                <w:numId w:val="15"/>
              </w:numPr>
              <w:spacing w:line="216" w:lineRule="auto"/>
              <w:ind w:left="596" w:hanging="236"/>
              <w:jc w:val="both"/>
              <w:rPr>
                <w:rFonts w:cstheme="minorHAnsi"/>
                <w:bCs/>
                <w:sz w:val="16"/>
                <w:szCs w:val="16"/>
                <w:lang w:eastAsia="sk-SK"/>
              </w:rPr>
            </w:pPr>
            <w:r w:rsidRPr="002909E5">
              <w:rPr>
                <w:rFonts w:cstheme="minorHAnsi"/>
                <w:bCs/>
                <w:sz w:val="16"/>
                <w:szCs w:val="16"/>
                <w:lang w:eastAsia="sk-SK"/>
              </w:rPr>
              <w:t>Kontinuálna vzdelávacia činnosť v</w:t>
            </w:r>
            <w:r w:rsidR="002909E5">
              <w:rPr>
                <w:rFonts w:cstheme="minorHAnsi"/>
                <w:bCs/>
                <w:sz w:val="16"/>
                <w:szCs w:val="16"/>
                <w:lang w:eastAsia="sk-SK"/>
              </w:rPr>
              <w:t> </w:t>
            </w:r>
            <w:r w:rsidRPr="002909E5">
              <w:rPr>
                <w:rFonts w:cstheme="minorHAnsi"/>
                <w:bCs/>
                <w:sz w:val="16"/>
                <w:szCs w:val="16"/>
                <w:lang w:eastAsia="sk-SK"/>
              </w:rPr>
              <w:t>odbore</w:t>
            </w:r>
            <w:r w:rsidR="002909E5">
              <w:rPr>
                <w:rFonts w:cstheme="minorHAnsi"/>
                <w:bCs/>
                <w:sz w:val="16"/>
                <w:szCs w:val="16"/>
                <w:lang w:eastAsia="sk-SK"/>
              </w:rPr>
              <w:t xml:space="preserve"> m</w:t>
            </w:r>
            <w:r w:rsidRPr="002909E5">
              <w:rPr>
                <w:rFonts w:cstheme="minorHAnsi"/>
                <w:bCs/>
                <w:sz w:val="16"/>
                <w:szCs w:val="16"/>
                <w:lang w:eastAsia="sk-SK"/>
              </w:rPr>
              <w:t>inimálne 10 rokov.</w:t>
            </w:r>
          </w:p>
          <w:p w14:paraId="4A1AA4E1" w14:textId="2185D8F3" w:rsidR="00555031" w:rsidRPr="002909E5" w:rsidRDefault="00555031" w:rsidP="000E560E">
            <w:pPr>
              <w:pStyle w:val="Odsekzoznamu"/>
              <w:numPr>
                <w:ilvl w:val="0"/>
                <w:numId w:val="15"/>
              </w:numPr>
              <w:spacing w:line="216" w:lineRule="auto"/>
              <w:ind w:left="596" w:hanging="236"/>
              <w:jc w:val="both"/>
              <w:rPr>
                <w:rFonts w:cstheme="minorHAnsi"/>
                <w:bCs/>
                <w:sz w:val="16"/>
                <w:szCs w:val="16"/>
                <w:lang w:eastAsia="sk-SK"/>
              </w:rPr>
            </w:pPr>
            <w:r w:rsidRPr="002909E5">
              <w:rPr>
                <w:rFonts w:cstheme="minorHAnsi"/>
                <w:bCs/>
                <w:sz w:val="16"/>
                <w:szCs w:val="16"/>
                <w:lang w:eastAsia="sk-SK"/>
              </w:rPr>
              <w:t>Garantovanie/spolugarantovanie bakalárskeho a/alebo magisterského a/alebo doktorandského študijného programu</w:t>
            </w:r>
            <w:r w:rsidR="002909E5">
              <w:rPr>
                <w:rFonts w:cstheme="minorHAnsi"/>
                <w:bCs/>
                <w:sz w:val="16"/>
                <w:szCs w:val="16"/>
                <w:lang w:eastAsia="sk-SK"/>
              </w:rPr>
              <w:t>; p</w:t>
            </w:r>
            <w:r w:rsidRPr="002909E5">
              <w:rPr>
                <w:rFonts w:cstheme="minorHAnsi"/>
                <w:bCs/>
                <w:sz w:val="16"/>
                <w:szCs w:val="16"/>
                <w:lang w:eastAsia="sk-SK"/>
              </w:rPr>
              <w:t>reukázanie predpokladov pre garantovanie študijného programu druhého alebo tretieho stupňa na PU</w:t>
            </w:r>
          </w:p>
          <w:p w14:paraId="7B3426C6" w14:textId="6D574C70" w:rsidR="00555031" w:rsidRPr="002909E5" w:rsidRDefault="00555031" w:rsidP="000E560E">
            <w:pPr>
              <w:pStyle w:val="Odsekzoznamu"/>
              <w:numPr>
                <w:ilvl w:val="0"/>
                <w:numId w:val="15"/>
              </w:numPr>
              <w:spacing w:line="216" w:lineRule="auto"/>
              <w:ind w:left="596" w:hanging="236"/>
              <w:jc w:val="both"/>
              <w:rPr>
                <w:rFonts w:cstheme="minorHAnsi"/>
                <w:bCs/>
                <w:sz w:val="16"/>
                <w:szCs w:val="16"/>
                <w:lang w:eastAsia="sk-SK"/>
              </w:rPr>
            </w:pPr>
            <w:r w:rsidRPr="002909E5">
              <w:rPr>
                <w:rFonts w:cstheme="minorHAnsi"/>
                <w:bCs/>
                <w:sz w:val="16"/>
                <w:szCs w:val="16"/>
                <w:lang w:eastAsia="sk-SK"/>
              </w:rPr>
              <w:t>Vedenie ukončených záverečných prác študentov</w:t>
            </w:r>
            <w:r w:rsidR="002909E5">
              <w:rPr>
                <w:rFonts w:cstheme="minorHAnsi"/>
                <w:bCs/>
                <w:sz w:val="16"/>
                <w:szCs w:val="16"/>
                <w:lang w:eastAsia="sk-SK"/>
              </w:rPr>
              <w:t xml:space="preserve"> (bakalárska a diplomová práca), m</w:t>
            </w:r>
            <w:r w:rsidRPr="002909E5">
              <w:rPr>
                <w:rFonts w:cstheme="minorHAnsi"/>
                <w:bCs/>
                <w:sz w:val="16"/>
                <w:szCs w:val="16"/>
                <w:lang w:eastAsia="sk-SK"/>
              </w:rPr>
              <w:t>inimálne 10 prác.</w:t>
            </w:r>
          </w:p>
          <w:p w14:paraId="1AC06E5F" w14:textId="7F181656" w:rsidR="00555031" w:rsidRDefault="00555031" w:rsidP="000E560E">
            <w:pPr>
              <w:pStyle w:val="Odsekzoznamu"/>
              <w:numPr>
                <w:ilvl w:val="0"/>
                <w:numId w:val="15"/>
              </w:numPr>
              <w:spacing w:line="216" w:lineRule="auto"/>
              <w:ind w:left="596" w:hanging="236"/>
              <w:jc w:val="both"/>
              <w:rPr>
                <w:rFonts w:cstheme="minorHAnsi"/>
                <w:bCs/>
                <w:sz w:val="16"/>
                <w:szCs w:val="16"/>
                <w:lang w:eastAsia="sk-SK"/>
              </w:rPr>
            </w:pPr>
            <w:r w:rsidRPr="002909E5">
              <w:rPr>
                <w:rFonts w:cstheme="minorHAnsi"/>
                <w:bCs/>
                <w:sz w:val="16"/>
                <w:szCs w:val="16"/>
                <w:lang w:eastAsia="sk-SK"/>
              </w:rPr>
              <w:t>Školiteľstvo doktorandov</w:t>
            </w:r>
            <w:r w:rsidR="002909E5">
              <w:rPr>
                <w:rFonts w:cstheme="minorHAnsi"/>
                <w:bCs/>
                <w:sz w:val="16"/>
                <w:szCs w:val="16"/>
                <w:lang w:eastAsia="sk-SK"/>
              </w:rPr>
              <w:t>; a</w:t>
            </w:r>
            <w:r w:rsidRPr="002909E5">
              <w:rPr>
                <w:rFonts w:cstheme="minorHAnsi"/>
                <w:bCs/>
                <w:sz w:val="16"/>
                <w:szCs w:val="16"/>
                <w:lang w:eastAsia="sk-SK"/>
              </w:rPr>
              <w:t>ktuálne školiteľstvo minimálne jedného doktoranda alebo jeden skončený doktorand.</w:t>
            </w:r>
          </w:p>
          <w:p w14:paraId="46F2186D" w14:textId="77777777" w:rsidR="002909E5" w:rsidRPr="002B7BBF" w:rsidRDefault="002909E5" w:rsidP="000B3B84">
            <w:pPr>
              <w:pStyle w:val="Odsekzoznamu"/>
              <w:spacing w:line="216" w:lineRule="auto"/>
              <w:ind w:left="596"/>
              <w:jc w:val="both"/>
              <w:rPr>
                <w:rFonts w:cstheme="minorHAnsi"/>
                <w:bCs/>
                <w:sz w:val="12"/>
                <w:szCs w:val="16"/>
                <w:lang w:eastAsia="sk-SK"/>
              </w:rPr>
            </w:pPr>
          </w:p>
          <w:p w14:paraId="6356F07A" w14:textId="77777777" w:rsidR="00555031" w:rsidRPr="002909E5" w:rsidRDefault="00555031" w:rsidP="000B3B84">
            <w:pPr>
              <w:spacing w:line="216" w:lineRule="auto"/>
              <w:jc w:val="both"/>
              <w:rPr>
                <w:rFonts w:cstheme="minorHAnsi"/>
                <w:bCs/>
                <w:sz w:val="16"/>
                <w:szCs w:val="16"/>
                <w:lang w:eastAsia="sk-SK"/>
              </w:rPr>
            </w:pPr>
            <w:r w:rsidRPr="002909E5">
              <w:rPr>
                <w:rFonts w:cstheme="minorHAnsi"/>
                <w:bCs/>
                <w:sz w:val="16"/>
                <w:szCs w:val="16"/>
                <w:lang w:eastAsia="sk-SK"/>
              </w:rPr>
              <w:t>B. OBLASŤ VEDY A TECHNIKY ALEBO UMENIA</w:t>
            </w:r>
          </w:p>
          <w:p w14:paraId="19545A7B" w14:textId="1FEB9F7B" w:rsidR="00555031" w:rsidRPr="002909E5" w:rsidRDefault="00555031" w:rsidP="000E560E">
            <w:pPr>
              <w:pStyle w:val="Odsekzoznamu"/>
              <w:numPr>
                <w:ilvl w:val="0"/>
                <w:numId w:val="15"/>
              </w:numPr>
              <w:spacing w:line="216" w:lineRule="auto"/>
              <w:ind w:left="596" w:hanging="236"/>
              <w:jc w:val="both"/>
              <w:rPr>
                <w:rFonts w:cstheme="minorHAnsi"/>
                <w:bCs/>
                <w:sz w:val="16"/>
                <w:szCs w:val="16"/>
                <w:lang w:eastAsia="sk-SK"/>
              </w:rPr>
            </w:pPr>
            <w:r w:rsidRPr="002909E5">
              <w:rPr>
                <w:rFonts w:cstheme="minorHAnsi"/>
                <w:bCs/>
                <w:sz w:val="16"/>
                <w:szCs w:val="16"/>
                <w:lang w:eastAsia="sk-SK"/>
              </w:rPr>
              <w:t>Práca vo výskumných alebo umeleckých tímoch na úrovni národných a medzinárodných grantových agentúr</w:t>
            </w:r>
            <w:r w:rsidR="002909E5">
              <w:rPr>
                <w:rFonts w:cstheme="minorHAnsi"/>
                <w:bCs/>
                <w:sz w:val="16"/>
                <w:szCs w:val="16"/>
                <w:lang w:eastAsia="sk-SK"/>
              </w:rPr>
              <w:t xml:space="preserve">; </w:t>
            </w:r>
            <w:r w:rsidRPr="002909E5">
              <w:rPr>
                <w:rFonts w:cstheme="minorHAnsi"/>
                <w:bCs/>
                <w:sz w:val="16"/>
                <w:szCs w:val="16"/>
                <w:lang w:eastAsia="sk-SK"/>
              </w:rPr>
              <w:t>Súčasné riešenie výskumného projektu ako zodpovedný riešiteľ alebo minimálne jeden ukončený výskumný projekt.</w:t>
            </w:r>
          </w:p>
          <w:p w14:paraId="541FD236" w14:textId="49DB537A" w:rsidR="00555031" w:rsidRPr="002909E5" w:rsidRDefault="00555031" w:rsidP="000E560E">
            <w:pPr>
              <w:pStyle w:val="Odsekzoznamu"/>
              <w:numPr>
                <w:ilvl w:val="0"/>
                <w:numId w:val="15"/>
              </w:numPr>
              <w:spacing w:line="216" w:lineRule="auto"/>
              <w:ind w:left="596" w:hanging="236"/>
              <w:jc w:val="both"/>
              <w:rPr>
                <w:rFonts w:cstheme="minorHAnsi"/>
                <w:bCs/>
                <w:sz w:val="16"/>
                <w:szCs w:val="16"/>
                <w:lang w:eastAsia="sk-SK"/>
              </w:rPr>
            </w:pPr>
            <w:r w:rsidRPr="002909E5">
              <w:rPr>
                <w:rFonts w:cstheme="minorHAnsi"/>
                <w:bCs/>
                <w:sz w:val="16"/>
                <w:szCs w:val="16"/>
                <w:lang w:eastAsia="sk-SK"/>
              </w:rPr>
              <w:t>Publikované pôvodné vedecké práce podľa požiadaviek kategorizácie publikovaných dokumentov. V zmysle kritérií konaní na vymenúvanie profesorov na PU</w:t>
            </w:r>
          </w:p>
          <w:p w14:paraId="63D03DED" w14:textId="394D4E9F" w:rsidR="00555031" w:rsidRPr="002909E5" w:rsidRDefault="00555031" w:rsidP="000E560E">
            <w:pPr>
              <w:pStyle w:val="Odsekzoznamu"/>
              <w:numPr>
                <w:ilvl w:val="0"/>
                <w:numId w:val="15"/>
              </w:numPr>
              <w:spacing w:line="216" w:lineRule="auto"/>
              <w:ind w:left="596" w:hanging="236"/>
              <w:jc w:val="both"/>
              <w:rPr>
                <w:rFonts w:cstheme="minorHAnsi"/>
                <w:bCs/>
                <w:sz w:val="16"/>
                <w:szCs w:val="16"/>
                <w:lang w:eastAsia="sk-SK"/>
              </w:rPr>
            </w:pPr>
            <w:r w:rsidRPr="002909E5">
              <w:rPr>
                <w:rFonts w:cstheme="minorHAnsi"/>
                <w:bCs/>
                <w:sz w:val="16"/>
                <w:szCs w:val="16"/>
                <w:lang w:eastAsia="sk-SK"/>
              </w:rPr>
              <w:t>Preukázateľné citácie a ohlasy na vedecké práce, umelecké práce alebo umeleckú tvorbu</w:t>
            </w:r>
            <w:r w:rsidR="000B3B84">
              <w:rPr>
                <w:rFonts w:cstheme="minorHAnsi"/>
                <w:bCs/>
                <w:sz w:val="16"/>
                <w:szCs w:val="16"/>
                <w:lang w:eastAsia="sk-SK"/>
              </w:rPr>
              <w:t xml:space="preserve">; </w:t>
            </w:r>
            <w:r w:rsidRPr="002909E5">
              <w:rPr>
                <w:rFonts w:cstheme="minorHAnsi"/>
                <w:bCs/>
                <w:sz w:val="16"/>
                <w:szCs w:val="16"/>
                <w:lang w:eastAsia="sk-SK"/>
              </w:rPr>
              <w:t>V zmysle kritérií konaní na vymenúvanie profesorov na PU.</w:t>
            </w:r>
          </w:p>
          <w:p w14:paraId="46E4A4E8" w14:textId="54E704F5" w:rsidR="00555031" w:rsidRPr="002909E5" w:rsidRDefault="00555031" w:rsidP="000E560E">
            <w:pPr>
              <w:pStyle w:val="Odsekzoznamu"/>
              <w:numPr>
                <w:ilvl w:val="0"/>
                <w:numId w:val="15"/>
              </w:numPr>
              <w:spacing w:line="216" w:lineRule="auto"/>
              <w:ind w:left="596" w:hanging="236"/>
              <w:jc w:val="both"/>
              <w:rPr>
                <w:rFonts w:cstheme="minorHAnsi"/>
                <w:bCs/>
                <w:sz w:val="16"/>
                <w:szCs w:val="16"/>
                <w:lang w:eastAsia="sk-SK"/>
              </w:rPr>
            </w:pPr>
            <w:r w:rsidRPr="002909E5">
              <w:rPr>
                <w:rFonts w:cstheme="minorHAnsi"/>
                <w:bCs/>
                <w:sz w:val="16"/>
                <w:szCs w:val="16"/>
                <w:lang w:eastAsia="sk-SK"/>
              </w:rPr>
              <w:t>Uznanie v odborných alebo umeleckých kruhoch, dosiahnutie aj medzinárodného uznania. Kvalitatívne: expertízna a posudzovacia činnosť, pozvané prednášky a pobyty, členstvo vo vedeckých komisiách a radách rôzneho druhu, vedecké ocenenia a pod.</w:t>
            </w:r>
          </w:p>
          <w:p w14:paraId="4C974321" w14:textId="77777777" w:rsidR="00555031" w:rsidRPr="002B7BBF" w:rsidRDefault="00555031" w:rsidP="00555031">
            <w:pPr>
              <w:spacing w:line="216" w:lineRule="auto"/>
              <w:contextualSpacing/>
              <w:rPr>
                <w:rFonts w:cstheme="minorHAnsi"/>
                <w:bCs/>
                <w:sz w:val="12"/>
                <w:szCs w:val="16"/>
                <w:lang w:eastAsia="sk-SK"/>
              </w:rPr>
            </w:pPr>
          </w:p>
          <w:p w14:paraId="61F72393" w14:textId="77777777" w:rsidR="00555031" w:rsidRPr="003B46FF" w:rsidRDefault="00555031" w:rsidP="00555031">
            <w:pPr>
              <w:spacing w:line="216" w:lineRule="auto"/>
              <w:contextualSpacing/>
              <w:rPr>
                <w:rFonts w:cstheme="minorHAnsi"/>
                <w:bCs/>
                <w:sz w:val="16"/>
                <w:szCs w:val="16"/>
                <w:lang w:eastAsia="sk-SK"/>
              </w:rPr>
            </w:pPr>
            <w:r w:rsidRPr="003B46FF">
              <w:rPr>
                <w:rFonts w:cstheme="minorHAnsi"/>
                <w:bCs/>
                <w:sz w:val="16"/>
                <w:szCs w:val="16"/>
                <w:lang w:eastAsia="sk-SK"/>
              </w:rPr>
              <w:t>Čl. 4 Spoločné ustanovenia</w:t>
            </w:r>
          </w:p>
          <w:p w14:paraId="611CAF64" w14:textId="66761737" w:rsidR="00555031" w:rsidRPr="000B3B84" w:rsidRDefault="00555031" w:rsidP="000E560E">
            <w:pPr>
              <w:pStyle w:val="Odsekzoznamu"/>
              <w:numPr>
                <w:ilvl w:val="0"/>
                <w:numId w:val="16"/>
              </w:numPr>
              <w:spacing w:line="216" w:lineRule="auto"/>
              <w:ind w:left="596" w:hanging="236"/>
              <w:rPr>
                <w:rFonts w:cstheme="minorHAnsi"/>
                <w:bCs/>
                <w:sz w:val="16"/>
                <w:szCs w:val="16"/>
                <w:lang w:eastAsia="sk-SK"/>
              </w:rPr>
            </w:pPr>
            <w:r w:rsidRPr="000B3B84">
              <w:rPr>
                <w:rFonts w:cstheme="minorHAnsi"/>
                <w:bCs/>
                <w:sz w:val="16"/>
                <w:szCs w:val="16"/>
                <w:lang w:eastAsia="sk-SK"/>
              </w:rPr>
              <w:t>Vypísanie výberového konania na obsadenie funkcie profesora a funkcie docenta musí byť zverejnené na úradnej výveske univerzity alebo fakulty a poskytnuté Ministerstvu školstva Slovenskej republiky na zverejnenie na jeho internetovej stránke. Vypísanie výberového konania na obsadenie funkcie profesora musí byť zverejnené i v periodickej dennej tlači s celoštátnou pôsobnosťou najmenej tri týždne pred jeho začatím (§ 77 ods. 1 zákona).</w:t>
            </w:r>
          </w:p>
          <w:p w14:paraId="24818C3C" w14:textId="741E5BC1" w:rsidR="00555031" w:rsidRPr="000B3B84" w:rsidRDefault="00555031" w:rsidP="000E560E">
            <w:pPr>
              <w:pStyle w:val="Odsekzoznamu"/>
              <w:numPr>
                <w:ilvl w:val="0"/>
                <w:numId w:val="16"/>
              </w:numPr>
              <w:spacing w:line="216" w:lineRule="auto"/>
              <w:ind w:left="596" w:hanging="236"/>
              <w:rPr>
                <w:rFonts w:cstheme="minorHAnsi"/>
                <w:bCs/>
                <w:sz w:val="16"/>
                <w:szCs w:val="16"/>
                <w:lang w:eastAsia="sk-SK"/>
              </w:rPr>
            </w:pPr>
            <w:r w:rsidRPr="000B3B84">
              <w:rPr>
                <w:rFonts w:cstheme="minorHAnsi"/>
                <w:bCs/>
                <w:sz w:val="16"/>
                <w:szCs w:val="16"/>
                <w:lang w:eastAsia="sk-SK"/>
              </w:rPr>
              <w:t>Postup a ďalšie podrobnosti upravujú Zásady výberového konania na obsadzovanie pracovných miest vysokoškolských učiteľov, pracovných miest výskumných pracovníkov, funkcií profesorov a docentov a funkcií vedúcich zamestnancov Prešovskej univerzity v Prešove.</w:t>
            </w:r>
          </w:p>
          <w:p w14:paraId="18EDABC5" w14:textId="77777777" w:rsidR="00555031" w:rsidRPr="002B7BBF" w:rsidRDefault="00555031" w:rsidP="00C21C44">
            <w:pPr>
              <w:spacing w:line="216" w:lineRule="auto"/>
              <w:contextualSpacing/>
              <w:rPr>
                <w:rFonts w:cstheme="minorHAnsi"/>
                <w:bCs/>
                <w:sz w:val="12"/>
                <w:szCs w:val="16"/>
                <w:lang w:eastAsia="sk-SK"/>
              </w:rPr>
            </w:pPr>
          </w:p>
          <w:p w14:paraId="70E37377" w14:textId="77777777" w:rsidR="00555031" w:rsidRPr="003B46FF" w:rsidRDefault="00555031" w:rsidP="00555031">
            <w:pPr>
              <w:spacing w:line="216" w:lineRule="auto"/>
              <w:contextualSpacing/>
              <w:rPr>
                <w:rFonts w:cstheme="minorHAnsi"/>
                <w:bCs/>
                <w:sz w:val="16"/>
                <w:szCs w:val="16"/>
                <w:lang w:eastAsia="sk-SK"/>
              </w:rPr>
            </w:pPr>
            <w:r w:rsidRPr="003B46FF">
              <w:rPr>
                <w:rFonts w:cstheme="minorHAnsi"/>
                <w:bCs/>
                <w:sz w:val="16"/>
                <w:szCs w:val="16"/>
                <w:lang w:eastAsia="sk-SK"/>
              </w:rPr>
              <w:t>Čl. 5 Záverečné ustanovenia</w:t>
            </w:r>
          </w:p>
          <w:p w14:paraId="60D18055" w14:textId="2B550B3D" w:rsidR="00555031" w:rsidRDefault="00555031" w:rsidP="000E560E">
            <w:pPr>
              <w:pStyle w:val="Odsekzoznamu"/>
              <w:numPr>
                <w:ilvl w:val="0"/>
                <w:numId w:val="17"/>
              </w:numPr>
              <w:spacing w:line="216" w:lineRule="auto"/>
              <w:ind w:left="596" w:hanging="236"/>
              <w:rPr>
                <w:rFonts w:cstheme="minorHAnsi"/>
                <w:bCs/>
                <w:sz w:val="16"/>
                <w:szCs w:val="16"/>
                <w:lang w:eastAsia="sk-SK"/>
              </w:rPr>
            </w:pPr>
            <w:r w:rsidRPr="000B3B84">
              <w:rPr>
                <w:rFonts w:cstheme="minorHAnsi"/>
                <w:bCs/>
                <w:sz w:val="16"/>
                <w:szCs w:val="16"/>
                <w:lang w:eastAsia="sk-SK"/>
              </w:rPr>
              <w:t>Všeobecné kritériá na obsadzovanie funkcií profesorov a docentov a Konkrétne podmienky na obsadzovanie funkcií profesorov na Prešovskej univerzite v Prešove nadobudnú platnosť a účinnosť schválením Vedeckou radou Prešovskej univerzity v Prešove</w:t>
            </w:r>
            <w:r w:rsidR="00083F52">
              <w:rPr>
                <w:rFonts w:cstheme="minorHAnsi"/>
                <w:bCs/>
                <w:sz w:val="16"/>
                <w:szCs w:val="16"/>
                <w:lang w:eastAsia="sk-SK"/>
              </w:rPr>
              <w:t xml:space="preserve"> </w:t>
            </w:r>
            <w:r w:rsidRPr="000B3B84">
              <w:rPr>
                <w:rFonts w:cstheme="minorHAnsi"/>
                <w:bCs/>
                <w:sz w:val="16"/>
                <w:szCs w:val="16"/>
                <w:lang w:eastAsia="sk-SK"/>
              </w:rPr>
              <w:t>31. októbra 2008.</w:t>
            </w:r>
          </w:p>
          <w:p w14:paraId="1DAB895E" w14:textId="77777777" w:rsidR="000B3B84" w:rsidRPr="002B7BBF" w:rsidRDefault="000B3B84" w:rsidP="000B3B84">
            <w:pPr>
              <w:pStyle w:val="Odsekzoznamu"/>
              <w:spacing w:line="216" w:lineRule="auto"/>
              <w:ind w:left="596"/>
              <w:rPr>
                <w:rFonts w:cstheme="minorHAnsi"/>
                <w:bCs/>
                <w:sz w:val="12"/>
                <w:szCs w:val="16"/>
                <w:lang w:eastAsia="sk-SK"/>
              </w:rPr>
            </w:pPr>
          </w:p>
          <w:p w14:paraId="070ED8E3" w14:textId="10B5A574" w:rsidR="00555031" w:rsidRDefault="00555031" w:rsidP="00555031">
            <w:pPr>
              <w:spacing w:line="216" w:lineRule="auto"/>
              <w:contextualSpacing/>
              <w:rPr>
                <w:rFonts w:cstheme="minorHAnsi"/>
                <w:bCs/>
                <w:sz w:val="16"/>
                <w:szCs w:val="16"/>
                <w:lang w:eastAsia="sk-SK"/>
              </w:rPr>
            </w:pPr>
            <w:r w:rsidRPr="003B46FF">
              <w:rPr>
                <w:rFonts w:cstheme="minorHAnsi"/>
                <w:bCs/>
                <w:sz w:val="16"/>
                <w:szCs w:val="16"/>
                <w:lang w:eastAsia="sk-SK"/>
              </w:rPr>
              <w:t>V Pr</w:t>
            </w:r>
            <w:r w:rsidR="000B3B84">
              <w:rPr>
                <w:rFonts w:cstheme="minorHAnsi"/>
                <w:bCs/>
                <w:sz w:val="16"/>
                <w:szCs w:val="16"/>
                <w:lang w:eastAsia="sk-SK"/>
              </w:rPr>
              <w:t>ešove 31. októbra 2008</w:t>
            </w:r>
            <w:r w:rsidR="00083F52">
              <w:rPr>
                <w:rFonts w:cstheme="minorHAnsi"/>
                <w:bCs/>
                <w:sz w:val="16"/>
                <w:szCs w:val="16"/>
                <w:lang w:eastAsia="sk-SK"/>
              </w:rPr>
              <w:t xml:space="preserve">    </w:t>
            </w:r>
            <w:r w:rsidR="000B3B84">
              <w:rPr>
                <w:rFonts w:cstheme="minorHAnsi"/>
                <w:bCs/>
                <w:sz w:val="16"/>
                <w:szCs w:val="16"/>
                <w:lang w:eastAsia="sk-SK"/>
              </w:rPr>
              <w:t xml:space="preserve"> p</w:t>
            </w:r>
            <w:r w:rsidRPr="003B46FF">
              <w:rPr>
                <w:rFonts w:cstheme="minorHAnsi"/>
                <w:bCs/>
                <w:sz w:val="16"/>
                <w:szCs w:val="16"/>
                <w:lang w:eastAsia="sk-SK"/>
              </w:rPr>
              <w:t>rof. RNDr. René Matlovič, PhD.</w:t>
            </w:r>
            <w:r w:rsidR="000B3B84">
              <w:rPr>
                <w:rFonts w:cstheme="minorHAnsi"/>
                <w:bCs/>
                <w:sz w:val="16"/>
                <w:szCs w:val="16"/>
                <w:lang w:eastAsia="sk-SK"/>
              </w:rPr>
              <w:t xml:space="preserve">, </w:t>
            </w:r>
            <w:r w:rsidRPr="003B46FF">
              <w:rPr>
                <w:rFonts w:cstheme="minorHAnsi"/>
                <w:bCs/>
                <w:sz w:val="16"/>
                <w:szCs w:val="16"/>
                <w:lang w:eastAsia="sk-SK"/>
              </w:rPr>
              <w:t>rektor PU</w:t>
            </w:r>
          </w:p>
          <w:p w14:paraId="3F70DE08" w14:textId="3BC81D0A" w:rsidR="003B46FF" w:rsidRPr="000B3B84" w:rsidRDefault="003B46FF" w:rsidP="00555031">
            <w:pPr>
              <w:spacing w:line="216" w:lineRule="auto"/>
              <w:contextualSpacing/>
              <w:rPr>
                <w:rFonts w:cstheme="minorHAnsi"/>
                <w:bCs/>
                <w:sz w:val="12"/>
                <w:szCs w:val="18"/>
                <w:lang w:eastAsia="sk-SK"/>
              </w:rPr>
            </w:pPr>
          </w:p>
        </w:tc>
        <w:tc>
          <w:tcPr>
            <w:tcW w:w="2693" w:type="dxa"/>
            <w:tcBorders>
              <w:top w:val="single" w:sz="4" w:space="0" w:color="auto"/>
            </w:tcBorders>
          </w:tcPr>
          <w:p w14:paraId="0E5B6356" w14:textId="77777777" w:rsidR="003B46FF" w:rsidRDefault="003B46FF" w:rsidP="00555031">
            <w:pPr>
              <w:autoSpaceDE w:val="0"/>
              <w:autoSpaceDN w:val="0"/>
              <w:adjustRightInd w:val="0"/>
              <w:jc w:val="center"/>
              <w:rPr>
                <w:rFonts w:cstheme="minorHAnsi"/>
                <w:color w:val="0070C0"/>
                <w:sz w:val="16"/>
                <w:szCs w:val="16"/>
                <w:lang w:eastAsia="sk-SK"/>
              </w:rPr>
            </w:pPr>
          </w:p>
          <w:p w14:paraId="14FDD148" w14:textId="475476B9" w:rsidR="00555031" w:rsidRPr="00E56066" w:rsidRDefault="579C01B7" w:rsidP="4E45C2E8">
            <w:pPr>
              <w:autoSpaceDE w:val="0"/>
              <w:autoSpaceDN w:val="0"/>
              <w:adjustRightInd w:val="0"/>
              <w:jc w:val="both"/>
              <w:rPr>
                <w:sz w:val="16"/>
                <w:szCs w:val="16"/>
                <w:lang w:eastAsia="sk-SK"/>
              </w:rPr>
            </w:pPr>
            <w:r w:rsidRPr="00E56066">
              <w:rPr>
                <w:sz w:val="16"/>
                <w:szCs w:val="16"/>
                <w:lang w:eastAsia="sk-SK"/>
              </w:rPr>
              <w:t>Kritériá výberových konaní</w:t>
            </w:r>
          </w:p>
          <w:p w14:paraId="68527C8A" w14:textId="77777777" w:rsidR="00555031" w:rsidRDefault="00555031" w:rsidP="00555031">
            <w:pPr>
              <w:autoSpaceDE w:val="0"/>
              <w:autoSpaceDN w:val="0"/>
              <w:adjustRightInd w:val="0"/>
              <w:rPr>
                <w:rFonts w:cstheme="minorHAnsi"/>
                <w:color w:val="0070C0"/>
                <w:sz w:val="16"/>
                <w:szCs w:val="16"/>
                <w:lang w:eastAsia="sk-SK"/>
              </w:rPr>
            </w:pPr>
          </w:p>
          <w:p w14:paraId="325215AC" w14:textId="68A5C7F3" w:rsidR="00857459" w:rsidRDefault="007B3398" w:rsidP="00555031">
            <w:pPr>
              <w:autoSpaceDE w:val="0"/>
              <w:autoSpaceDN w:val="0"/>
              <w:adjustRightInd w:val="0"/>
              <w:rPr>
                <w:rFonts w:cstheme="minorHAnsi"/>
                <w:sz w:val="16"/>
                <w:szCs w:val="16"/>
                <w:lang w:eastAsia="sk-SK"/>
              </w:rPr>
            </w:pPr>
            <w:hyperlink r:id="rId91" w:history="1">
              <w:r w:rsidR="002909E5" w:rsidRPr="002B7BBF">
                <w:rPr>
                  <w:rStyle w:val="Hypertextovprepojenie"/>
                  <w:rFonts w:cstheme="minorHAnsi"/>
                  <w:sz w:val="16"/>
                  <w:szCs w:val="16"/>
                  <w:lang w:eastAsia="sk-SK"/>
                </w:rPr>
                <w:t>Všeobecné kritériá na obsadzovanie funkcií profesorov a docentov a Konkrétne podmienky na obsadzovanie funkcií profesorov</w:t>
              </w:r>
            </w:hyperlink>
          </w:p>
          <w:p w14:paraId="6802A269" w14:textId="4FAC030C" w:rsidR="00555031" w:rsidRPr="00C83AC0" w:rsidRDefault="00555031" w:rsidP="002B7BBF">
            <w:pPr>
              <w:autoSpaceDE w:val="0"/>
              <w:autoSpaceDN w:val="0"/>
              <w:adjustRightInd w:val="0"/>
              <w:rPr>
                <w:rFonts w:cstheme="minorHAnsi"/>
                <w:color w:val="A6A6A6" w:themeColor="background1" w:themeShade="A6"/>
                <w:sz w:val="18"/>
                <w:szCs w:val="18"/>
                <w:lang w:eastAsia="sk-SK"/>
              </w:rPr>
            </w:pP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2B9154E6" w:rsidR="00E82D04"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p w14:paraId="0172CD4E" w14:textId="77777777" w:rsidR="000B3B84" w:rsidRPr="000B3B84" w:rsidRDefault="000B3B84" w:rsidP="00E815D8">
      <w:pPr>
        <w:pStyle w:val="Default"/>
        <w:spacing w:line="216" w:lineRule="auto"/>
        <w:jc w:val="both"/>
        <w:rPr>
          <w:rFonts w:asciiTheme="minorHAnsi" w:hAnsiTheme="minorHAnsi" w:cstheme="minorHAnsi"/>
          <w:sz w:val="12"/>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887B38" w:rsidRPr="00C83AC0" w14:paraId="552A9E0B" w14:textId="77777777" w:rsidTr="00D706DE">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D706DE">
        <w:trPr>
          <w:trHeight w:val="567"/>
        </w:trPr>
        <w:tc>
          <w:tcPr>
            <w:tcW w:w="7090" w:type="dxa"/>
          </w:tcPr>
          <w:p w14:paraId="3EDAEEC0" w14:textId="77777777" w:rsidR="003B46FF" w:rsidRPr="000B3B84" w:rsidRDefault="003B46FF" w:rsidP="000E74C6">
            <w:pPr>
              <w:spacing w:line="216" w:lineRule="auto"/>
              <w:contextualSpacing/>
              <w:rPr>
                <w:rFonts w:cstheme="minorHAnsi"/>
                <w:bCs/>
                <w:sz w:val="12"/>
                <w:szCs w:val="18"/>
                <w:lang w:eastAsia="sk-SK"/>
              </w:rPr>
            </w:pPr>
          </w:p>
          <w:p w14:paraId="35EE5AD0" w14:textId="6B0BCD96" w:rsidR="000E74C6" w:rsidRPr="003B46FF" w:rsidRDefault="000E74C6" w:rsidP="000B3B84">
            <w:pPr>
              <w:spacing w:line="216" w:lineRule="auto"/>
              <w:contextualSpacing/>
              <w:jc w:val="both"/>
              <w:rPr>
                <w:rFonts w:cstheme="minorHAnsi"/>
                <w:bCs/>
                <w:sz w:val="16"/>
                <w:szCs w:val="18"/>
                <w:lang w:eastAsia="sk-SK"/>
              </w:rPr>
            </w:pPr>
            <w:r w:rsidRPr="003B46FF">
              <w:rPr>
                <w:rFonts w:cstheme="minorHAnsi"/>
                <w:bCs/>
                <w:sz w:val="16"/>
                <w:szCs w:val="18"/>
                <w:lang w:eastAsia="sk-SK"/>
              </w:rPr>
              <w:t>Školiteľom pre daný študijný program doktorandského štúdia môže byť vysokoškolský učiteľ univerzity alebo iný odborník z praxe, po schválení vo vedeckej rade fakulty. Školiteľ musí byť nositeľom vedecko-pedagogického alebo umelecko-pedagogického titulu docent, profesor alebo musí byť výskumným pracovníkom s akademickým titulom PhD., ArtD. a s priznaným kvalifikačným stupňom IIa, alebo s vedeckou hodnosťou DrSc. Školiteľ musí byť vedúcim riešiteľom projektu alebo riešiteľom výskumného projektu alebo preukázať účasť na riešení výskumného projektu v predchádzajúcom období.</w:t>
            </w:r>
          </w:p>
          <w:p w14:paraId="141EB3F5" w14:textId="40606FEA" w:rsidR="000E74C6" w:rsidRPr="003B46FF" w:rsidRDefault="000E74C6" w:rsidP="000B3B84">
            <w:pPr>
              <w:spacing w:line="216" w:lineRule="auto"/>
              <w:contextualSpacing/>
              <w:jc w:val="both"/>
              <w:rPr>
                <w:rFonts w:cstheme="minorHAnsi"/>
                <w:bCs/>
                <w:sz w:val="16"/>
                <w:szCs w:val="18"/>
                <w:lang w:eastAsia="sk-SK"/>
              </w:rPr>
            </w:pPr>
            <w:r w:rsidRPr="003B46FF">
              <w:rPr>
                <w:rFonts w:cstheme="minorHAnsi"/>
                <w:bCs/>
                <w:sz w:val="16"/>
                <w:szCs w:val="18"/>
                <w:lang w:eastAsia="sk-SK"/>
              </w:rPr>
              <w:t>V čl. 27 bod 5c</w:t>
            </w:r>
            <w:r w:rsidR="00083F52">
              <w:rPr>
                <w:rFonts w:cstheme="minorHAnsi"/>
                <w:bCs/>
                <w:sz w:val="16"/>
                <w:szCs w:val="18"/>
                <w:lang w:eastAsia="sk-SK"/>
              </w:rPr>
              <w:t xml:space="preserve"> </w:t>
            </w:r>
            <w:r w:rsidRPr="003B46FF">
              <w:rPr>
                <w:rFonts w:cstheme="minorHAnsi"/>
                <w:bCs/>
                <w:sz w:val="16"/>
                <w:szCs w:val="18"/>
                <w:lang w:eastAsia="sk-SK"/>
              </w:rPr>
              <w:t>uvádza:</w:t>
            </w:r>
          </w:p>
          <w:p w14:paraId="0F4A2407" w14:textId="77777777" w:rsidR="00C21C44" w:rsidRDefault="000E74C6" w:rsidP="000B3B84">
            <w:pPr>
              <w:spacing w:line="216" w:lineRule="auto"/>
              <w:contextualSpacing/>
              <w:jc w:val="both"/>
              <w:rPr>
                <w:rFonts w:cstheme="minorHAnsi"/>
                <w:bCs/>
                <w:sz w:val="16"/>
                <w:szCs w:val="18"/>
                <w:lang w:eastAsia="sk-SK"/>
              </w:rPr>
            </w:pPr>
            <w:r w:rsidRPr="003B46FF">
              <w:rPr>
                <w:rFonts w:cstheme="minorHAnsi"/>
                <w:bCs/>
                <w:sz w:val="16"/>
                <w:szCs w:val="18"/>
                <w:lang w:eastAsia="sk-SK"/>
              </w:rPr>
              <w:t>Odborová komisia a garant doktorandského študijného programu</w:t>
            </w:r>
            <w:r w:rsidR="000B3B84">
              <w:rPr>
                <w:rFonts w:cstheme="minorHAnsi"/>
                <w:bCs/>
                <w:sz w:val="16"/>
                <w:szCs w:val="18"/>
                <w:lang w:eastAsia="sk-SK"/>
              </w:rPr>
              <w:t>.</w:t>
            </w:r>
            <w:r w:rsidR="00C21C44">
              <w:rPr>
                <w:rFonts w:cstheme="minorHAnsi"/>
                <w:bCs/>
                <w:sz w:val="16"/>
                <w:szCs w:val="18"/>
                <w:lang w:eastAsia="sk-SK"/>
              </w:rPr>
              <w:t xml:space="preserve"> </w:t>
            </w:r>
            <w:r w:rsidRPr="003B46FF">
              <w:rPr>
                <w:rFonts w:cstheme="minorHAnsi"/>
                <w:bCs/>
                <w:sz w:val="16"/>
                <w:szCs w:val="18"/>
                <w:lang w:eastAsia="sk-SK"/>
              </w:rPr>
              <w:t>Predseda</w:t>
            </w:r>
            <w:r w:rsidR="00083F52">
              <w:rPr>
                <w:rFonts w:cstheme="minorHAnsi"/>
                <w:bCs/>
                <w:sz w:val="16"/>
                <w:szCs w:val="18"/>
                <w:lang w:eastAsia="sk-SK"/>
              </w:rPr>
              <w:t xml:space="preserve"> </w:t>
            </w:r>
            <w:r w:rsidRPr="003B46FF">
              <w:rPr>
                <w:rFonts w:cstheme="minorHAnsi"/>
                <w:bCs/>
                <w:sz w:val="16"/>
                <w:szCs w:val="18"/>
                <w:lang w:eastAsia="sk-SK"/>
              </w:rPr>
              <w:t>odborovej</w:t>
            </w:r>
            <w:r w:rsidR="00083F52">
              <w:rPr>
                <w:rFonts w:cstheme="minorHAnsi"/>
                <w:bCs/>
                <w:sz w:val="16"/>
                <w:szCs w:val="18"/>
                <w:lang w:eastAsia="sk-SK"/>
              </w:rPr>
              <w:t xml:space="preserve"> </w:t>
            </w:r>
            <w:r w:rsidRPr="003B46FF">
              <w:rPr>
                <w:rFonts w:cstheme="minorHAnsi"/>
                <w:bCs/>
                <w:sz w:val="16"/>
                <w:szCs w:val="18"/>
                <w:lang w:eastAsia="sk-SK"/>
              </w:rPr>
              <w:t>komisie</w:t>
            </w:r>
            <w:r w:rsidR="00083F52">
              <w:rPr>
                <w:rFonts w:cstheme="minorHAnsi"/>
                <w:bCs/>
                <w:sz w:val="16"/>
                <w:szCs w:val="18"/>
                <w:lang w:eastAsia="sk-SK"/>
              </w:rPr>
              <w:t xml:space="preserve"> </w:t>
            </w:r>
            <w:r w:rsidRPr="003B46FF">
              <w:rPr>
                <w:rFonts w:cstheme="minorHAnsi"/>
                <w:bCs/>
                <w:sz w:val="16"/>
                <w:szCs w:val="18"/>
                <w:lang w:eastAsia="sk-SK"/>
              </w:rPr>
              <w:t>zodpovedá</w:t>
            </w:r>
            <w:r w:rsidR="00083F52">
              <w:rPr>
                <w:rFonts w:cstheme="minorHAnsi"/>
                <w:bCs/>
                <w:sz w:val="16"/>
                <w:szCs w:val="18"/>
                <w:lang w:eastAsia="sk-SK"/>
              </w:rPr>
              <w:t xml:space="preserve"> </w:t>
            </w:r>
            <w:r w:rsidRPr="003B46FF">
              <w:rPr>
                <w:rFonts w:cstheme="minorHAnsi"/>
                <w:bCs/>
                <w:sz w:val="16"/>
                <w:szCs w:val="18"/>
                <w:lang w:eastAsia="sk-SK"/>
              </w:rPr>
              <w:t>za</w:t>
            </w:r>
            <w:r w:rsidR="00083F52">
              <w:rPr>
                <w:rFonts w:cstheme="minorHAnsi"/>
                <w:bCs/>
                <w:sz w:val="16"/>
                <w:szCs w:val="18"/>
                <w:lang w:eastAsia="sk-SK"/>
              </w:rPr>
              <w:t xml:space="preserve"> </w:t>
            </w:r>
            <w:r w:rsidRPr="003B46FF">
              <w:rPr>
                <w:rFonts w:cstheme="minorHAnsi"/>
                <w:bCs/>
                <w:sz w:val="16"/>
                <w:szCs w:val="18"/>
                <w:lang w:eastAsia="sk-SK"/>
              </w:rPr>
              <w:t>celkové</w:t>
            </w:r>
            <w:r w:rsidR="00083F52">
              <w:rPr>
                <w:rFonts w:cstheme="minorHAnsi"/>
                <w:bCs/>
                <w:sz w:val="16"/>
                <w:szCs w:val="18"/>
                <w:lang w:eastAsia="sk-SK"/>
              </w:rPr>
              <w:t xml:space="preserve"> </w:t>
            </w:r>
            <w:r w:rsidRPr="003B46FF">
              <w:rPr>
                <w:rFonts w:cstheme="minorHAnsi"/>
                <w:bCs/>
                <w:sz w:val="16"/>
                <w:szCs w:val="18"/>
                <w:lang w:eastAsia="sk-SK"/>
              </w:rPr>
              <w:t>fungovanie</w:t>
            </w:r>
            <w:r w:rsidR="00083F52">
              <w:rPr>
                <w:rFonts w:cstheme="minorHAnsi"/>
                <w:bCs/>
                <w:sz w:val="16"/>
                <w:szCs w:val="18"/>
                <w:lang w:eastAsia="sk-SK"/>
              </w:rPr>
              <w:t xml:space="preserve"> </w:t>
            </w:r>
            <w:r w:rsidRPr="003B46FF">
              <w:rPr>
                <w:rFonts w:cstheme="minorHAnsi"/>
                <w:bCs/>
                <w:sz w:val="16"/>
                <w:szCs w:val="18"/>
                <w:lang w:eastAsia="sk-SK"/>
              </w:rPr>
              <w:t>študijného</w:t>
            </w:r>
            <w:r w:rsidR="00083F52">
              <w:rPr>
                <w:rFonts w:cstheme="minorHAnsi"/>
                <w:bCs/>
                <w:sz w:val="16"/>
                <w:szCs w:val="18"/>
                <w:lang w:eastAsia="sk-SK"/>
              </w:rPr>
              <w:t xml:space="preserve"> </w:t>
            </w:r>
            <w:r w:rsidRPr="003B46FF">
              <w:rPr>
                <w:rFonts w:cstheme="minorHAnsi"/>
                <w:bCs/>
                <w:sz w:val="16"/>
                <w:szCs w:val="18"/>
                <w:lang w:eastAsia="sk-SK"/>
              </w:rPr>
              <w:t xml:space="preserve">programu, najmä: </w:t>
            </w:r>
          </w:p>
          <w:p w14:paraId="5775EED5" w14:textId="6D6F8814" w:rsidR="00C21C44" w:rsidRPr="00C21C44" w:rsidRDefault="000E74C6" w:rsidP="00C21C44">
            <w:pPr>
              <w:pStyle w:val="Odsekzoznamu"/>
              <w:numPr>
                <w:ilvl w:val="0"/>
                <w:numId w:val="43"/>
              </w:numPr>
              <w:spacing w:line="216" w:lineRule="auto"/>
              <w:ind w:left="322" w:hanging="284"/>
              <w:jc w:val="both"/>
              <w:rPr>
                <w:rFonts w:cstheme="minorHAnsi"/>
                <w:bCs/>
                <w:sz w:val="16"/>
                <w:szCs w:val="18"/>
                <w:lang w:eastAsia="sk-SK"/>
              </w:rPr>
            </w:pPr>
            <w:r w:rsidRPr="00C21C44">
              <w:rPr>
                <w:rFonts w:cstheme="minorHAnsi"/>
                <w:bCs/>
                <w:sz w:val="16"/>
                <w:szCs w:val="18"/>
                <w:lang w:eastAsia="sk-SK"/>
              </w:rPr>
              <w:t>zvoláva a vedie zasadnutia odborovej komisie;</w:t>
            </w:r>
          </w:p>
          <w:p w14:paraId="1BFDED63" w14:textId="3701E3F6" w:rsidR="00C21C44" w:rsidRPr="00C21C44" w:rsidRDefault="000E74C6" w:rsidP="00C21C44">
            <w:pPr>
              <w:pStyle w:val="Odsekzoznamu"/>
              <w:numPr>
                <w:ilvl w:val="0"/>
                <w:numId w:val="43"/>
              </w:numPr>
              <w:spacing w:line="216" w:lineRule="auto"/>
              <w:ind w:left="322" w:hanging="284"/>
              <w:jc w:val="both"/>
              <w:rPr>
                <w:rFonts w:cstheme="minorHAnsi"/>
                <w:bCs/>
                <w:sz w:val="16"/>
                <w:szCs w:val="18"/>
                <w:lang w:eastAsia="sk-SK"/>
              </w:rPr>
            </w:pPr>
            <w:r w:rsidRPr="00C21C44">
              <w:rPr>
                <w:rFonts w:cstheme="minorHAnsi"/>
                <w:bCs/>
                <w:sz w:val="16"/>
                <w:szCs w:val="18"/>
                <w:lang w:eastAsia="sk-SK"/>
              </w:rPr>
              <w:t xml:space="preserve">zodpovedá za vypracovanie zápisnice zo zasadnutia odborovej komisie a jej doručenie dotknutým osobám; </w:t>
            </w:r>
          </w:p>
          <w:p w14:paraId="49EE1C95" w14:textId="7EFDE207" w:rsidR="003B46FF" w:rsidRPr="00C21C44" w:rsidRDefault="000E74C6" w:rsidP="00C21C44">
            <w:pPr>
              <w:pStyle w:val="Odsekzoznamu"/>
              <w:numPr>
                <w:ilvl w:val="0"/>
                <w:numId w:val="43"/>
              </w:numPr>
              <w:spacing w:line="216" w:lineRule="auto"/>
              <w:ind w:left="322" w:hanging="284"/>
              <w:jc w:val="both"/>
              <w:rPr>
                <w:rFonts w:cstheme="minorHAnsi"/>
                <w:bCs/>
                <w:sz w:val="16"/>
                <w:szCs w:val="18"/>
                <w:lang w:eastAsia="sk-SK"/>
              </w:rPr>
            </w:pPr>
            <w:r w:rsidRPr="00C21C44">
              <w:rPr>
                <w:rFonts w:cstheme="minorHAnsi"/>
                <w:bCs/>
                <w:sz w:val="16"/>
                <w:szCs w:val="18"/>
                <w:lang w:eastAsia="sk-SK"/>
              </w:rPr>
              <w:lastRenderedPageBreak/>
              <w:t>po</w:t>
            </w:r>
            <w:r w:rsidR="00083F52" w:rsidRPr="00C21C44">
              <w:rPr>
                <w:rFonts w:cstheme="minorHAnsi"/>
                <w:bCs/>
                <w:sz w:val="16"/>
                <w:szCs w:val="18"/>
                <w:lang w:eastAsia="sk-SK"/>
              </w:rPr>
              <w:t xml:space="preserve"> </w:t>
            </w:r>
            <w:r w:rsidRPr="00C21C44">
              <w:rPr>
                <w:rFonts w:cstheme="minorHAnsi"/>
                <w:bCs/>
                <w:sz w:val="16"/>
                <w:szCs w:val="18"/>
                <w:lang w:eastAsia="sk-SK"/>
              </w:rPr>
              <w:t>prerokovaní</w:t>
            </w:r>
            <w:r w:rsidR="00083F52" w:rsidRPr="00C21C44">
              <w:rPr>
                <w:rFonts w:cstheme="minorHAnsi"/>
                <w:bCs/>
                <w:sz w:val="16"/>
                <w:szCs w:val="18"/>
                <w:lang w:eastAsia="sk-SK"/>
              </w:rPr>
              <w:t xml:space="preserve"> </w:t>
            </w:r>
            <w:r w:rsidRPr="00C21C44">
              <w:rPr>
                <w:rFonts w:cstheme="minorHAnsi"/>
                <w:bCs/>
                <w:sz w:val="16"/>
                <w:szCs w:val="18"/>
                <w:lang w:eastAsia="sk-SK"/>
              </w:rPr>
              <w:t>v odborovej</w:t>
            </w:r>
            <w:r w:rsidR="00083F52" w:rsidRPr="00C21C44">
              <w:rPr>
                <w:rFonts w:cstheme="minorHAnsi"/>
                <w:bCs/>
                <w:sz w:val="16"/>
                <w:szCs w:val="18"/>
                <w:lang w:eastAsia="sk-SK"/>
              </w:rPr>
              <w:t xml:space="preserve"> </w:t>
            </w:r>
            <w:r w:rsidRPr="00C21C44">
              <w:rPr>
                <w:rFonts w:cstheme="minorHAnsi"/>
                <w:bCs/>
                <w:sz w:val="16"/>
                <w:szCs w:val="18"/>
                <w:lang w:eastAsia="sk-SK"/>
              </w:rPr>
              <w:t>komisii</w:t>
            </w:r>
            <w:r w:rsidR="00083F52" w:rsidRPr="00C21C44">
              <w:rPr>
                <w:rFonts w:cstheme="minorHAnsi"/>
                <w:bCs/>
                <w:sz w:val="16"/>
                <w:szCs w:val="18"/>
                <w:lang w:eastAsia="sk-SK"/>
              </w:rPr>
              <w:t xml:space="preserve"> </w:t>
            </w:r>
            <w:r w:rsidRPr="00C21C44">
              <w:rPr>
                <w:rFonts w:cstheme="minorHAnsi"/>
                <w:bCs/>
                <w:sz w:val="16"/>
                <w:szCs w:val="18"/>
                <w:lang w:eastAsia="sk-SK"/>
              </w:rPr>
              <w:t>predkladá</w:t>
            </w:r>
            <w:r w:rsidR="00083F52" w:rsidRPr="00C21C44">
              <w:rPr>
                <w:rFonts w:cstheme="minorHAnsi"/>
                <w:bCs/>
                <w:sz w:val="16"/>
                <w:szCs w:val="18"/>
                <w:lang w:eastAsia="sk-SK"/>
              </w:rPr>
              <w:t xml:space="preserve"> </w:t>
            </w:r>
            <w:r w:rsidRPr="00C21C44">
              <w:rPr>
                <w:rFonts w:cstheme="minorHAnsi"/>
                <w:bCs/>
                <w:sz w:val="16"/>
                <w:szCs w:val="18"/>
                <w:lang w:eastAsia="sk-SK"/>
              </w:rPr>
              <w:t>vo</w:t>
            </w:r>
            <w:r w:rsidR="00083F52" w:rsidRPr="00C21C44">
              <w:rPr>
                <w:rFonts w:cstheme="minorHAnsi"/>
                <w:bCs/>
                <w:sz w:val="16"/>
                <w:szCs w:val="18"/>
                <w:lang w:eastAsia="sk-SK"/>
              </w:rPr>
              <w:t xml:space="preserve"> </w:t>
            </w:r>
            <w:r w:rsidRPr="00C21C44">
              <w:rPr>
                <w:rFonts w:cstheme="minorHAnsi"/>
                <w:bCs/>
                <w:sz w:val="16"/>
                <w:szCs w:val="18"/>
                <w:lang w:eastAsia="sk-SK"/>
              </w:rPr>
              <w:t>vedeckej</w:t>
            </w:r>
            <w:r w:rsidR="00083F52" w:rsidRPr="00C21C44">
              <w:rPr>
                <w:rFonts w:cstheme="minorHAnsi"/>
                <w:bCs/>
                <w:sz w:val="16"/>
                <w:szCs w:val="18"/>
                <w:lang w:eastAsia="sk-SK"/>
              </w:rPr>
              <w:t xml:space="preserve"> </w:t>
            </w:r>
            <w:r w:rsidRPr="00C21C44">
              <w:rPr>
                <w:rFonts w:cstheme="minorHAnsi"/>
                <w:bCs/>
                <w:sz w:val="16"/>
                <w:szCs w:val="18"/>
                <w:lang w:eastAsia="sk-SK"/>
              </w:rPr>
              <w:t>rade</w:t>
            </w:r>
            <w:r w:rsidR="00083F52" w:rsidRPr="00C21C44">
              <w:rPr>
                <w:rFonts w:cstheme="minorHAnsi"/>
                <w:bCs/>
                <w:sz w:val="16"/>
                <w:szCs w:val="18"/>
                <w:lang w:eastAsia="sk-SK"/>
              </w:rPr>
              <w:t xml:space="preserve"> </w:t>
            </w:r>
            <w:r w:rsidRPr="00C21C44">
              <w:rPr>
                <w:rFonts w:cstheme="minorHAnsi"/>
                <w:bCs/>
                <w:sz w:val="16"/>
                <w:szCs w:val="18"/>
                <w:lang w:eastAsia="sk-SK"/>
              </w:rPr>
              <w:t>príslušnej</w:t>
            </w:r>
            <w:r w:rsidR="00083F52" w:rsidRPr="00C21C44">
              <w:rPr>
                <w:rFonts w:cstheme="minorHAnsi"/>
                <w:bCs/>
                <w:sz w:val="16"/>
                <w:szCs w:val="18"/>
                <w:lang w:eastAsia="sk-SK"/>
              </w:rPr>
              <w:t xml:space="preserve"> </w:t>
            </w:r>
            <w:r w:rsidRPr="00C21C44">
              <w:rPr>
                <w:rFonts w:cstheme="minorHAnsi"/>
                <w:bCs/>
                <w:sz w:val="16"/>
                <w:szCs w:val="18"/>
                <w:lang w:eastAsia="sk-SK"/>
              </w:rPr>
              <w:t>fakulty návrhy na školiteľov</w:t>
            </w:r>
            <w:r w:rsidR="000B3B84" w:rsidRPr="00C21C44">
              <w:rPr>
                <w:rFonts w:cstheme="minorHAnsi"/>
                <w:bCs/>
                <w:sz w:val="16"/>
                <w:szCs w:val="18"/>
                <w:lang w:eastAsia="sk-SK"/>
              </w:rPr>
              <w:t xml:space="preserve"> v doktorandskom stupni štúdia.</w:t>
            </w:r>
          </w:p>
          <w:p w14:paraId="5EFDEE00" w14:textId="251C4E21" w:rsidR="000B3B84" w:rsidRPr="000B3B84" w:rsidRDefault="000B3B84" w:rsidP="000B3B84">
            <w:pPr>
              <w:spacing w:line="216" w:lineRule="auto"/>
              <w:contextualSpacing/>
              <w:rPr>
                <w:rFonts w:cstheme="minorHAnsi"/>
                <w:bCs/>
                <w:sz w:val="12"/>
                <w:szCs w:val="18"/>
                <w:lang w:eastAsia="sk-SK"/>
              </w:rPr>
            </w:pPr>
          </w:p>
        </w:tc>
        <w:tc>
          <w:tcPr>
            <w:tcW w:w="2693" w:type="dxa"/>
          </w:tcPr>
          <w:p w14:paraId="4C3B9BB7" w14:textId="77777777" w:rsidR="006A4C67" w:rsidRPr="00C21C44" w:rsidRDefault="006A4C67" w:rsidP="00E815D8">
            <w:pPr>
              <w:spacing w:line="216" w:lineRule="auto"/>
              <w:contextualSpacing/>
              <w:rPr>
                <w:rFonts w:cstheme="minorHAnsi"/>
                <w:color w:val="0070C0"/>
                <w:sz w:val="12"/>
                <w:szCs w:val="16"/>
                <w:lang w:eastAsia="sk-SK"/>
              </w:rPr>
            </w:pPr>
          </w:p>
          <w:p w14:paraId="0780951A" w14:textId="77777777" w:rsidR="00C21C44" w:rsidRDefault="007B3398" w:rsidP="00C21C44">
            <w:pPr>
              <w:spacing w:line="216" w:lineRule="auto"/>
              <w:contextualSpacing/>
              <w:rPr>
                <w:rStyle w:val="Hypertextovprepojenie"/>
                <w:rFonts w:cstheme="minorHAnsi"/>
                <w:b/>
                <w:sz w:val="16"/>
                <w:szCs w:val="16"/>
                <w:lang w:eastAsia="sk-SK"/>
              </w:rPr>
            </w:pPr>
            <w:hyperlink r:id="rId92" w:history="1">
              <w:r w:rsidR="00C21C44" w:rsidRPr="002B7BBF">
                <w:rPr>
                  <w:rStyle w:val="Hypertextovprepojenie"/>
                  <w:rFonts w:cstheme="minorHAnsi"/>
                  <w:sz w:val="16"/>
                  <w:szCs w:val="16"/>
                  <w:lang w:eastAsia="sk-SK"/>
                </w:rPr>
                <w:t>Študijný poriadok PU</w:t>
              </w:r>
            </w:hyperlink>
          </w:p>
          <w:p w14:paraId="4EA06651" w14:textId="4DE31359" w:rsidR="00477FA2" w:rsidRPr="00C83AC0" w:rsidRDefault="00C21C44" w:rsidP="00C21C44">
            <w:pPr>
              <w:spacing w:line="216" w:lineRule="auto"/>
              <w:contextualSpacing/>
              <w:rPr>
                <w:rFonts w:cstheme="minorHAnsi"/>
                <w:color w:val="A6A6A6" w:themeColor="background1" w:themeShade="A6"/>
                <w:sz w:val="18"/>
                <w:szCs w:val="18"/>
                <w:lang w:eastAsia="sk-SK"/>
              </w:rPr>
            </w:pPr>
            <w:r>
              <w:rPr>
                <w:rFonts w:cstheme="minorHAnsi"/>
                <w:sz w:val="16"/>
                <w:szCs w:val="16"/>
                <w:lang w:eastAsia="sk-SK"/>
              </w:rPr>
              <w:t>čl</w:t>
            </w:r>
            <w:r w:rsidR="00FE3E32" w:rsidRPr="00C21C44">
              <w:rPr>
                <w:rFonts w:cstheme="minorHAnsi"/>
                <w:sz w:val="16"/>
                <w:szCs w:val="16"/>
                <w:lang w:eastAsia="sk-SK"/>
              </w:rPr>
              <w:t xml:space="preserve">. </w:t>
            </w:r>
            <w:r w:rsidR="000E74C6" w:rsidRPr="00C21C44">
              <w:rPr>
                <w:rFonts w:cstheme="minorHAnsi"/>
                <w:sz w:val="16"/>
                <w:szCs w:val="16"/>
                <w:lang w:eastAsia="sk-SK"/>
              </w:rPr>
              <w:t>31</w:t>
            </w:r>
            <w:r w:rsidR="00477FA2" w:rsidRPr="00C21C44">
              <w:rPr>
                <w:rFonts w:cstheme="minorHAnsi"/>
                <w:sz w:val="16"/>
                <w:szCs w:val="16"/>
                <w:lang w:eastAsia="sk-SK"/>
              </w:rPr>
              <w:t xml:space="preserve"> bod 1</w:t>
            </w:r>
            <w:r>
              <w:rPr>
                <w:rFonts w:cstheme="minorHAnsi"/>
                <w:sz w:val="16"/>
                <w:szCs w:val="16"/>
                <w:lang w:eastAsia="sk-SK"/>
              </w:rPr>
              <w:t xml:space="preserve">, </w:t>
            </w:r>
            <w:r w:rsidR="00477FA2" w:rsidRPr="00C21C44">
              <w:rPr>
                <w:rFonts w:cstheme="minorHAnsi"/>
                <w:sz w:val="16"/>
                <w:szCs w:val="16"/>
                <w:lang w:eastAsia="sk-SK"/>
              </w:rPr>
              <w:t>čl.</w:t>
            </w:r>
            <w:r w:rsidR="00FE3E32" w:rsidRPr="00C21C44">
              <w:rPr>
                <w:rFonts w:cstheme="minorHAnsi"/>
                <w:sz w:val="16"/>
                <w:szCs w:val="16"/>
                <w:lang w:eastAsia="sk-SK"/>
              </w:rPr>
              <w:t xml:space="preserve"> </w:t>
            </w:r>
            <w:r w:rsidR="00477FA2" w:rsidRPr="00C21C44">
              <w:rPr>
                <w:rFonts w:cstheme="minorHAnsi"/>
                <w:sz w:val="16"/>
                <w:szCs w:val="16"/>
                <w:lang w:eastAsia="sk-SK"/>
              </w:rPr>
              <w:t>27 bod 5c</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D0D20EA" w:rsidR="00E82D04"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95770D">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p w14:paraId="4BB46622" w14:textId="77777777" w:rsidR="006A4C67" w:rsidRPr="00C21C44" w:rsidRDefault="006A4C67" w:rsidP="00E815D8">
      <w:pPr>
        <w:spacing w:after="0"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5353E" w:rsidRPr="00C83AC0" w14:paraId="7F956524"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55031" w:rsidRPr="00C83AC0" w14:paraId="2E7EC8D6" w14:textId="77777777" w:rsidTr="4E45C2E8">
        <w:trPr>
          <w:trHeight w:val="567"/>
        </w:trPr>
        <w:tc>
          <w:tcPr>
            <w:tcW w:w="7090" w:type="dxa"/>
          </w:tcPr>
          <w:p w14:paraId="5D42CA3F" w14:textId="77777777" w:rsidR="006A4C67" w:rsidRPr="000B3B84" w:rsidRDefault="006A4C67" w:rsidP="00555031">
            <w:pPr>
              <w:spacing w:line="216" w:lineRule="auto"/>
              <w:contextualSpacing/>
              <w:rPr>
                <w:rFonts w:cstheme="minorHAnsi"/>
                <w:bCs/>
                <w:sz w:val="12"/>
                <w:szCs w:val="18"/>
                <w:lang w:eastAsia="sk-SK"/>
              </w:rPr>
            </w:pPr>
          </w:p>
          <w:p w14:paraId="2628278B" w14:textId="7485CBFE" w:rsidR="00555031" w:rsidRPr="006A4C67" w:rsidRDefault="00555031" w:rsidP="000B3B84">
            <w:pPr>
              <w:spacing w:line="216" w:lineRule="auto"/>
              <w:contextualSpacing/>
              <w:jc w:val="both"/>
              <w:rPr>
                <w:rFonts w:cstheme="minorHAnsi"/>
                <w:bCs/>
                <w:sz w:val="16"/>
                <w:szCs w:val="18"/>
                <w:lang w:eastAsia="sk-SK"/>
              </w:rPr>
            </w:pPr>
            <w:r w:rsidRPr="006A4C67">
              <w:rPr>
                <w:rFonts w:cstheme="minorHAnsi"/>
                <w:bCs/>
                <w:sz w:val="16"/>
                <w:szCs w:val="18"/>
                <w:lang w:eastAsia="sk-SK"/>
              </w:rPr>
              <w:t>Skladba pedagógov a VUPCH jednotlivých pedagógov dokazujú, že</w:t>
            </w:r>
            <w:r w:rsidR="00083F52">
              <w:rPr>
                <w:rFonts w:cstheme="minorHAnsi"/>
                <w:bCs/>
                <w:sz w:val="16"/>
                <w:szCs w:val="18"/>
                <w:lang w:eastAsia="sk-SK"/>
              </w:rPr>
              <w:t xml:space="preserve"> </w:t>
            </w:r>
            <w:r w:rsidRPr="006A4C67">
              <w:rPr>
                <w:rFonts w:cstheme="minorHAnsi"/>
                <w:bCs/>
                <w:sz w:val="16"/>
                <w:szCs w:val="18"/>
                <w:lang w:eastAsia="sk-SK"/>
              </w:rPr>
              <w:t>profilové študijné predmety sú štandardne zabezpečované vysokoškolskými učiteľmi vo funkcii profesora alebo vo funkcii docenta, ktorí pôsobia na vysokej škole v príslušnom študijnom odbore alebo súvisiacom odbore na ustanovený týždenný pracovný čas. Je taktiež zaručená udržateľnosť personálneho zabezpečenia profilových predmetov študijného programu z hľadiska vekovej štruktúry učiteľov. Didaktická činnosť učiteľov úzko súvisí s ich výskumným, publikačným a popularizačným zapojením, ako aj s národnou a medzinárodnou spoluprácou.</w:t>
            </w:r>
          </w:p>
          <w:p w14:paraId="21560CFE" w14:textId="53BA1E45" w:rsidR="006A4C67" w:rsidRPr="000B3B84" w:rsidRDefault="006A4C67" w:rsidP="00555031">
            <w:pPr>
              <w:spacing w:line="216" w:lineRule="auto"/>
              <w:contextualSpacing/>
              <w:rPr>
                <w:rFonts w:cstheme="minorHAnsi"/>
                <w:bCs/>
                <w:sz w:val="12"/>
                <w:szCs w:val="18"/>
                <w:lang w:eastAsia="sk-SK"/>
              </w:rPr>
            </w:pPr>
          </w:p>
        </w:tc>
        <w:tc>
          <w:tcPr>
            <w:tcW w:w="2691" w:type="dxa"/>
          </w:tcPr>
          <w:p w14:paraId="633D3B9D" w14:textId="77777777" w:rsidR="006A4C67" w:rsidRPr="00F3018D" w:rsidRDefault="006A4C67" w:rsidP="00555031">
            <w:pPr>
              <w:spacing w:line="216" w:lineRule="auto"/>
              <w:contextualSpacing/>
              <w:rPr>
                <w:rFonts w:cstheme="minorHAnsi"/>
                <w:color w:val="0070C0"/>
                <w:sz w:val="12"/>
                <w:szCs w:val="16"/>
                <w:lang w:eastAsia="sk-SK"/>
              </w:rPr>
            </w:pPr>
          </w:p>
          <w:p w14:paraId="2D7A9023" w14:textId="4496AB7A" w:rsidR="00555031" w:rsidRPr="00E56066" w:rsidRDefault="579C01B7" w:rsidP="4E45C2E8">
            <w:pPr>
              <w:spacing w:line="216" w:lineRule="auto"/>
              <w:contextualSpacing/>
              <w:rPr>
                <w:sz w:val="16"/>
                <w:szCs w:val="16"/>
                <w:lang w:eastAsia="sk-SK"/>
              </w:rPr>
            </w:pPr>
            <w:r w:rsidRPr="00E56066">
              <w:rPr>
                <w:sz w:val="16"/>
                <w:szCs w:val="16"/>
                <w:lang w:eastAsia="sk-SK"/>
              </w:rPr>
              <w:t>OŠP</w:t>
            </w:r>
          </w:p>
          <w:p w14:paraId="51F852F9" w14:textId="77777777" w:rsidR="00555031" w:rsidRPr="00E56066" w:rsidRDefault="579C01B7" w:rsidP="4E45C2E8">
            <w:pPr>
              <w:spacing w:line="216" w:lineRule="auto"/>
              <w:contextualSpacing/>
              <w:rPr>
                <w:sz w:val="16"/>
                <w:szCs w:val="16"/>
                <w:lang w:eastAsia="sk-SK"/>
              </w:rPr>
            </w:pPr>
            <w:r w:rsidRPr="00E56066">
              <w:rPr>
                <w:sz w:val="16"/>
                <w:szCs w:val="16"/>
                <w:lang w:eastAsia="sk-SK"/>
              </w:rPr>
              <w:t>Skladba pedagógov</w:t>
            </w:r>
          </w:p>
          <w:p w14:paraId="3E940681" w14:textId="429263ED" w:rsidR="00555031" w:rsidRDefault="007B3398" w:rsidP="4E45C2E8">
            <w:pPr>
              <w:spacing w:line="216" w:lineRule="auto"/>
              <w:contextualSpacing/>
              <w:rPr>
                <w:sz w:val="16"/>
                <w:szCs w:val="16"/>
                <w:lang w:eastAsia="sk-SK"/>
              </w:rPr>
            </w:pPr>
            <w:hyperlink r:id="rId93" w:history="1">
              <w:r w:rsidR="00CB05A9" w:rsidRPr="00CB05A9">
                <w:rPr>
                  <w:rStyle w:val="Hypertextovprepojenie"/>
                  <w:sz w:val="16"/>
                  <w:szCs w:val="16"/>
                  <w:lang w:eastAsia="sk-SK"/>
                </w:rPr>
                <w:t>VUPCH Kardis Kamil</w:t>
              </w:r>
            </w:hyperlink>
          </w:p>
          <w:p w14:paraId="4068967D" w14:textId="20C62AAE" w:rsidR="00CB05A9" w:rsidRDefault="007B3398" w:rsidP="4E45C2E8">
            <w:pPr>
              <w:spacing w:line="216" w:lineRule="auto"/>
              <w:contextualSpacing/>
              <w:rPr>
                <w:sz w:val="16"/>
                <w:szCs w:val="16"/>
                <w:lang w:eastAsia="sk-SK"/>
              </w:rPr>
            </w:pPr>
            <w:hyperlink r:id="rId94" w:history="1">
              <w:r w:rsidR="00CB05A9" w:rsidRPr="00CB05A9">
                <w:rPr>
                  <w:rStyle w:val="Hypertextovprepojenie"/>
                  <w:sz w:val="16"/>
                  <w:szCs w:val="16"/>
                  <w:lang w:eastAsia="sk-SK"/>
                </w:rPr>
                <w:t>VUPCH Kardis Mária</w:t>
              </w:r>
            </w:hyperlink>
          </w:p>
          <w:p w14:paraId="0C97B67F" w14:textId="181E25FD" w:rsidR="00CB05A9" w:rsidRDefault="007B3398" w:rsidP="4E45C2E8">
            <w:pPr>
              <w:spacing w:line="216" w:lineRule="auto"/>
              <w:contextualSpacing/>
              <w:rPr>
                <w:sz w:val="16"/>
                <w:szCs w:val="16"/>
                <w:lang w:eastAsia="sk-SK"/>
              </w:rPr>
            </w:pPr>
            <w:hyperlink r:id="rId95" w:history="1">
              <w:r w:rsidR="00CB05A9" w:rsidRPr="00CB05A9">
                <w:rPr>
                  <w:rStyle w:val="Hypertextovprepojenie"/>
                  <w:sz w:val="16"/>
                  <w:szCs w:val="16"/>
                  <w:lang w:eastAsia="sk-SK"/>
                </w:rPr>
                <w:t>VUPCH Coranič Jaroslav</w:t>
              </w:r>
            </w:hyperlink>
          </w:p>
          <w:p w14:paraId="6963B07F" w14:textId="072293A0" w:rsidR="00CB05A9" w:rsidRDefault="007B3398" w:rsidP="4E45C2E8">
            <w:pPr>
              <w:spacing w:line="216" w:lineRule="auto"/>
              <w:contextualSpacing/>
              <w:rPr>
                <w:sz w:val="16"/>
                <w:szCs w:val="16"/>
                <w:lang w:eastAsia="sk-SK"/>
              </w:rPr>
            </w:pPr>
            <w:hyperlink r:id="rId96" w:history="1">
              <w:r w:rsidR="00CB05A9" w:rsidRPr="00CB05A9">
                <w:rPr>
                  <w:rStyle w:val="Hypertextovprepojenie"/>
                  <w:sz w:val="16"/>
                  <w:szCs w:val="16"/>
                  <w:lang w:eastAsia="sk-SK"/>
                </w:rPr>
                <w:t>VUPCH Slivka Daniel</w:t>
              </w:r>
            </w:hyperlink>
          </w:p>
          <w:p w14:paraId="1D47EF24" w14:textId="5BF90247" w:rsidR="00CB05A9" w:rsidRPr="00E56066" w:rsidRDefault="007B3398" w:rsidP="4E45C2E8">
            <w:pPr>
              <w:spacing w:line="216" w:lineRule="auto"/>
              <w:contextualSpacing/>
              <w:rPr>
                <w:sz w:val="16"/>
                <w:szCs w:val="16"/>
                <w:lang w:eastAsia="sk-SK"/>
              </w:rPr>
            </w:pPr>
            <w:hyperlink r:id="rId97" w:history="1">
              <w:r w:rsidR="00CB05A9" w:rsidRPr="00CB05A9">
                <w:rPr>
                  <w:rStyle w:val="Hypertextovprepojenie"/>
                  <w:sz w:val="16"/>
                  <w:szCs w:val="16"/>
                  <w:lang w:eastAsia="sk-SK"/>
                </w:rPr>
                <w:t>VUPCH Porubec Daniel</w:t>
              </w:r>
            </w:hyperlink>
          </w:p>
          <w:p w14:paraId="7D3D29F0" w14:textId="20E5FBFB" w:rsidR="00555031" w:rsidRPr="00C83AC0" w:rsidRDefault="00555031" w:rsidP="00555031">
            <w:pPr>
              <w:spacing w:line="216" w:lineRule="auto"/>
              <w:contextualSpacing/>
              <w:rPr>
                <w:rFonts w:cstheme="minorHAnsi"/>
                <w:color w:val="A6A6A6" w:themeColor="background1" w:themeShade="A6"/>
                <w:sz w:val="18"/>
                <w:szCs w:val="18"/>
                <w:lang w:eastAsia="sk-SK"/>
              </w:rPr>
            </w:pP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1DFC281C" w:rsidR="001B415D"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 xml:space="preserve">a zabezpečuje profilový predmet. </w:t>
      </w:r>
      <w:r w:rsidR="00E82D04" w:rsidRPr="00FE3E32">
        <w:rPr>
          <w:rFonts w:asciiTheme="minorHAnsi" w:hAnsiTheme="minorHAnsi" w:cstheme="minorHAnsi"/>
          <w:b/>
          <w:sz w:val="18"/>
          <w:szCs w:val="18"/>
        </w:rPr>
        <w:t>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w:t>
      </w:r>
      <w:r w:rsidR="00E82D04" w:rsidRPr="00C83AC0">
        <w:rPr>
          <w:rFonts w:asciiTheme="minorHAnsi" w:hAnsiTheme="minorHAnsi" w:cstheme="minorHAnsi"/>
          <w:sz w:val="18"/>
          <w:szCs w:val="18"/>
        </w:rPr>
        <w:t>.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p w14:paraId="6D9B7A16" w14:textId="77777777" w:rsidR="006A4C67" w:rsidRPr="00C21C44" w:rsidRDefault="006A4C67" w:rsidP="00E815D8">
      <w:pPr>
        <w:pStyle w:val="Default"/>
        <w:spacing w:line="216" w:lineRule="auto"/>
        <w:jc w:val="both"/>
        <w:rPr>
          <w:rFonts w:asciiTheme="minorHAnsi" w:hAnsiTheme="minorHAnsi"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65F93FD"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5770D" w:rsidRPr="00C83AC0" w14:paraId="15E47504" w14:textId="77777777" w:rsidTr="4E45C2E8">
        <w:trPr>
          <w:trHeight w:val="567"/>
        </w:trPr>
        <w:tc>
          <w:tcPr>
            <w:tcW w:w="7090" w:type="dxa"/>
          </w:tcPr>
          <w:p w14:paraId="2CD70720" w14:textId="77777777" w:rsidR="006A4C67" w:rsidRPr="00C21C44" w:rsidRDefault="006A4C67" w:rsidP="0095770D">
            <w:pPr>
              <w:spacing w:line="216" w:lineRule="auto"/>
              <w:contextualSpacing/>
              <w:jc w:val="both"/>
              <w:rPr>
                <w:rFonts w:cstheme="minorHAnsi"/>
                <w:bCs/>
                <w:sz w:val="12"/>
                <w:szCs w:val="18"/>
                <w:lang w:eastAsia="sk-SK"/>
              </w:rPr>
            </w:pPr>
          </w:p>
          <w:p w14:paraId="2E230077" w14:textId="77777777" w:rsidR="0095770D" w:rsidRDefault="0095770D" w:rsidP="0095770D">
            <w:pPr>
              <w:spacing w:line="216" w:lineRule="auto"/>
              <w:contextualSpacing/>
              <w:jc w:val="both"/>
              <w:rPr>
                <w:rFonts w:cstheme="minorHAnsi"/>
                <w:bCs/>
                <w:sz w:val="16"/>
                <w:szCs w:val="18"/>
                <w:lang w:eastAsia="sk-SK"/>
              </w:rPr>
            </w:pPr>
            <w:r w:rsidRPr="006A4C67">
              <w:rPr>
                <w:rFonts w:cstheme="minorHAnsi"/>
                <w:bCs/>
                <w:sz w:val="16"/>
                <w:szCs w:val="18"/>
                <w:lang w:eastAsia="sk-SK"/>
              </w:rPr>
              <w:t>Garant študijného programu je vysokoškolský učiteľ zaradený na funkčnom mieste profesora v príslušnom študijnom odbore, ktorý zodpovedá za študijný program, ovplyvňuje jeho kvalitu a rozvoj. Jeho kompetencie, teda pedagogický a vedecký profil a výsledky, zaručujú odbornú kvalitu garantovania študijného programu. Garant má zodpovednosť a právomoc pri úpravách informačných listov predmetov, podieľa sa na organizovaní a uskutočňovaní výskumných činností pracoviska súvisiacich s obsahom študijného programu. Publikačná a výskumná činnosť garanta za predchádzajúcich päť rokov napomáha rozvoju študijného programu. Garant študijného programu je zamestnaný na vysokej škole na ustanovený týždenný pracovný čas a je zaradený na fakulte, na ktorej sa študijný program uskutočňuje. Zároveň negarantuje a ani nespolugarantuje študijný program na inej vysokej škole.</w:t>
            </w:r>
          </w:p>
          <w:p w14:paraId="3BBD0789" w14:textId="7B23F961" w:rsidR="006A4C67" w:rsidRPr="006A4C67" w:rsidRDefault="006A4C67" w:rsidP="0095770D">
            <w:pPr>
              <w:spacing w:line="216" w:lineRule="auto"/>
              <w:contextualSpacing/>
              <w:jc w:val="both"/>
              <w:rPr>
                <w:rFonts w:cstheme="minorHAnsi"/>
                <w:bCs/>
                <w:sz w:val="16"/>
                <w:szCs w:val="18"/>
                <w:lang w:eastAsia="sk-SK"/>
              </w:rPr>
            </w:pPr>
          </w:p>
        </w:tc>
        <w:tc>
          <w:tcPr>
            <w:tcW w:w="2691" w:type="dxa"/>
          </w:tcPr>
          <w:p w14:paraId="6F67A1DA" w14:textId="77777777" w:rsidR="000B3B84" w:rsidRPr="00C21C44" w:rsidRDefault="000B3B84" w:rsidP="0095770D">
            <w:pPr>
              <w:spacing w:line="216" w:lineRule="auto"/>
              <w:contextualSpacing/>
              <w:rPr>
                <w:rFonts w:cstheme="minorHAnsi"/>
                <w:color w:val="0070C0"/>
                <w:sz w:val="12"/>
                <w:szCs w:val="16"/>
                <w:lang w:eastAsia="sk-SK"/>
              </w:rPr>
            </w:pPr>
          </w:p>
          <w:p w14:paraId="6851634B" w14:textId="5480E1EA" w:rsidR="0095770D" w:rsidRPr="00E56066" w:rsidRDefault="4D96EFA6" w:rsidP="4E45C2E8">
            <w:pPr>
              <w:spacing w:line="216" w:lineRule="auto"/>
              <w:contextualSpacing/>
              <w:rPr>
                <w:sz w:val="16"/>
                <w:szCs w:val="16"/>
                <w:lang w:eastAsia="sk-SK"/>
              </w:rPr>
            </w:pPr>
            <w:r w:rsidRPr="00E56066">
              <w:rPr>
                <w:sz w:val="16"/>
                <w:szCs w:val="16"/>
                <w:lang w:eastAsia="sk-SK"/>
              </w:rPr>
              <w:t>OŠP</w:t>
            </w:r>
          </w:p>
          <w:p w14:paraId="155B1C53" w14:textId="77777777" w:rsidR="0095770D" w:rsidRPr="00C21C44" w:rsidRDefault="0095770D" w:rsidP="0095770D">
            <w:pPr>
              <w:spacing w:line="216" w:lineRule="auto"/>
              <w:contextualSpacing/>
              <w:rPr>
                <w:rFonts w:cstheme="minorHAnsi"/>
                <w:sz w:val="12"/>
                <w:szCs w:val="16"/>
                <w:lang w:eastAsia="sk-SK"/>
              </w:rPr>
            </w:pPr>
          </w:p>
          <w:p w14:paraId="54FDB9EF" w14:textId="77777777" w:rsidR="00F3018D" w:rsidRPr="00F3018D" w:rsidRDefault="007B3398" w:rsidP="00F3018D">
            <w:pPr>
              <w:spacing w:after="160" w:line="216" w:lineRule="auto"/>
              <w:contextualSpacing/>
              <w:rPr>
                <w:rFonts w:ascii="Calibri" w:eastAsia="Calibri" w:hAnsi="Calibri" w:cs="Times New Roman"/>
                <w:sz w:val="16"/>
                <w:szCs w:val="16"/>
              </w:rPr>
            </w:pPr>
            <w:hyperlink r:id="rId98" w:history="1">
              <w:r w:rsidR="00F3018D" w:rsidRPr="00F3018D">
                <w:rPr>
                  <w:rFonts w:ascii="Calibri" w:eastAsia="Calibri" w:hAnsi="Calibri" w:cs="Times New Roman"/>
                  <w:color w:val="0563C1"/>
                  <w:sz w:val="16"/>
                  <w:szCs w:val="16"/>
                  <w:u w:val="single"/>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5DD6D634" w14:textId="77072633" w:rsidR="0095770D" w:rsidRPr="00C21C44" w:rsidRDefault="0095770D" w:rsidP="0095770D">
            <w:pPr>
              <w:spacing w:line="216" w:lineRule="auto"/>
              <w:contextualSpacing/>
              <w:rPr>
                <w:rFonts w:cstheme="minorHAnsi"/>
                <w:b/>
                <w:color w:val="A6A6A6" w:themeColor="background1" w:themeShade="A6"/>
                <w:sz w:val="12"/>
                <w:szCs w:val="18"/>
                <w:lang w:eastAsia="sk-SK"/>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066885FD" w:rsidR="001B415D"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w:t>
      </w:r>
      <w:r w:rsidR="00E82D04" w:rsidRPr="00FE3E32">
        <w:rPr>
          <w:rFonts w:asciiTheme="minorHAnsi" w:hAnsiTheme="minorHAnsi" w:cstheme="minorHAnsi"/>
          <w:b/>
          <w:sz w:val="18"/>
          <w:szCs w:val="18"/>
        </w:rPr>
        <w:t>aktívnu tvorivú činnosť alebo praktickú činnosť na úrovni zodpovedajúcej stupňu študijného programu v problematike odborného a tematického zamerania vedených prác</w:t>
      </w:r>
      <w:r w:rsidR="00E82D04" w:rsidRPr="00C83AC0">
        <w:rPr>
          <w:rFonts w:asciiTheme="minorHAnsi" w:hAnsiTheme="minorHAnsi" w:cstheme="minorHAnsi"/>
          <w:sz w:val="18"/>
          <w:szCs w:val="18"/>
        </w:rPr>
        <w:t xml:space="preserve">. Školiteľmi dizertačných prác sú osoby vo funkcii profesora alebo vo funkcii docenta alebo inej obdobnej funkcii vo výskumnej inštitúcii zmluvne spolupracujúcej pri zabezpečovaní študijného programu tretieho stupňa s vysokou školou. </w:t>
      </w:r>
    </w:p>
    <w:p w14:paraId="72E8F0DB" w14:textId="77777777" w:rsidR="006A4C67" w:rsidRPr="00C83AC0" w:rsidRDefault="006A4C67" w:rsidP="00E815D8">
      <w:pPr>
        <w:pStyle w:val="Default"/>
        <w:spacing w:line="216" w:lineRule="auto"/>
        <w:jc w:val="both"/>
        <w:rPr>
          <w:rFonts w:asciiTheme="minorHAnsi" w:hAnsiTheme="minorHAnsi" w:cstheme="minorHAnsi"/>
          <w:sz w:val="18"/>
          <w:szCs w:val="18"/>
        </w:rPr>
      </w:pPr>
    </w:p>
    <w:tbl>
      <w:tblPr>
        <w:tblStyle w:val="Tabukasmriekou3"/>
        <w:tblW w:w="977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6A4C67" w:rsidRPr="00C83AC0" w14:paraId="0193127A"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single" w:sz="4" w:space="0" w:color="auto"/>
              <w:left w:val="single" w:sz="4" w:space="0" w:color="auto"/>
              <w:bottom w:val="single" w:sz="4" w:space="0" w:color="auto"/>
              <w:right w:val="single" w:sz="4"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single" w:sz="4" w:space="0" w:color="auto"/>
              <w:left w:val="single" w:sz="4" w:space="0" w:color="auto"/>
              <w:bottom w:val="single" w:sz="4" w:space="0" w:color="auto"/>
              <w:right w:val="single" w:sz="4"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A4C67" w:rsidRPr="00C83AC0" w14:paraId="126A91D8" w14:textId="77777777" w:rsidTr="00CB05A9">
        <w:trPr>
          <w:trHeight w:val="2165"/>
        </w:trPr>
        <w:tc>
          <w:tcPr>
            <w:tcW w:w="7085" w:type="dxa"/>
            <w:tcBorders>
              <w:top w:val="single" w:sz="4" w:space="0" w:color="auto"/>
            </w:tcBorders>
          </w:tcPr>
          <w:p w14:paraId="54D083F5" w14:textId="77777777" w:rsidR="006A4C67" w:rsidRPr="000B3B84" w:rsidRDefault="006A4C67" w:rsidP="00D5576F">
            <w:pPr>
              <w:spacing w:line="216" w:lineRule="auto"/>
              <w:contextualSpacing/>
              <w:rPr>
                <w:rFonts w:cstheme="minorHAnsi"/>
                <w:bCs/>
                <w:sz w:val="12"/>
                <w:szCs w:val="18"/>
                <w:lang w:eastAsia="sk-SK"/>
              </w:rPr>
            </w:pPr>
          </w:p>
          <w:p w14:paraId="4B18FFCB" w14:textId="59B26FB6" w:rsidR="00D5576F" w:rsidRDefault="00D5576F" w:rsidP="006A4C67">
            <w:pPr>
              <w:spacing w:line="216" w:lineRule="auto"/>
              <w:contextualSpacing/>
              <w:jc w:val="both"/>
              <w:rPr>
                <w:rFonts w:cstheme="minorHAnsi"/>
                <w:bCs/>
                <w:sz w:val="16"/>
                <w:szCs w:val="18"/>
                <w:lang w:eastAsia="sk-SK"/>
              </w:rPr>
            </w:pPr>
            <w:r w:rsidRPr="006A4C67">
              <w:rPr>
                <w:rFonts w:cstheme="minorHAnsi"/>
                <w:bCs/>
                <w:sz w:val="16"/>
                <w:szCs w:val="18"/>
                <w:lang w:eastAsia="sk-SK"/>
              </w:rPr>
              <w:t>Osoby, ktoré vedú záverečné práce, vykonávajú aktívnu tvorivú činnosť alebo praktickú činnosť na úrovni zodpovedajúcej stupňu študijného programu v problematike odborného a tematického zamerania vedených prác. Vedecká škola reprezentovaná učiteľmi zabezpečujúcimi ŠP priamo súvisí s realizovanými profilovými predmetmi a jeho výsledky sa využívajú v didaktickom procese, ktorý takto poskytuje doktorandom nielen prístup k najnovším výsledkom výskumu a poznatkom o študovanej disciplíne, ale aj predstavuje príležitosť zúčastniť sa na výskume uskutočňovanom učiteľmi a sledovať ich pokrok - čo je pre doktorandov významnou inšpiráciou pri uskutočňovaní vlastných výskumných iniciatív.</w:t>
            </w:r>
            <w:r w:rsidR="00D706DE">
              <w:rPr>
                <w:rFonts w:cstheme="minorHAnsi"/>
                <w:bCs/>
                <w:sz w:val="16"/>
                <w:szCs w:val="18"/>
                <w:lang w:eastAsia="sk-SK"/>
              </w:rPr>
              <w:t xml:space="preserve"> </w:t>
            </w:r>
            <w:r w:rsidRPr="006A4C67">
              <w:rPr>
                <w:rFonts w:cstheme="minorHAnsi"/>
                <w:bCs/>
                <w:sz w:val="16"/>
                <w:szCs w:val="18"/>
                <w:lang w:eastAsia="sk-SK"/>
              </w:rPr>
              <w:t>Školiteľmi dizertačných prác sú osoby vo funkcii profesora alebo vo funkcii docenta alebo inej obdobnej funkcii vo výskumnej inštitúcii zmluvne spolupracujúcej pri zabezpečovaní študijného programu tretieho stupňa s vysokou školou.</w:t>
            </w:r>
          </w:p>
          <w:p w14:paraId="0238843A" w14:textId="4C509961" w:rsidR="006A4C67" w:rsidRPr="000B3B84" w:rsidRDefault="006A4C67" w:rsidP="00D5576F">
            <w:pPr>
              <w:spacing w:line="216" w:lineRule="auto"/>
              <w:contextualSpacing/>
              <w:rPr>
                <w:rFonts w:cstheme="minorHAnsi"/>
                <w:bCs/>
                <w:sz w:val="14"/>
                <w:szCs w:val="18"/>
                <w:lang w:eastAsia="sk-SK"/>
              </w:rPr>
            </w:pPr>
          </w:p>
        </w:tc>
        <w:tc>
          <w:tcPr>
            <w:tcW w:w="2693" w:type="dxa"/>
            <w:tcBorders>
              <w:top w:val="single" w:sz="4" w:space="0" w:color="auto"/>
            </w:tcBorders>
          </w:tcPr>
          <w:p w14:paraId="1643E3A4" w14:textId="77777777" w:rsidR="000B3B84" w:rsidRPr="00D706DE" w:rsidRDefault="000B3B84" w:rsidP="00D5576F">
            <w:pPr>
              <w:spacing w:line="216" w:lineRule="auto"/>
              <w:contextualSpacing/>
              <w:rPr>
                <w:rFonts w:cstheme="minorHAnsi"/>
                <w:color w:val="0070C0"/>
                <w:sz w:val="12"/>
                <w:szCs w:val="16"/>
                <w:lang w:eastAsia="sk-SK"/>
              </w:rPr>
            </w:pPr>
          </w:p>
          <w:p w14:paraId="5BCF2CCC" w14:textId="77777777" w:rsidR="00CB05A9" w:rsidRDefault="007B3398" w:rsidP="00CB05A9">
            <w:pPr>
              <w:spacing w:line="216" w:lineRule="auto"/>
              <w:contextualSpacing/>
              <w:rPr>
                <w:sz w:val="16"/>
                <w:szCs w:val="16"/>
                <w:lang w:eastAsia="sk-SK"/>
              </w:rPr>
            </w:pPr>
            <w:hyperlink r:id="rId99" w:history="1">
              <w:r w:rsidR="00CB05A9" w:rsidRPr="00CB05A9">
                <w:rPr>
                  <w:rStyle w:val="Hypertextovprepojenie"/>
                  <w:sz w:val="16"/>
                  <w:szCs w:val="16"/>
                  <w:lang w:eastAsia="sk-SK"/>
                </w:rPr>
                <w:t>VUPCH Kardis Kamil</w:t>
              </w:r>
            </w:hyperlink>
          </w:p>
          <w:p w14:paraId="35F683D3" w14:textId="77777777" w:rsidR="00CB05A9" w:rsidRDefault="007B3398" w:rsidP="00CB05A9">
            <w:pPr>
              <w:spacing w:line="216" w:lineRule="auto"/>
              <w:contextualSpacing/>
              <w:rPr>
                <w:sz w:val="16"/>
                <w:szCs w:val="16"/>
                <w:lang w:eastAsia="sk-SK"/>
              </w:rPr>
            </w:pPr>
            <w:hyperlink r:id="rId100" w:history="1">
              <w:r w:rsidR="00CB05A9" w:rsidRPr="00CB05A9">
                <w:rPr>
                  <w:rStyle w:val="Hypertextovprepojenie"/>
                  <w:sz w:val="16"/>
                  <w:szCs w:val="16"/>
                  <w:lang w:eastAsia="sk-SK"/>
                </w:rPr>
                <w:t>VUPCH Kardis Mária</w:t>
              </w:r>
            </w:hyperlink>
          </w:p>
          <w:p w14:paraId="4D2BF6D7" w14:textId="77777777" w:rsidR="00CB05A9" w:rsidRDefault="007B3398" w:rsidP="00CB05A9">
            <w:pPr>
              <w:spacing w:line="216" w:lineRule="auto"/>
              <w:contextualSpacing/>
              <w:rPr>
                <w:sz w:val="16"/>
                <w:szCs w:val="16"/>
                <w:lang w:eastAsia="sk-SK"/>
              </w:rPr>
            </w:pPr>
            <w:hyperlink r:id="rId101" w:history="1">
              <w:r w:rsidR="00CB05A9" w:rsidRPr="00CB05A9">
                <w:rPr>
                  <w:rStyle w:val="Hypertextovprepojenie"/>
                  <w:sz w:val="16"/>
                  <w:szCs w:val="16"/>
                  <w:lang w:eastAsia="sk-SK"/>
                </w:rPr>
                <w:t>VUPCH Coranič Jaroslav</w:t>
              </w:r>
            </w:hyperlink>
          </w:p>
          <w:p w14:paraId="2AA970FF" w14:textId="77777777" w:rsidR="00CB05A9" w:rsidRDefault="007B3398" w:rsidP="00CB05A9">
            <w:pPr>
              <w:spacing w:line="216" w:lineRule="auto"/>
              <w:contextualSpacing/>
              <w:rPr>
                <w:sz w:val="16"/>
                <w:szCs w:val="16"/>
                <w:lang w:eastAsia="sk-SK"/>
              </w:rPr>
            </w:pPr>
            <w:hyperlink r:id="rId102" w:history="1">
              <w:r w:rsidR="00CB05A9" w:rsidRPr="00CB05A9">
                <w:rPr>
                  <w:rStyle w:val="Hypertextovprepojenie"/>
                  <w:sz w:val="16"/>
                  <w:szCs w:val="16"/>
                  <w:lang w:eastAsia="sk-SK"/>
                </w:rPr>
                <w:t>VUPCH Slivka Daniel</w:t>
              </w:r>
            </w:hyperlink>
          </w:p>
          <w:p w14:paraId="4160A6C7" w14:textId="77777777" w:rsidR="00CB05A9" w:rsidRPr="00E56066" w:rsidRDefault="007B3398" w:rsidP="00CB05A9">
            <w:pPr>
              <w:spacing w:line="216" w:lineRule="auto"/>
              <w:contextualSpacing/>
              <w:rPr>
                <w:sz w:val="16"/>
                <w:szCs w:val="16"/>
                <w:lang w:eastAsia="sk-SK"/>
              </w:rPr>
            </w:pPr>
            <w:hyperlink r:id="rId103" w:history="1">
              <w:r w:rsidR="00CB05A9" w:rsidRPr="00CB05A9">
                <w:rPr>
                  <w:rStyle w:val="Hypertextovprepojenie"/>
                  <w:sz w:val="16"/>
                  <w:szCs w:val="16"/>
                  <w:lang w:eastAsia="sk-SK"/>
                </w:rPr>
                <w:t>VUPCH Porubec Daniel</w:t>
              </w:r>
            </w:hyperlink>
          </w:p>
          <w:p w14:paraId="73C2E0CD" w14:textId="77777777" w:rsidR="00D5576F" w:rsidRPr="00D706DE" w:rsidRDefault="00D5576F" w:rsidP="4E45C2E8">
            <w:pPr>
              <w:spacing w:line="216" w:lineRule="auto"/>
              <w:contextualSpacing/>
              <w:rPr>
                <w:sz w:val="12"/>
                <w:szCs w:val="12"/>
                <w:lang w:eastAsia="sk-SK"/>
              </w:rPr>
            </w:pPr>
          </w:p>
          <w:p w14:paraId="16370A84" w14:textId="1752923F" w:rsidR="00D5576F" w:rsidRDefault="007B3398" w:rsidP="00D5576F">
            <w:pPr>
              <w:spacing w:line="216" w:lineRule="auto"/>
              <w:contextualSpacing/>
              <w:rPr>
                <w:rFonts w:cstheme="minorHAnsi"/>
                <w:sz w:val="16"/>
                <w:szCs w:val="16"/>
                <w:lang w:eastAsia="sk-SK"/>
              </w:rPr>
            </w:pPr>
            <w:hyperlink r:id="rId104" w:history="1">
              <w:r w:rsidR="006A4C67" w:rsidRPr="006A4C67">
                <w:rPr>
                  <w:rStyle w:val="Hypertextovprepojenie"/>
                  <w:rFonts w:cstheme="minorHAnsi"/>
                  <w:sz w:val="16"/>
                  <w:szCs w:val="16"/>
                  <w:lang w:eastAsia="sk-SK"/>
                </w:rPr>
                <w:t>Študijný poriadok PU</w:t>
              </w:r>
            </w:hyperlink>
          </w:p>
          <w:p w14:paraId="61948DEE" w14:textId="77777777" w:rsidR="00D706DE" w:rsidRPr="00D706DE" w:rsidRDefault="00D706DE" w:rsidP="00D706DE">
            <w:pPr>
              <w:spacing w:line="216" w:lineRule="auto"/>
              <w:contextualSpacing/>
              <w:rPr>
                <w:rFonts w:cstheme="minorHAnsi"/>
                <w:sz w:val="16"/>
                <w:szCs w:val="16"/>
                <w:lang w:eastAsia="sk-SK"/>
              </w:rPr>
            </w:pPr>
            <w:r w:rsidRPr="00D706DE">
              <w:rPr>
                <w:rFonts w:cstheme="minorHAnsi"/>
                <w:sz w:val="16"/>
                <w:szCs w:val="16"/>
                <w:lang w:eastAsia="sk-SK"/>
              </w:rPr>
              <w:t xml:space="preserve">ŠP čl. 27 bod 5c </w:t>
            </w:r>
          </w:p>
          <w:p w14:paraId="546B381C" w14:textId="77777777" w:rsidR="00D5576F" w:rsidRPr="00D706DE" w:rsidRDefault="00D5576F" w:rsidP="00D5576F">
            <w:pPr>
              <w:spacing w:line="216" w:lineRule="auto"/>
              <w:contextualSpacing/>
              <w:rPr>
                <w:rFonts w:cstheme="minorHAnsi"/>
                <w:bCs/>
                <w:iCs/>
                <w:sz w:val="12"/>
                <w:szCs w:val="16"/>
                <w:lang w:eastAsia="sk-SK"/>
              </w:rPr>
            </w:pPr>
          </w:p>
          <w:p w14:paraId="30547C70" w14:textId="2E2BC233" w:rsidR="00D5576F" w:rsidRDefault="007B3398" w:rsidP="00D5576F">
            <w:pPr>
              <w:spacing w:line="216" w:lineRule="auto"/>
              <w:contextualSpacing/>
              <w:rPr>
                <w:rFonts w:cstheme="minorHAnsi"/>
                <w:bCs/>
                <w:iCs/>
                <w:sz w:val="16"/>
                <w:szCs w:val="16"/>
                <w:lang w:eastAsia="sk-SK"/>
              </w:rPr>
            </w:pPr>
            <w:hyperlink r:id="rId105" w:history="1">
              <w:r w:rsidR="006A4C67" w:rsidRPr="006A4C67">
                <w:rPr>
                  <w:rStyle w:val="Hypertextovprepojenie"/>
                  <w:rFonts w:cstheme="minorHAnsi"/>
                  <w:bCs/>
                  <w:iCs/>
                  <w:sz w:val="16"/>
                  <w:szCs w:val="16"/>
                  <w:lang w:eastAsia="sk-SK"/>
                </w:rPr>
                <w:t>Harmonogram PU pre ak. r. 2020/2021</w:t>
              </w:r>
            </w:hyperlink>
            <w:r w:rsidR="006A4C67">
              <w:rPr>
                <w:rFonts w:cstheme="minorHAnsi"/>
                <w:bCs/>
                <w:iCs/>
                <w:sz w:val="16"/>
                <w:szCs w:val="16"/>
                <w:lang w:eastAsia="sk-SK"/>
              </w:rPr>
              <w:t xml:space="preserve"> </w:t>
            </w:r>
          </w:p>
          <w:p w14:paraId="4D35577F" w14:textId="4A6E65AC" w:rsidR="00D5576F" w:rsidRPr="00C83AC0" w:rsidRDefault="00D5576F" w:rsidP="00D5576F">
            <w:pPr>
              <w:spacing w:line="216" w:lineRule="auto"/>
              <w:contextualSpacing/>
              <w:rPr>
                <w:rFonts w:cstheme="minorHAnsi"/>
                <w:color w:val="A6A6A6" w:themeColor="background1" w:themeShade="A6"/>
                <w:sz w:val="18"/>
                <w:szCs w:val="18"/>
                <w:lang w:eastAsia="sk-SK"/>
              </w:rPr>
            </w:pPr>
          </w:p>
        </w:tc>
      </w:tr>
    </w:tbl>
    <w:p w14:paraId="1D69C983" w14:textId="112960C6" w:rsidR="00BD0159"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0B3B84" w:rsidRDefault="001B415D" w:rsidP="00E815D8">
      <w:pPr>
        <w:pStyle w:val="Default"/>
        <w:spacing w:line="216" w:lineRule="auto"/>
        <w:ind w:left="720"/>
        <w:contextualSpacing/>
        <w:rPr>
          <w:rFonts w:asciiTheme="minorHAnsi" w:hAnsiTheme="minorHAnsi"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B05A9">
        <w:trPr>
          <w:trHeight w:val="1950"/>
        </w:trPr>
        <w:tc>
          <w:tcPr>
            <w:tcW w:w="7090" w:type="dxa"/>
          </w:tcPr>
          <w:p w14:paraId="0FB5FB04" w14:textId="77777777" w:rsidR="006A4C67" w:rsidRPr="000B3B84" w:rsidRDefault="006A4C67" w:rsidP="00E815D8">
            <w:pPr>
              <w:spacing w:line="216" w:lineRule="auto"/>
              <w:contextualSpacing/>
              <w:rPr>
                <w:rFonts w:cstheme="minorHAnsi"/>
                <w:sz w:val="12"/>
                <w:szCs w:val="18"/>
              </w:rPr>
            </w:pPr>
          </w:p>
          <w:p w14:paraId="3828E246" w14:textId="77777777" w:rsidR="00BD0159" w:rsidRDefault="008F4ED3" w:rsidP="006A4C67">
            <w:pPr>
              <w:spacing w:line="216" w:lineRule="auto"/>
              <w:contextualSpacing/>
              <w:jc w:val="both"/>
              <w:rPr>
                <w:rFonts w:cstheme="minorHAnsi"/>
                <w:bCs/>
                <w:sz w:val="16"/>
                <w:szCs w:val="18"/>
                <w:lang w:eastAsia="sk-SK"/>
              </w:rPr>
            </w:pPr>
            <w:r w:rsidRPr="006A4C67">
              <w:rPr>
                <w:rFonts w:cstheme="minorHAnsi"/>
                <w:sz w:val="16"/>
                <w:szCs w:val="18"/>
              </w:rPr>
              <w:t>Učitelia študijného programu</w:t>
            </w:r>
            <w:r w:rsidRPr="006A4C67">
              <w:rPr>
                <w:rFonts w:cstheme="minorHAnsi"/>
                <w:bCs/>
                <w:sz w:val="16"/>
                <w:szCs w:val="18"/>
                <w:lang w:eastAsia="sk-SK"/>
              </w:rPr>
              <w:t xml:space="preserve"> majú možnosť zdokonaľovať </w:t>
            </w:r>
            <w:r w:rsidR="00BA3488" w:rsidRPr="006A4C67">
              <w:rPr>
                <w:rFonts w:cstheme="minorHAnsi"/>
                <w:bCs/>
                <w:sz w:val="16"/>
                <w:szCs w:val="18"/>
                <w:lang w:eastAsia="sk-SK"/>
              </w:rPr>
              <w:t xml:space="preserve">odborné, jazykové, pedagogické, digitálne zručnosti a prenositeľné spôsobilosti </w:t>
            </w:r>
            <w:r w:rsidRPr="006A4C67">
              <w:rPr>
                <w:rFonts w:cstheme="minorHAnsi"/>
                <w:bCs/>
                <w:sz w:val="16"/>
                <w:szCs w:val="18"/>
                <w:lang w:eastAsia="sk-SK"/>
              </w:rPr>
              <w:t xml:space="preserve">v rámci celouniverzitných iniciatív, </w:t>
            </w:r>
            <w:r w:rsidR="00BA3488" w:rsidRPr="006A4C67">
              <w:rPr>
                <w:rFonts w:cstheme="minorHAnsi"/>
                <w:bCs/>
                <w:sz w:val="16"/>
                <w:szCs w:val="18"/>
                <w:lang w:eastAsia="sk-SK"/>
              </w:rPr>
              <w:t>kurzov, workshopov organizovaných pre zamestnancov.</w:t>
            </w:r>
            <w:r w:rsidRPr="006A4C67">
              <w:rPr>
                <w:rFonts w:cstheme="minorHAnsi"/>
                <w:bCs/>
                <w:sz w:val="16"/>
                <w:szCs w:val="18"/>
                <w:lang w:eastAsia="sk-SK"/>
              </w:rPr>
              <w:t xml:space="preserve"> </w:t>
            </w:r>
            <w:r w:rsidR="00BA3488" w:rsidRPr="006A4C67">
              <w:rPr>
                <w:rFonts w:cstheme="minorHAnsi"/>
                <w:bCs/>
                <w:sz w:val="16"/>
                <w:szCs w:val="18"/>
                <w:lang w:eastAsia="sk-SK"/>
              </w:rPr>
              <w:t xml:space="preserve">Tieto školenia sa vo veľkej miere zameriavajú na rozvoj výskumných kompetencií (vybrané metódy kvalitatívneho výskumu, postupy analýzy dát, pokročilé používanie štatistického softvéru, jazykové kurzy), ktoré sa priamo odzrkadľujú na obohatení obsahu prednášok a seminárov. Kompetencie získané učiteľmi priamo súvisia s metódami realizácie vyučby a prípravy materiálov použitých pri práci. </w:t>
            </w:r>
          </w:p>
          <w:p w14:paraId="3E55D21D" w14:textId="2B46048A" w:rsidR="000B3B84" w:rsidRPr="000B3B84" w:rsidRDefault="000B3B84" w:rsidP="006A4C67">
            <w:pPr>
              <w:spacing w:line="216" w:lineRule="auto"/>
              <w:contextualSpacing/>
              <w:jc w:val="both"/>
              <w:rPr>
                <w:rFonts w:cstheme="minorHAnsi"/>
                <w:bCs/>
                <w:sz w:val="12"/>
                <w:szCs w:val="18"/>
                <w:lang w:eastAsia="sk-SK"/>
              </w:rPr>
            </w:pPr>
          </w:p>
        </w:tc>
        <w:tc>
          <w:tcPr>
            <w:tcW w:w="2691" w:type="dxa"/>
          </w:tcPr>
          <w:p w14:paraId="78DAFDF2" w14:textId="77777777" w:rsidR="006A4C67" w:rsidRPr="00F3018D" w:rsidRDefault="006A4C67" w:rsidP="00941017">
            <w:pPr>
              <w:spacing w:line="216" w:lineRule="auto"/>
              <w:contextualSpacing/>
              <w:rPr>
                <w:rFonts w:cstheme="minorHAnsi"/>
                <w:color w:val="0070C0"/>
                <w:sz w:val="12"/>
                <w:szCs w:val="16"/>
                <w:lang w:eastAsia="sk-SK"/>
              </w:rPr>
            </w:pPr>
          </w:p>
          <w:p w14:paraId="73301344" w14:textId="77777777" w:rsidR="00CB05A9" w:rsidRDefault="007B3398" w:rsidP="00CB05A9">
            <w:pPr>
              <w:spacing w:line="216" w:lineRule="auto"/>
              <w:contextualSpacing/>
              <w:rPr>
                <w:sz w:val="16"/>
                <w:szCs w:val="16"/>
                <w:lang w:eastAsia="sk-SK"/>
              </w:rPr>
            </w:pPr>
            <w:hyperlink r:id="rId106" w:history="1">
              <w:r w:rsidR="00CB05A9" w:rsidRPr="00CB05A9">
                <w:rPr>
                  <w:rStyle w:val="Hypertextovprepojenie"/>
                  <w:sz w:val="16"/>
                  <w:szCs w:val="16"/>
                  <w:lang w:eastAsia="sk-SK"/>
                </w:rPr>
                <w:t>VUPCH Kardis Kamil</w:t>
              </w:r>
            </w:hyperlink>
          </w:p>
          <w:p w14:paraId="165FFC7C" w14:textId="77777777" w:rsidR="00CB05A9" w:rsidRDefault="007B3398" w:rsidP="00CB05A9">
            <w:pPr>
              <w:spacing w:line="216" w:lineRule="auto"/>
              <w:contextualSpacing/>
              <w:rPr>
                <w:sz w:val="16"/>
                <w:szCs w:val="16"/>
                <w:lang w:eastAsia="sk-SK"/>
              </w:rPr>
            </w:pPr>
            <w:hyperlink r:id="rId107" w:history="1">
              <w:r w:rsidR="00CB05A9" w:rsidRPr="00CB05A9">
                <w:rPr>
                  <w:rStyle w:val="Hypertextovprepojenie"/>
                  <w:sz w:val="16"/>
                  <w:szCs w:val="16"/>
                  <w:lang w:eastAsia="sk-SK"/>
                </w:rPr>
                <w:t>VUPCH Kardis Mária</w:t>
              </w:r>
            </w:hyperlink>
          </w:p>
          <w:p w14:paraId="7B65E05C" w14:textId="77777777" w:rsidR="00CB05A9" w:rsidRDefault="007B3398" w:rsidP="00CB05A9">
            <w:pPr>
              <w:spacing w:line="216" w:lineRule="auto"/>
              <w:contextualSpacing/>
              <w:rPr>
                <w:sz w:val="16"/>
                <w:szCs w:val="16"/>
                <w:lang w:eastAsia="sk-SK"/>
              </w:rPr>
            </w:pPr>
            <w:hyperlink r:id="rId108" w:history="1">
              <w:r w:rsidR="00CB05A9" w:rsidRPr="00CB05A9">
                <w:rPr>
                  <w:rStyle w:val="Hypertextovprepojenie"/>
                  <w:sz w:val="16"/>
                  <w:szCs w:val="16"/>
                  <w:lang w:eastAsia="sk-SK"/>
                </w:rPr>
                <w:t>VUPCH Coranič Jaroslav</w:t>
              </w:r>
            </w:hyperlink>
          </w:p>
          <w:p w14:paraId="0E5D15EC" w14:textId="77777777" w:rsidR="00CB05A9" w:rsidRDefault="007B3398" w:rsidP="00CB05A9">
            <w:pPr>
              <w:spacing w:line="216" w:lineRule="auto"/>
              <w:contextualSpacing/>
              <w:rPr>
                <w:sz w:val="16"/>
                <w:szCs w:val="16"/>
                <w:lang w:eastAsia="sk-SK"/>
              </w:rPr>
            </w:pPr>
            <w:hyperlink r:id="rId109" w:history="1">
              <w:r w:rsidR="00CB05A9" w:rsidRPr="00CB05A9">
                <w:rPr>
                  <w:rStyle w:val="Hypertextovprepojenie"/>
                  <w:sz w:val="16"/>
                  <w:szCs w:val="16"/>
                  <w:lang w:eastAsia="sk-SK"/>
                </w:rPr>
                <w:t>VUPCH Slivka Daniel</w:t>
              </w:r>
            </w:hyperlink>
          </w:p>
          <w:p w14:paraId="241EB2D0" w14:textId="77777777" w:rsidR="00CB05A9" w:rsidRPr="00E56066" w:rsidRDefault="007B3398" w:rsidP="00CB05A9">
            <w:pPr>
              <w:spacing w:line="216" w:lineRule="auto"/>
              <w:contextualSpacing/>
              <w:rPr>
                <w:sz w:val="16"/>
                <w:szCs w:val="16"/>
                <w:lang w:eastAsia="sk-SK"/>
              </w:rPr>
            </w:pPr>
            <w:hyperlink r:id="rId110" w:history="1">
              <w:r w:rsidR="00CB05A9" w:rsidRPr="00CB05A9">
                <w:rPr>
                  <w:rStyle w:val="Hypertextovprepojenie"/>
                  <w:sz w:val="16"/>
                  <w:szCs w:val="16"/>
                  <w:lang w:eastAsia="sk-SK"/>
                </w:rPr>
                <w:t>VUPCH Porubec Daniel</w:t>
              </w:r>
            </w:hyperlink>
          </w:p>
          <w:p w14:paraId="32DB7B06" w14:textId="18DD0C5D" w:rsidR="00941017" w:rsidRPr="00E56066" w:rsidRDefault="15D21E3F" w:rsidP="4E45C2E8">
            <w:pPr>
              <w:spacing w:line="216" w:lineRule="auto"/>
              <w:contextualSpacing/>
              <w:rPr>
                <w:sz w:val="16"/>
                <w:szCs w:val="16"/>
                <w:lang w:eastAsia="sk-SK"/>
              </w:rPr>
            </w:pPr>
            <w:r w:rsidRPr="00E56066">
              <w:rPr>
                <w:sz w:val="16"/>
                <w:szCs w:val="16"/>
                <w:lang w:eastAsia="sk-SK"/>
              </w:rPr>
              <w:t xml:space="preserve"> – ďalšie vzdelanie</w:t>
            </w:r>
            <w:r w:rsidR="7C309352" w:rsidRPr="00E56066">
              <w:rPr>
                <w:sz w:val="16"/>
                <w:szCs w:val="16"/>
                <w:lang w:eastAsia="sk-SK"/>
              </w:rPr>
              <w:t xml:space="preserve"> / účasť na konferenciách</w:t>
            </w:r>
          </w:p>
          <w:p w14:paraId="4D4FB661" w14:textId="77777777" w:rsidR="00FE3E32" w:rsidRPr="00CB05A9" w:rsidRDefault="15D21E3F" w:rsidP="4E45C2E8">
            <w:pPr>
              <w:spacing w:line="216" w:lineRule="auto"/>
              <w:contextualSpacing/>
              <w:rPr>
                <w:spacing w:val="-6"/>
                <w:sz w:val="16"/>
                <w:szCs w:val="16"/>
                <w:lang w:eastAsia="sk-SK"/>
              </w:rPr>
            </w:pPr>
            <w:r w:rsidRPr="00CB05A9">
              <w:rPr>
                <w:spacing w:val="-6"/>
                <w:sz w:val="16"/>
                <w:szCs w:val="16"/>
                <w:lang w:eastAsia="sk-SK"/>
              </w:rPr>
              <w:t>Organizovanie kurzov pre zamestnancov</w:t>
            </w:r>
          </w:p>
          <w:p w14:paraId="11A2A796" w14:textId="758D71BE" w:rsidR="00E133D3" w:rsidRDefault="443A4D84" w:rsidP="4E45C2E8">
            <w:pPr>
              <w:spacing w:line="216" w:lineRule="auto"/>
              <w:contextualSpacing/>
              <w:rPr>
                <w:sz w:val="16"/>
                <w:szCs w:val="16"/>
                <w:lang w:eastAsia="sk-SK"/>
              </w:rPr>
            </w:pPr>
            <w:r w:rsidRPr="00E56066">
              <w:rPr>
                <w:sz w:val="16"/>
                <w:szCs w:val="16"/>
                <w:lang w:eastAsia="sk-SK"/>
              </w:rPr>
              <w:t>Internetové katedrové stránky:</w:t>
            </w:r>
          </w:p>
          <w:p w14:paraId="7D6A8031" w14:textId="7CFEF0AB" w:rsidR="00202E6B" w:rsidRPr="00C83AC0" w:rsidRDefault="007B3398" w:rsidP="00CB05A9">
            <w:pPr>
              <w:spacing w:after="120" w:line="216" w:lineRule="auto"/>
              <w:contextualSpacing/>
              <w:rPr>
                <w:rFonts w:cstheme="minorHAnsi"/>
                <w:color w:val="A6A6A6" w:themeColor="background1" w:themeShade="A6"/>
                <w:sz w:val="18"/>
                <w:szCs w:val="18"/>
                <w:lang w:eastAsia="sk-SK"/>
              </w:rPr>
            </w:pPr>
            <w:hyperlink r:id="rId111" w:history="1">
              <w:r w:rsidR="00202E6B" w:rsidRPr="00202E6B">
                <w:rPr>
                  <w:rStyle w:val="Hypertextovprepojenie"/>
                  <w:rFonts w:cstheme="minorHAnsi"/>
                  <w:sz w:val="16"/>
                  <w:szCs w:val="18"/>
                  <w:lang w:eastAsia="sk-SK"/>
                </w:rPr>
                <w:t>KFR</w:t>
              </w:r>
            </w:hyperlink>
            <w:r w:rsidR="00202E6B" w:rsidRPr="00202E6B">
              <w:rPr>
                <w:rFonts w:cstheme="minorHAnsi"/>
                <w:sz w:val="16"/>
                <w:szCs w:val="18"/>
                <w:lang w:eastAsia="sk-SK"/>
              </w:rPr>
              <w:t>,</w:t>
            </w:r>
            <w:r w:rsidR="00202E6B">
              <w:rPr>
                <w:rFonts w:cstheme="minorHAnsi"/>
                <w:color w:val="FF0000"/>
                <w:sz w:val="16"/>
                <w:szCs w:val="18"/>
                <w:lang w:eastAsia="sk-SK"/>
              </w:rPr>
              <w:t xml:space="preserve"> </w:t>
            </w:r>
            <w:hyperlink r:id="rId112" w:history="1">
              <w:r w:rsidR="00202E6B" w:rsidRPr="00202E6B">
                <w:rPr>
                  <w:rStyle w:val="Hypertextovprepojenie"/>
                  <w:rFonts w:cstheme="minorHAnsi"/>
                  <w:sz w:val="16"/>
                  <w:szCs w:val="18"/>
                  <w:lang w:eastAsia="sk-SK"/>
                </w:rPr>
                <w:t>KHV</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2C5FC5DB"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6C910CA7" w14:textId="4EABB194" w:rsidR="007F1B96" w:rsidRPr="00D5576F" w:rsidRDefault="007F1B96" w:rsidP="007F1B96">
            <w:pPr>
              <w:spacing w:line="216" w:lineRule="auto"/>
              <w:contextualSpacing/>
              <w:rPr>
                <w:rFonts w:cstheme="minorHAnsi"/>
                <w:color w:val="0070C0"/>
                <w:sz w:val="16"/>
                <w:szCs w:val="16"/>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k jazyku a osobitne pre translatologický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6BF2A2ED" w:rsidR="00BD0159" w:rsidRPr="00C57E4B" w:rsidRDefault="00BD0159" w:rsidP="00E815D8">
            <w:pPr>
              <w:spacing w:line="216" w:lineRule="auto"/>
              <w:contextualSpacing/>
              <w:rPr>
                <w:rFonts w:cstheme="minorHAnsi"/>
                <w:bCs/>
                <w:i/>
                <w:iCs/>
                <w:color w:val="00B050"/>
                <w:sz w:val="18"/>
                <w:szCs w:val="18"/>
                <w:lang w:eastAsia="sk-SK"/>
              </w:rPr>
            </w:pPr>
          </w:p>
        </w:tc>
        <w:tc>
          <w:tcPr>
            <w:tcW w:w="2691" w:type="dxa"/>
          </w:tcPr>
          <w:p w14:paraId="1D047766" w14:textId="566155E8" w:rsidR="007F1B96" w:rsidRPr="00C83AC0" w:rsidRDefault="007F1B96" w:rsidP="007F1B96">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288DFC73" w:rsidR="00FC6574" w:rsidRPr="00C57E4B" w:rsidRDefault="00FC6574" w:rsidP="00E815D8">
            <w:pPr>
              <w:spacing w:line="216" w:lineRule="auto"/>
              <w:contextualSpacing/>
              <w:rPr>
                <w:rFonts w:cstheme="minorHAnsi"/>
                <w:bCs/>
                <w:i/>
                <w:iCs/>
                <w:color w:val="00B050"/>
                <w:sz w:val="18"/>
                <w:szCs w:val="18"/>
                <w:lang w:eastAsia="sk-SK"/>
              </w:rPr>
            </w:pPr>
          </w:p>
        </w:tc>
        <w:tc>
          <w:tcPr>
            <w:tcW w:w="2691" w:type="dxa"/>
          </w:tcPr>
          <w:p w14:paraId="33378795" w14:textId="6F299034" w:rsidR="007F1B96" w:rsidRPr="00C83AC0" w:rsidRDefault="007F1B96" w:rsidP="007F1B96">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6A1A8E6F" w:rsidR="00C4096B" w:rsidRPr="00C57E4B" w:rsidRDefault="00C4096B" w:rsidP="00E815D8">
            <w:pPr>
              <w:spacing w:line="216" w:lineRule="auto"/>
              <w:contextualSpacing/>
              <w:rPr>
                <w:rFonts w:cstheme="minorHAnsi"/>
                <w:bCs/>
                <w:i/>
                <w:iCs/>
                <w:color w:val="00B050"/>
                <w:sz w:val="18"/>
                <w:szCs w:val="18"/>
                <w:lang w:eastAsia="sk-SK"/>
              </w:rPr>
            </w:pPr>
          </w:p>
        </w:tc>
        <w:tc>
          <w:tcPr>
            <w:tcW w:w="2691" w:type="dxa"/>
          </w:tcPr>
          <w:p w14:paraId="4DC8AADF" w14:textId="74ABD238" w:rsidR="007F1B96" w:rsidRPr="00C83AC0" w:rsidRDefault="007F1B96" w:rsidP="007F1B96">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0"/>
        <w:gridCol w:w="2691"/>
      </w:tblGrid>
      <w:tr w:rsidR="00FC6574" w:rsidRPr="00C83AC0" w14:paraId="052C71DA" w14:textId="77777777" w:rsidTr="000B3B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0B3B84">
        <w:trPr>
          <w:trHeight w:val="567"/>
        </w:trPr>
        <w:tc>
          <w:tcPr>
            <w:tcW w:w="7090" w:type="dxa"/>
          </w:tcPr>
          <w:p w14:paraId="15187B7C" w14:textId="7EACB5F6" w:rsidR="008E2AF0" w:rsidRPr="00C57E4B" w:rsidRDefault="008E2AF0" w:rsidP="00E815D8">
            <w:pPr>
              <w:spacing w:line="216" w:lineRule="auto"/>
              <w:contextualSpacing/>
              <w:rPr>
                <w:rFonts w:cstheme="minorHAnsi"/>
                <w:bCs/>
                <w:i/>
                <w:iCs/>
                <w:color w:val="00B050"/>
                <w:sz w:val="18"/>
                <w:szCs w:val="18"/>
                <w:lang w:eastAsia="sk-SK"/>
              </w:rPr>
            </w:pPr>
          </w:p>
        </w:tc>
        <w:tc>
          <w:tcPr>
            <w:tcW w:w="2691" w:type="dxa"/>
          </w:tcPr>
          <w:p w14:paraId="6745FBDE" w14:textId="42CD95E1" w:rsidR="007F1B96" w:rsidRPr="00C83AC0" w:rsidRDefault="007F1B96" w:rsidP="007F1B96">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E560E">
      <w:pPr>
        <w:pStyle w:val="Odsekzoznamu"/>
        <w:numPr>
          <w:ilvl w:val="0"/>
          <w:numId w:val="3"/>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2E15C1FC" w:rsidR="00474644"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p w14:paraId="13BFB78B" w14:textId="77777777" w:rsidR="006A4C67" w:rsidRPr="00C83AC0" w:rsidRDefault="006A4C67" w:rsidP="00E815D8">
      <w:pPr>
        <w:pStyle w:val="Default"/>
        <w:spacing w:line="216" w:lineRule="auto"/>
        <w:jc w:val="both"/>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51"/>
        <w:gridCol w:w="2830"/>
      </w:tblGrid>
      <w:tr w:rsidR="008E2AF0" w:rsidRPr="00C83AC0" w14:paraId="68843DB0" w14:textId="77777777" w:rsidTr="004870D9">
        <w:trPr>
          <w:cnfStyle w:val="100000000000" w:firstRow="1" w:lastRow="0" w:firstColumn="0" w:lastColumn="0" w:oddVBand="0" w:evenVBand="0" w:oddHBand="0" w:evenHBand="0" w:firstRowFirstColumn="0" w:firstRowLastColumn="0" w:lastRowFirstColumn="0" w:lastRowLastColumn="0"/>
          <w:trHeight w:val="128"/>
        </w:trPr>
        <w:tc>
          <w:tcPr>
            <w:tcW w:w="6951" w:type="dxa"/>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0" w:type="dxa"/>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4870D9">
        <w:trPr>
          <w:trHeight w:val="567"/>
        </w:trPr>
        <w:tc>
          <w:tcPr>
            <w:tcW w:w="6951" w:type="dxa"/>
          </w:tcPr>
          <w:p w14:paraId="51A6884F" w14:textId="77777777" w:rsidR="006A4C67" w:rsidRPr="000B3B84" w:rsidRDefault="006A4C67" w:rsidP="00E815D8">
            <w:pPr>
              <w:spacing w:line="216" w:lineRule="auto"/>
              <w:contextualSpacing/>
              <w:rPr>
                <w:rFonts w:cstheme="minorHAnsi"/>
                <w:bCs/>
                <w:sz w:val="12"/>
                <w:szCs w:val="18"/>
                <w:lang w:eastAsia="sk-SK"/>
              </w:rPr>
            </w:pPr>
          </w:p>
          <w:p w14:paraId="6F9A1B8E" w14:textId="24EDCB8C" w:rsidR="008E2AF0" w:rsidRPr="006A4C67" w:rsidRDefault="00E34921" w:rsidP="00E815D8">
            <w:pPr>
              <w:spacing w:line="216" w:lineRule="auto"/>
              <w:contextualSpacing/>
              <w:rPr>
                <w:rFonts w:cstheme="minorHAnsi"/>
                <w:bCs/>
                <w:sz w:val="16"/>
                <w:szCs w:val="18"/>
                <w:lang w:eastAsia="sk-SK"/>
              </w:rPr>
            </w:pPr>
            <w:r w:rsidRPr="006A4C67">
              <w:rPr>
                <w:rFonts w:cstheme="minorHAnsi"/>
                <w:bCs/>
                <w:sz w:val="16"/>
                <w:szCs w:val="18"/>
                <w:lang w:eastAsia="sk-SK"/>
              </w:rPr>
              <w:t>V študijnom programe Európske štúdia v zmysle Opisu ŠP zabezpečujú profilové predmety študijného programu títo učitelia:</w:t>
            </w:r>
          </w:p>
          <w:p w14:paraId="7E60C4B8" w14:textId="440EAC52" w:rsidR="00E34921" w:rsidRPr="00D706DE" w:rsidRDefault="00E34921" w:rsidP="00D706DE">
            <w:pPr>
              <w:pStyle w:val="Odsekzoznamu"/>
              <w:numPr>
                <w:ilvl w:val="0"/>
                <w:numId w:val="40"/>
              </w:numPr>
              <w:spacing w:line="216" w:lineRule="auto"/>
              <w:ind w:left="463" w:hanging="283"/>
              <w:rPr>
                <w:rFonts w:cstheme="minorHAnsi"/>
                <w:bCs/>
                <w:sz w:val="16"/>
                <w:szCs w:val="18"/>
                <w:lang w:eastAsia="sk-SK"/>
              </w:rPr>
            </w:pPr>
            <w:r w:rsidRPr="00D706DE">
              <w:rPr>
                <w:rFonts w:cstheme="minorHAnsi"/>
                <w:bCs/>
                <w:sz w:val="16"/>
                <w:szCs w:val="18"/>
                <w:lang w:eastAsia="sk-SK"/>
              </w:rPr>
              <w:t xml:space="preserve">Kamil Kardis - Metodológia výskumu, </w:t>
            </w:r>
            <w:r w:rsidR="00D5576F" w:rsidRPr="00D706DE">
              <w:rPr>
                <w:rFonts w:cstheme="minorHAnsi"/>
                <w:bCs/>
                <w:sz w:val="16"/>
                <w:szCs w:val="18"/>
                <w:lang w:eastAsia="sk-SK"/>
              </w:rPr>
              <w:t>Súčasne teórie európskej integrácie</w:t>
            </w:r>
          </w:p>
          <w:p w14:paraId="0350F2F9" w14:textId="1FF0303E" w:rsidR="00E34921" w:rsidRPr="00D706DE" w:rsidRDefault="00E34921" w:rsidP="00D706DE">
            <w:pPr>
              <w:pStyle w:val="Odsekzoznamu"/>
              <w:numPr>
                <w:ilvl w:val="0"/>
                <w:numId w:val="40"/>
              </w:numPr>
              <w:spacing w:line="216" w:lineRule="auto"/>
              <w:ind w:left="463" w:hanging="283"/>
              <w:rPr>
                <w:rFonts w:cstheme="minorHAnsi"/>
                <w:bCs/>
                <w:sz w:val="16"/>
                <w:szCs w:val="18"/>
                <w:lang w:eastAsia="sk-SK"/>
              </w:rPr>
            </w:pPr>
            <w:r w:rsidRPr="00D706DE">
              <w:rPr>
                <w:rFonts w:cstheme="minorHAnsi"/>
                <w:bCs/>
                <w:sz w:val="16"/>
                <w:szCs w:val="18"/>
                <w:lang w:eastAsia="sk-SK"/>
              </w:rPr>
              <w:t>Mária Kardis - Kultúrna a náboženská identita Európy</w:t>
            </w:r>
          </w:p>
          <w:p w14:paraId="55A9689E" w14:textId="6D4DF593" w:rsidR="00E34921" w:rsidRPr="00D706DE" w:rsidRDefault="00E34921" w:rsidP="00D706DE">
            <w:pPr>
              <w:pStyle w:val="Odsekzoznamu"/>
              <w:numPr>
                <w:ilvl w:val="0"/>
                <w:numId w:val="40"/>
              </w:numPr>
              <w:spacing w:line="216" w:lineRule="auto"/>
              <w:ind w:left="463" w:hanging="283"/>
              <w:rPr>
                <w:rFonts w:cstheme="minorHAnsi"/>
                <w:bCs/>
                <w:sz w:val="16"/>
                <w:szCs w:val="18"/>
                <w:lang w:eastAsia="sk-SK"/>
              </w:rPr>
            </w:pPr>
            <w:r w:rsidRPr="00D706DE">
              <w:rPr>
                <w:rFonts w:cstheme="minorHAnsi"/>
                <w:bCs/>
                <w:sz w:val="16"/>
                <w:szCs w:val="18"/>
                <w:lang w:eastAsia="sk-SK"/>
              </w:rPr>
              <w:t>Jaroslav Coranič - Súčasné dejiny Európy</w:t>
            </w:r>
          </w:p>
          <w:p w14:paraId="56F28820" w14:textId="30E4C0E9" w:rsidR="00E34921" w:rsidRPr="00D706DE" w:rsidRDefault="00E34921" w:rsidP="00D706DE">
            <w:pPr>
              <w:pStyle w:val="Odsekzoznamu"/>
              <w:numPr>
                <w:ilvl w:val="0"/>
                <w:numId w:val="40"/>
              </w:numPr>
              <w:spacing w:line="216" w:lineRule="auto"/>
              <w:ind w:left="463" w:hanging="283"/>
              <w:rPr>
                <w:rFonts w:cstheme="minorHAnsi"/>
                <w:bCs/>
                <w:sz w:val="16"/>
                <w:szCs w:val="18"/>
                <w:lang w:eastAsia="sk-SK"/>
              </w:rPr>
            </w:pPr>
            <w:r w:rsidRPr="00D706DE">
              <w:rPr>
                <w:rFonts w:cstheme="minorHAnsi"/>
                <w:bCs/>
                <w:sz w:val="16"/>
                <w:szCs w:val="18"/>
                <w:lang w:eastAsia="sk-SK"/>
              </w:rPr>
              <w:t>Daniel Slivka - Religiozita a interkulturalita európskeho priestoru</w:t>
            </w:r>
          </w:p>
          <w:p w14:paraId="7D178CB2" w14:textId="77777777" w:rsidR="00E34921" w:rsidRPr="00D706DE" w:rsidRDefault="00E34921" w:rsidP="00D706DE">
            <w:pPr>
              <w:pStyle w:val="Odsekzoznamu"/>
              <w:numPr>
                <w:ilvl w:val="0"/>
                <w:numId w:val="40"/>
              </w:numPr>
              <w:spacing w:line="216" w:lineRule="auto"/>
              <w:ind w:left="463" w:hanging="283"/>
              <w:rPr>
                <w:rFonts w:cstheme="minorHAnsi"/>
                <w:bCs/>
                <w:sz w:val="16"/>
                <w:szCs w:val="18"/>
                <w:lang w:eastAsia="sk-SK"/>
              </w:rPr>
            </w:pPr>
            <w:r w:rsidRPr="00D706DE">
              <w:rPr>
                <w:rFonts w:cstheme="minorHAnsi"/>
                <w:bCs/>
                <w:sz w:val="16"/>
                <w:szCs w:val="18"/>
                <w:lang w:eastAsia="sk-SK"/>
              </w:rPr>
              <w:t>Daniel Porubec - Súčasná európska filozofia</w:t>
            </w:r>
          </w:p>
          <w:p w14:paraId="343F89BE" w14:textId="2A7246EC" w:rsidR="006A4C67" w:rsidRPr="000B3B84" w:rsidRDefault="006A4C67" w:rsidP="00E34921">
            <w:pPr>
              <w:spacing w:line="216" w:lineRule="auto"/>
              <w:contextualSpacing/>
              <w:rPr>
                <w:rFonts w:cstheme="minorHAnsi"/>
                <w:bCs/>
                <w:sz w:val="12"/>
                <w:szCs w:val="18"/>
                <w:lang w:eastAsia="sk-SK"/>
              </w:rPr>
            </w:pPr>
          </w:p>
        </w:tc>
        <w:tc>
          <w:tcPr>
            <w:tcW w:w="2830" w:type="dxa"/>
          </w:tcPr>
          <w:p w14:paraId="65DDE91B" w14:textId="77777777" w:rsidR="006A4C67" w:rsidRPr="004870D9" w:rsidRDefault="006A4C67" w:rsidP="4E45C2E8">
            <w:pPr>
              <w:spacing w:line="216" w:lineRule="auto"/>
              <w:contextualSpacing/>
              <w:rPr>
                <w:color w:val="0070C0"/>
                <w:sz w:val="12"/>
                <w:szCs w:val="12"/>
                <w:lang w:eastAsia="sk-SK"/>
              </w:rPr>
            </w:pPr>
          </w:p>
          <w:p w14:paraId="63A74921" w14:textId="77777777" w:rsidR="00CB05A9" w:rsidRDefault="007B3398" w:rsidP="00CB05A9">
            <w:pPr>
              <w:spacing w:line="216" w:lineRule="auto"/>
              <w:contextualSpacing/>
              <w:rPr>
                <w:sz w:val="16"/>
                <w:szCs w:val="16"/>
                <w:lang w:eastAsia="sk-SK"/>
              </w:rPr>
            </w:pPr>
            <w:hyperlink r:id="rId113" w:history="1">
              <w:r w:rsidR="00CB05A9" w:rsidRPr="00CB05A9">
                <w:rPr>
                  <w:rStyle w:val="Hypertextovprepojenie"/>
                  <w:sz w:val="16"/>
                  <w:szCs w:val="16"/>
                  <w:lang w:eastAsia="sk-SK"/>
                </w:rPr>
                <w:t>VUPCH Kardis Kamil</w:t>
              </w:r>
            </w:hyperlink>
          </w:p>
          <w:p w14:paraId="23AD50FB" w14:textId="77777777" w:rsidR="00CB05A9" w:rsidRDefault="007B3398" w:rsidP="00CB05A9">
            <w:pPr>
              <w:spacing w:line="216" w:lineRule="auto"/>
              <w:contextualSpacing/>
              <w:rPr>
                <w:sz w:val="16"/>
                <w:szCs w:val="16"/>
                <w:lang w:eastAsia="sk-SK"/>
              </w:rPr>
            </w:pPr>
            <w:hyperlink r:id="rId114" w:history="1">
              <w:r w:rsidR="00CB05A9" w:rsidRPr="00CB05A9">
                <w:rPr>
                  <w:rStyle w:val="Hypertextovprepojenie"/>
                  <w:sz w:val="16"/>
                  <w:szCs w:val="16"/>
                  <w:lang w:eastAsia="sk-SK"/>
                </w:rPr>
                <w:t>VUPCH Kardis Mária</w:t>
              </w:r>
            </w:hyperlink>
          </w:p>
          <w:p w14:paraId="4B08666E" w14:textId="77777777" w:rsidR="00CB05A9" w:rsidRDefault="007B3398" w:rsidP="00CB05A9">
            <w:pPr>
              <w:spacing w:line="216" w:lineRule="auto"/>
              <w:contextualSpacing/>
              <w:rPr>
                <w:sz w:val="16"/>
                <w:szCs w:val="16"/>
                <w:lang w:eastAsia="sk-SK"/>
              </w:rPr>
            </w:pPr>
            <w:hyperlink r:id="rId115" w:history="1">
              <w:r w:rsidR="00CB05A9" w:rsidRPr="00CB05A9">
                <w:rPr>
                  <w:rStyle w:val="Hypertextovprepojenie"/>
                  <w:sz w:val="16"/>
                  <w:szCs w:val="16"/>
                  <w:lang w:eastAsia="sk-SK"/>
                </w:rPr>
                <w:t>VUPCH Coranič Jaroslav</w:t>
              </w:r>
            </w:hyperlink>
          </w:p>
          <w:p w14:paraId="1C4E5B1C" w14:textId="77777777" w:rsidR="00CB05A9" w:rsidRDefault="007B3398" w:rsidP="00CB05A9">
            <w:pPr>
              <w:spacing w:line="216" w:lineRule="auto"/>
              <w:contextualSpacing/>
              <w:rPr>
                <w:sz w:val="16"/>
                <w:szCs w:val="16"/>
                <w:lang w:eastAsia="sk-SK"/>
              </w:rPr>
            </w:pPr>
            <w:hyperlink r:id="rId116" w:history="1">
              <w:r w:rsidR="00CB05A9" w:rsidRPr="00CB05A9">
                <w:rPr>
                  <w:rStyle w:val="Hypertextovprepojenie"/>
                  <w:sz w:val="16"/>
                  <w:szCs w:val="16"/>
                  <w:lang w:eastAsia="sk-SK"/>
                </w:rPr>
                <w:t>VUPCH Slivka Daniel</w:t>
              </w:r>
            </w:hyperlink>
          </w:p>
          <w:p w14:paraId="050A1026" w14:textId="77777777" w:rsidR="00CB05A9" w:rsidRPr="00E56066" w:rsidRDefault="007B3398" w:rsidP="00CB05A9">
            <w:pPr>
              <w:spacing w:line="216" w:lineRule="auto"/>
              <w:contextualSpacing/>
              <w:rPr>
                <w:sz w:val="16"/>
                <w:szCs w:val="16"/>
                <w:lang w:eastAsia="sk-SK"/>
              </w:rPr>
            </w:pPr>
            <w:hyperlink r:id="rId117" w:history="1">
              <w:r w:rsidR="00CB05A9" w:rsidRPr="00CB05A9">
                <w:rPr>
                  <w:rStyle w:val="Hypertextovprepojenie"/>
                  <w:sz w:val="16"/>
                  <w:szCs w:val="16"/>
                  <w:lang w:eastAsia="sk-SK"/>
                </w:rPr>
                <w:t>VUPCH Porubec Daniel</w:t>
              </w:r>
            </w:hyperlink>
          </w:p>
          <w:p w14:paraId="2F0F6EC7" w14:textId="379A10C0" w:rsidR="004870D9" w:rsidRDefault="004870D9" w:rsidP="4E45C2E8">
            <w:pPr>
              <w:spacing w:line="216" w:lineRule="auto"/>
              <w:contextualSpacing/>
              <w:rPr>
                <w:sz w:val="16"/>
                <w:szCs w:val="16"/>
                <w:lang w:eastAsia="sk-SK"/>
              </w:rPr>
            </w:pPr>
          </w:p>
          <w:p w14:paraId="025AEC77" w14:textId="77777777" w:rsidR="004870D9" w:rsidRPr="004870D9" w:rsidRDefault="007B3398" w:rsidP="004870D9">
            <w:pPr>
              <w:spacing w:line="216" w:lineRule="auto"/>
              <w:contextualSpacing/>
              <w:rPr>
                <w:sz w:val="16"/>
                <w:szCs w:val="16"/>
                <w:lang w:eastAsia="sk-SK"/>
              </w:rPr>
            </w:pPr>
            <w:hyperlink r:id="rId118" w:history="1">
              <w:r w:rsidR="004870D9" w:rsidRPr="004870D9">
                <w:rPr>
                  <w:rStyle w:val="Hypertextovprepojenie"/>
                  <w:sz w:val="16"/>
                  <w:szCs w:val="16"/>
                  <w:lang w:eastAsia="sk-SK"/>
                </w:rPr>
                <w:t>Kardis_K_CREPČ_1</w:t>
              </w:r>
            </w:hyperlink>
            <w:r w:rsidR="004870D9">
              <w:rPr>
                <w:sz w:val="16"/>
                <w:szCs w:val="16"/>
                <w:lang w:eastAsia="sk-SK"/>
              </w:rPr>
              <w:t xml:space="preserve">  </w:t>
            </w:r>
            <w:hyperlink r:id="rId119" w:history="1">
              <w:r w:rsidR="004870D9" w:rsidRPr="004870D9">
                <w:rPr>
                  <w:rStyle w:val="Hypertextovprepojenie"/>
                  <w:sz w:val="16"/>
                  <w:szCs w:val="16"/>
                  <w:lang w:eastAsia="sk-SK"/>
                </w:rPr>
                <w:t>Kardis_K_CREPČ_2</w:t>
              </w:r>
            </w:hyperlink>
          </w:p>
          <w:p w14:paraId="04E2E468" w14:textId="77777777" w:rsidR="004870D9" w:rsidRPr="004870D9" w:rsidRDefault="007B3398" w:rsidP="004870D9">
            <w:pPr>
              <w:spacing w:line="216" w:lineRule="auto"/>
              <w:contextualSpacing/>
              <w:rPr>
                <w:spacing w:val="-2"/>
                <w:sz w:val="16"/>
                <w:szCs w:val="16"/>
                <w:lang w:eastAsia="sk-SK"/>
              </w:rPr>
            </w:pPr>
            <w:hyperlink r:id="rId120" w:history="1">
              <w:r w:rsidR="004870D9" w:rsidRPr="004870D9">
                <w:rPr>
                  <w:rStyle w:val="Hypertextovprepojenie"/>
                  <w:spacing w:val="-2"/>
                  <w:sz w:val="16"/>
                  <w:szCs w:val="16"/>
                  <w:lang w:eastAsia="sk-SK"/>
                </w:rPr>
                <w:t>Kardis_M_CREPČ_1</w:t>
              </w:r>
            </w:hyperlink>
            <w:r w:rsidR="004870D9" w:rsidRPr="004870D9">
              <w:rPr>
                <w:spacing w:val="-2"/>
                <w:sz w:val="16"/>
                <w:szCs w:val="16"/>
                <w:lang w:eastAsia="sk-SK"/>
              </w:rPr>
              <w:t xml:space="preserve">  </w:t>
            </w:r>
            <w:hyperlink r:id="rId121" w:history="1">
              <w:r w:rsidR="004870D9" w:rsidRPr="004870D9">
                <w:rPr>
                  <w:rStyle w:val="Hypertextovprepojenie"/>
                  <w:spacing w:val="-2"/>
                  <w:sz w:val="16"/>
                  <w:szCs w:val="16"/>
                  <w:lang w:eastAsia="sk-SK"/>
                </w:rPr>
                <w:t>Kardis_M_CREPČ_2</w:t>
              </w:r>
            </w:hyperlink>
          </w:p>
          <w:p w14:paraId="372FBBBD" w14:textId="684B2302" w:rsidR="004870D9" w:rsidRPr="004870D9" w:rsidRDefault="007B3398" w:rsidP="004870D9">
            <w:pPr>
              <w:spacing w:line="216" w:lineRule="auto"/>
              <w:contextualSpacing/>
              <w:rPr>
                <w:sz w:val="16"/>
                <w:szCs w:val="16"/>
                <w:lang w:eastAsia="sk-SK"/>
              </w:rPr>
            </w:pPr>
            <w:hyperlink r:id="rId122" w:history="1">
              <w:r w:rsidR="004870D9" w:rsidRPr="004870D9">
                <w:rPr>
                  <w:rStyle w:val="Hypertextovprepojenie"/>
                  <w:sz w:val="16"/>
                  <w:szCs w:val="16"/>
                  <w:lang w:eastAsia="sk-SK"/>
                </w:rPr>
                <w:t>Coranič_CREPČ_1</w:t>
              </w:r>
            </w:hyperlink>
            <w:r w:rsidR="004870D9">
              <w:rPr>
                <w:sz w:val="16"/>
                <w:szCs w:val="16"/>
                <w:lang w:eastAsia="sk-SK"/>
              </w:rPr>
              <w:t xml:space="preserve">   </w:t>
            </w:r>
            <w:hyperlink r:id="rId123" w:history="1">
              <w:r w:rsidR="004870D9" w:rsidRPr="004870D9">
                <w:rPr>
                  <w:rStyle w:val="Hypertextovprepojenie"/>
                  <w:sz w:val="16"/>
                  <w:szCs w:val="16"/>
                  <w:lang w:eastAsia="sk-SK"/>
                </w:rPr>
                <w:t>Coranič_CREPČ_2</w:t>
              </w:r>
            </w:hyperlink>
          </w:p>
          <w:p w14:paraId="6BE3671F" w14:textId="77777777" w:rsidR="004870D9" w:rsidRPr="004870D9" w:rsidRDefault="007B3398" w:rsidP="004870D9">
            <w:pPr>
              <w:spacing w:line="216" w:lineRule="auto"/>
              <w:contextualSpacing/>
              <w:rPr>
                <w:sz w:val="16"/>
                <w:szCs w:val="16"/>
                <w:lang w:eastAsia="sk-SK"/>
              </w:rPr>
            </w:pPr>
            <w:hyperlink r:id="rId124" w:history="1">
              <w:r w:rsidR="004870D9" w:rsidRPr="004870D9">
                <w:rPr>
                  <w:rStyle w:val="Hypertextovprepojenie"/>
                  <w:sz w:val="16"/>
                  <w:szCs w:val="16"/>
                  <w:lang w:eastAsia="sk-SK"/>
                </w:rPr>
                <w:t>Slivka_CREPČ_1</w:t>
              </w:r>
            </w:hyperlink>
            <w:r w:rsidR="004870D9">
              <w:rPr>
                <w:sz w:val="16"/>
                <w:szCs w:val="16"/>
                <w:lang w:eastAsia="sk-SK"/>
              </w:rPr>
              <w:t xml:space="preserve">  </w:t>
            </w:r>
            <w:hyperlink r:id="rId125" w:history="1">
              <w:r w:rsidR="004870D9" w:rsidRPr="004870D9">
                <w:rPr>
                  <w:rStyle w:val="Hypertextovprepojenie"/>
                  <w:sz w:val="16"/>
                  <w:szCs w:val="16"/>
                  <w:lang w:eastAsia="sk-SK"/>
                </w:rPr>
                <w:t>Slivka_CREPČ_2</w:t>
              </w:r>
            </w:hyperlink>
          </w:p>
          <w:p w14:paraId="32ABC280" w14:textId="77777777" w:rsidR="004870D9" w:rsidRPr="004870D9" w:rsidRDefault="007B3398" w:rsidP="004870D9">
            <w:pPr>
              <w:spacing w:line="216" w:lineRule="auto"/>
              <w:contextualSpacing/>
              <w:rPr>
                <w:sz w:val="16"/>
                <w:szCs w:val="16"/>
                <w:lang w:eastAsia="sk-SK"/>
              </w:rPr>
            </w:pPr>
            <w:hyperlink r:id="rId126" w:history="1">
              <w:r w:rsidR="004870D9" w:rsidRPr="004870D9">
                <w:rPr>
                  <w:rStyle w:val="Hypertextovprepojenie"/>
                  <w:sz w:val="16"/>
                  <w:szCs w:val="16"/>
                  <w:lang w:eastAsia="sk-SK"/>
                </w:rPr>
                <w:t>Porubec_CREPČ_1</w:t>
              </w:r>
            </w:hyperlink>
            <w:r w:rsidR="004870D9">
              <w:rPr>
                <w:sz w:val="16"/>
                <w:szCs w:val="16"/>
                <w:lang w:eastAsia="sk-SK"/>
              </w:rPr>
              <w:t xml:space="preserve">  </w:t>
            </w:r>
            <w:hyperlink r:id="rId127" w:history="1">
              <w:r w:rsidR="004870D9" w:rsidRPr="004870D9">
                <w:rPr>
                  <w:rStyle w:val="Hypertextovprepojenie"/>
                  <w:sz w:val="16"/>
                  <w:szCs w:val="16"/>
                  <w:lang w:eastAsia="sk-SK"/>
                </w:rPr>
                <w:t>Porubec_CREPČ_2</w:t>
              </w:r>
            </w:hyperlink>
          </w:p>
          <w:p w14:paraId="1900C5AF" w14:textId="77777777" w:rsidR="004870D9" w:rsidRDefault="004870D9" w:rsidP="4E45C2E8">
            <w:pPr>
              <w:spacing w:line="216" w:lineRule="auto"/>
              <w:contextualSpacing/>
              <w:rPr>
                <w:sz w:val="16"/>
                <w:szCs w:val="16"/>
                <w:lang w:eastAsia="sk-SK"/>
              </w:rPr>
            </w:pPr>
          </w:p>
          <w:p w14:paraId="5BC6367D" w14:textId="457AF473" w:rsidR="009D5241" w:rsidRPr="00FC3475" w:rsidRDefault="39910938" w:rsidP="4E45C2E8">
            <w:pPr>
              <w:spacing w:line="216" w:lineRule="auto"/>
              <w:contextualSpacing/>
              <w:rPr>
                <w:sz w:val="16"/>
                <w:szCs w:val="16"/>
                <w:lang w:eastAsia="sk-SK"/>
              </w:rPr>
            </w:pPr>
            <w:r w:rsidRPr="00FC3475">
              <w:rPr>
                <w:sz w:val="16"/>
                <w:szCs w:val="16"/>
                <w:lang w:eastAsia="sk-SK"/>
              </w:rPr>
              <w:lastRenderedPageBreak/>
              <w:t>Odkazy na CREPC podľ</w:t>
            </w:r>
            <w:r w:rsidR="6521A7AF" w:rsidRPr="00FC3475">
              <w:rPr>
                <w:sz w:val="16"/>
                <w:szCs w:val="16"/>
                <w:lang w:eastAsia="sk-SK"/>
              </w:rPr>
              <w:t>a mena</w:t>
            </w:r>
          </w:p>
          <w:p w14:paraId="0493FAB8" w14:textId="0BB6DE65" w:rsidR="000B3B84" w:rsidRPr="004870D9" w:rsidRDefault="39910938" w:rsidP="4E45C2E8">
            <w:pPr>
              <w:spacing w:line="216" w:lineRule="auto"/>
              <w:contextualSpacing/>
              <w:rPr>
                <w:color w:val="FF0000"/>
                <w:sz w:val="16"/>
                <w:szCs w:val="16"/>
                <w:lang w:eastAsia="sk-SK"/>
              </w:rPr>
            </w:pPr>
            <w:r w:rsidRPr="00FC3475">
              <w:rPr>
                <w:sz w:val="16"/>
                <w:szCs w:val="16"/>
                <w:lang w:eastAsia="sk-SK"/>
              </w:rPr>
              <w:t>Výstupy tvorivej činnosti</w:t>
            </w:r>
          </w:p>
        </w:tc>
      </w:tr>
    </w:tbl>
    <w:p w14:paraId="519D8AED" w14:textId="3EA40A80" w:rsidR="008E2AF0" w:rsidRDefault="008E2AF0" w:rsidP="00E815D8">
      <w:pPr>
        <w:pStyle w:val="Default"/>
        <w:spacing w:line="216" w:lineRule="auto"/>
        <w:contextualSpacing/>
        <w:rPr>
          <w:rFonts w:asciiTheme="minorHAnsi" w:hAnsiTheme="minorHAnsi" w:cstheme="minorHAnsi"/>
          <w:sz w:val="18"/>
          <w:szCs w:val="18"/>
        </w:rPr>
      </w:pPr>
    </w:p>
    <w:p w14:paraId="3633AB64" w14:textId="77777777" w:rsidR="000B3B84" w:rsidRPr="00C83AC0" w:rsidRDefault="000B3B84" w:rsidP="00E815D8">
      <w:pPr>
        <w:pStyle w:val="Default"/>
        <w:spacing w:line="216" w:lineRule="auto"/>
        <w:contextualSpacing/>
        <w:rPr>
          <w:rFonts w:asciiTheme="minorHAnsi" w:hAnsiTheme="minorHAnsi" w:cstheme="minorHAnsi"/>
          <w:sz w:val="18"/>
          <w:szCs w:val="18"/>
        </w:rPr>
      </w:pPr>
    </w:p>
    <w:p w14:paraId="062B0608" w14:textId="3C4D3E52" w:rsidR="008E2AF0" w:rsidRDefault="001B415D" w:rsidP="000E560E">
      <w:pPr>
        <w:pStyle w:val="Default"/>
        <w:numPr>
          <w:ilvl w:val="1"/>
          <w:numId w:val="2"/>
        </w:numPr>
        <w:spacing w:line="216" w:lineRule="auto"/>
        <w:contextualSpacing/>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A5CABF3" w14:textId="77777777" w:rsidR="006A4C67" w:rsidRPr="00C83AC0" w:rsidRDefault="006A4C67" w:rsidP="000E560E">
      <w:pPr>
        <w:pStyle w:val="Default"/>
        <w:numPr>
          <w:ilvl w:val="1"/>
          <w:numId w:val="2"/>
        </w:numPr>
        <w:spacing w:line="216" w:lineRule="auto"/>
        <w:contextualSpacing/>
        <w:rPr>
          <w:rFonts w:asciiTheme="minorHAnsi" w:hAnsiTheme="minorHAnsi" w:cstheme="minorHAnsi"/>
          <w:sz w:val="18"/>
          <w:szCs w:val="18"/>
        </w:rPr>
      </w:pPr>
    </w:p>
    <w:p w14:paraId="7BE4CD59" w14:textId="4892DD1A" w:rsidR="008E2AF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w:t>
      </w:r>
      <w:r w:rsidR="00083F52">
        <w:rPr>
          <w:rFonts w:asciiTheme="minorHAnsi" w:hAnsiTheme="minorHAnsi" w:cstheme="minorHAnsi"/>
          <w:sz w:val="18"/>
          <w:szCs w:val="18"/>
        </w:rPr>
        <w:t xml:space="preserve"> </w:t>
      </w:r>
    </w:p>
    <w:p w14:paraId="24C7B07D" w14:textId="77777777" w:rsidR="006A4C67" w:rsidRPr="000B3B84" w:rsidRDefault="006A4C67" w:rsidP="00E815D8">
      <w:pPr>
        <w:pStyle w:val="Default"/>
        <w:spacing w:line="216" w:lineRule="auto"/>
        <w:jc w:val="both"/>
        <w:rPr>
          <w:rFonts w:asciiTheme="minorHAnsi" w:hAnsiTheme="minorHAnsi"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51"/>
        <w:gridCol w:w="2830"/>
      </w:tblGrid>
      <w:tr w:rsidR="008E2AF0" w:rsidRPr="00C83AC0" w14:paraId="2AF32523" w14:textId="77777777" w:rsidTr="004870D9">
        <w:trPr>
          <w:cnfStyle w:val="100000000000" w:firstRow="1" w:lastRow="0" w:firstColumn="0" w:lastColumn="0" w:oddVBand="0" w:evenVBand="0" w:oddHBand="0" w:evenHBand="0" w:firstRowFirstColumn="0" w:firstRowLastColumn="0" w:lastRowFirstColumn="0" w:lastRowLastColumn="0"/>
          <w:trHeight w:val="128"/>
        </w:trPr>
        <w:tc>
          <w:tcPr>
            <w:tcW w:w="6951" w:type="dxa"/>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0" w:type="dxa"/>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4870D9">
        <w:trPr>
          <w:trHeight w:val="567"/>
        </w:trPr>
        <w:tc>
          <w:tcPr>
            <w:tcW w:w="6951" w:type="dxa"/>
          </w:tcPr>
          <w:p w14:paraId="3D07B05C" w14:textId="77777777" w:rsidR="006A4C67" w:rsidRPr="000B3B84" w:rsidRDefault="006A4C67" w:rsidP="007C4527">
            <w:pPr>
              <w:spacing w:line="216" w:lineRule="auto"/>
              <w:contextualSpacing/>
              <w:rPr>
                <w:rFonts w:cstheme="minorHAnsi"/>
                <w:bCs/>
                <w:sz w:val="12"/>
                <w:szCs w:val="18"/>
                <w:lang w:eastAsia="sk-SK"/>
              </w:rPr>
            </w:pPr>
          </w:p>
          <w:p w14:paraId="7F57A603" w14:textId="252CA6CC" w:rsidR="007C4527" w:rsidRPr="006A4C67" w:rsidRDefault="007C4527" w:rsidP="007C4527">
            <w:pPr>
              <w:spacing w:line="216" w:lineRule="auto"/>
              <w:contextualSpacing/>
              <w:rPr>
                <w:rFonts w:cstheme="minorHAnsi"/>
                <w:bCs/>
                <w:sz w:val="16"/>
                <w:szCs w:val="18"/>
                <w:lang w:eastAsia="sk-SK"/>
              </w:rPr>
            </w:pPr>
            <w:r w:rsidRPr="006A4C67">
              <w:rPr>
                <w:rFonts w:cstheme="minorHAnsi"/>
                <w:bCs/>
                <w:sz w:val="16"/>
                <w:szCs w:val="18"/>
                <w:lang w:eastAsia="sk-SK"/>
              </w:rPr>
              <w:t>Učitelia zabezpečujúci profilové predmety študijného programu preukazujú výsledky tvorivej činnosti v príslušnom študijnom odbore. Vybrané výsledky tvorivej činnosti uvádzajú VTC jednotlivých učiteľov.</w:t>
            </w:r>
          </w:p>
          <w:p w14:paraId="79AE4917" w14:textId="3AD129BB" w:rsidR="007C4527" w:rsidRPr="006A4C67" w:rsidRDefault="007C4527" w:rsidP="007C4527">
            <w:pPr>
              <w:spacing w:line="216" w:lineRule="auto"/>
              <w:contextualSpacing/>
              <w:rPr>
                <w:rFonts w:cstheme="minorHAnsi"/>
                <w:bCs/>
                <w:sz w:val="16"/>
                <w:szCs w:val="18"/>
                <w:lang w:eastAsia="sk-SK"/>
              </w:rPr>
            </w:pPr>
            <w:r w:rsidRPr="006A4C67">
              <w:rPr>
                <w:rFonts w:cstheme="minorHAnsi"/>
                <w:bCs/>
                <w:sz w:val="16"/>
                <w:szCs w:val="18"/>
                <w:lang w:eastAsia="sk-SK"/>
              </w:rPr>
              <w:t>V príslušnom odbore sa uskutočňuje</w:t>
            </w:r>
            <w:r w:rsidR="00083F52">
              <w:rPr>
                <w:rFonts w:cstheme="minorHAnsi"/>
                <w:bCs/>
                <w:sz w:val="16"/>
                <w:szCs w:val="18"/>
                <w:lang w:eastAsia="sk-SK"/>
              </w:rPr>
              <w:t xml:space="preserve"> </w:t>
            </w:r>
            <w:r w:rsidRPr="006A4C67">
              <w:rPr>
                <w:rFonts w:cstheme="minorHAnsi"/>
                <w:bCs/>
                <w:sz w:val="16"/>
                <w:szCs w:val="18"/>
                <w:lang w:eastAsia="sk-SK"/>
              </w:rPr>
              <w:t>aj magisterský študijný program, ktorý zabezpečujú títo učitelia :</w:t>
            </w:r>
          </w:p>
          <w:p w14:paraId="2C1D5681" w14:textId="43DE172E" w:rsidR="007C4527" w:rsidRPr="000A4029" w:rsidRDefault="007C4527" w:rsidP="000A4029">
            <w:pPr>
              <w:pStyle w:val="Odsekzoznamu"/>
              <w:numPr>
                <w:ilvl w:val="0"/>
                <w:numId w:val="39"/>
              </w:numPr>
              <w:spacing w:line="216" w:lineRule="auto"/>
              <w:ind w:left="463" w:hanging="283"/>
              <w:rPr>
                <w:rFonts w:cstheme="minorHAnsi"/>
                <w:bCs/>
                <w:sz w:val="16"/>
                <w:szCs w:val="18"/>
                <w:lang w:eastAsia="sk-SK"/>
              </w:rPr>
            </w:pPr>
            <w:r w:rsidRPr="000A4029">
              <w:rPr>
                <w:rFonts w:cstheme="minorHAnsi"/>
                <w:bCs/>
                <w:sz w:val="16"/>
                <w:szCs w:val="18"/>
                <w:lang w:eastAsia="sk-SK"/>
              </w:rPr>
              <w:t>Kamil Kardis - Sociológia kultúry a etnických skupín</w:t>
            </w:r>
          </w:p>
          <w:p w14:paraId="7C8C5C71" w14:textId="5319A352" w:rsidR="007C4527" w:rsidRPr="000A4029" w:rsidRDefault="007C4527" w:rsidP="000A4029">
            <w:pPr>
              <w:pStyle w:val="Odsekzoznamu"/>
              <w:numPr>
                <w:ilvl w:val="0"/>
                <w:numId w:val="39"/>
              </w:numPr>
              <w:spacing w:line="216" w:lineRule="auto"/>
              <w:ind w:left="463" w:hanging="283"/>
              <w:rPr>
                <w:rFonts w:cstheme="minorHAnsi"/>
                <w:bCs/>
                <w:sz w:val="16"/>
                <w:szCs w:val="18"/>
                <w:lang w:eastAsia="sk-SK"/>
              </w:rPr>
            </w:pPr>
            <w:r w:rsidRPr="000A4029">
              <w:rPr>
                <w:rFonts w:cstheme="minorHAnsi"/>
                <w:bCs/>
                <w:sz w:val="16"/>
                <w:szCs w:val="18"/>
                <w:lang w:eastAsia="sk-SK"/>
              </w:rPr>
              <w:t>Mária Kardis - Národná identita a multikulturalita v Európe</w:t>
            </w:r>
          </w:p>
          <w:p w14:paraId="2FC34321" w14:textId="32CC47BC" w:rsidR="007C4527" w:rsidRPr="000A4029" w:rsidRDefault="007C4527" w:rsidP="000A4029">
            <w:pPr>
              <w:pStyle w:val="Odsekzoznamu"/>
              <w:numPr>
                <w:ilvl w:val="0"/>
                <w:numId w:val="39"/>
              </w:numPr>
              <w:spacing w:line="216" w:lineRule="auto"/>
              <w:ind w:left="463" w:hanging="283"/>
              <w:rPr>
                <w:rFonts w:cstheme="minorHAnsi"/>
                <w:bCs/>
                <w:sz w:val="16"/>
                <w:szCs w:val="18"/>
                <w:lang w:eastAsia="sk-SK"/>
              </w:rPr>
            </w:pPr>
            <w:r w:rsidRPr="000A4029">
              <w:rPr>
                <w:rFonts w:cstheme="minorHAnsi"/>
                <w:bCs/>
                <w:sz w:val="16"/>
                <w:szCs w:val="18"/>
                <w:lang w:eastAsia="sk-SK"/>
              </w:rPr>
              <w:t>Jaroslav Coranič - Náboženská situácia na Slovensku</w:t>
            </w:r>
          </w:p>
          <w:p w14:paraId="70F30800" w14:textId="05C1874B" w:rsidR="007C4527" w:rsidRPr="000A4029" w:rsidRDefault="007C4527" w:rsidP="000A4029">
            <w:pPr>
              <w:pStyle w:val="Odsekzoznamu"/>
              <w:numPr>
                <w:ilvl w:val="0"/>
                <w:numId w:val="39"/>
              </w:numPr>
              <w:spacing w:line="216" w:lineRule="auto"/>
              <w:ind w:left="463" w:hanging="283"/>
              <w:rPr>
                <w:rFonts w:cstheme="minorHAnsi"/>
                <w:bCs/>
                <w:sz w:val="16"/>
                <w:szCs w:val="18"/>
                <w:lang w:eastAsia="sk-SK"/>
              </w:rPr>
            </w:pPr>
            <w:r w:rsidRPr="000A4029">
              <w:rPr>
                <w:rFonts w:cstheme="minorHAnsi"/>
                <w:bCs/>
                <w:sz w:val="16"/>
                <w:szCs w:val="18"/>
                <w:lang w:eastAsia="sk-SK"/>
              </w:rPr>
              <w:t>Daniel Slivka - Vybrané problémy zo štúdia judaizmu a islamu</w:t>
            </w:r>
          </w:p>
          <w:p w14:paraId="449F446D" w14:textId="77777777" w:rsidR="008E2AF0" w:rsidRPr="000A4029" w:rsidRDefault="007C4527" w:rsidP="000A4029">
            <w:pPr>
              <w:pStyle w:val="Odsekzoznamu"/>
              <w:numPr>
                <w:ilvl w:val="0"/>
                <w:numId w:val="39"/>
              </w:numPr>
              <w:spacing w:line="216" w:lineRule="auto"/>
              <w:ind w:left="463" w:hanging="283"/>
              <w:rPr>
                <w:rFonts w:cstheme="minorHAnsi"/>
                <w:bCs/>
                <w:sz w:val="16"/>
                <w:szCs w:val="18"/>
                <w:lang w:eastAsia="sk-SK"/>
              </w:rPr>
            </w:pPr>
            <w:r w:rsidRPr="000A4029">
              <w:rPr>
                <w:rFonts w:cstheme="minorHAnsi"/>
                <w:bCs/>
                <w:sz w:val="16"/>
                <w:szCs w:val="18"/>
                <w:lang w:eastAsia="sk-SK"/>
              </w:rPr>
              <w:t>Daniel Porubec - Politické dejiny Európy</w:t>
            </w:r>
          </w:p>
          <w:p w14:paraId="4CE47480" w14:textId="07A79F84" w:rsidR="006A4C67" w:rsidRPr="000B3B84" w:rsidRDefault="006A4C67" w:rsidP="007C4527">
            <w:pPr>
              <w:spacing w:line="216" w:lineRule="auto"/>
              <w:contextualSpacing/>
              <w:rPr>
                <w:rFonts w:cstheme="minorHAnsi"/>
                <w:bCs/>
                <w:sz w:val="12"/>
                <w:szCs w:val="18"/>
                <w:lang w:eastAsia="sk-SK"/>
              </w:rPr>
            </w:pPr>
          </w:p>
        </w:tc>
        <w:tc>
          <w:tcPr>
            <w:tcW w:w="2830" w:type="dxa"/>
          </w:tcPr>
          <w:p w14:paraId="3614C345" w14:textId="77777777" w:rsidR="006A4C67" w:rsidRPr="004870D9" w:rsidRDefault="006A4C67" w:rsidP="4E45C2E8">
            <w:pPr>
              <w:spacing w:line="216" w:lineRule="auto"/>
              <w:contextualSpacing/>
              <w:rPr>
                <w:color w:val="0070C0"/>
                <w:sz w:val="12"/>
                <w:szCs w:val="12"/>
                <w:lang w:eastAsia="sk-SK"/>
              </w:rPr>
            </w:pPr>
          </w:p>
          <w:p w14:paraId="209C0EFC" w14:textId="77777777" w:rsidR="00CB05A9" w:rsidRDefault="007B3398" w:rsidP="00CB05A9">
            <w:pPr>
              <w:spacing w:line="216" w:lineRule="auto"/>
              <w:contextualSpacing/>
              <w:rPr>
                <w:sz w:val="16"/>
                <w:szCs w:val="16"/>
                <w:lang w:eastAsia="sk-SK"/>
              </w:rPr>
            </w:pPr>
            <w:hyperlink r:id="rId128" w:history="1">
              <w:r w:rsidR="00CB05A9" w:rsidRPr="00CB05A9">
                <w:rPr>
                  <w:rStyle w:val="Hypertextovprepojenie"/>
                  <w:sz w:val="16"/>
                  <w:szCs w:val="16"/>
                  <w:lang w:eastAsia="sk-SK"/>
                </w:rPr>
                <w:t>VUPCH Kardis Kamil</w:t>
              </w:r>
            </w:hyperlink>
          </w:p>
          <w:p w14:paraId="1DF7A800" w14:textId="77777777" w:rsidR="00CB05A9" w:rsidRDefault="007B3398" w:rsidP="00CB05A9">
            <w:pPr>
              <w:spacing w:line="216" w:lineRule="auto"/>
              <w:contextualSpacing/>
              <w:rPr>
                <w:sz w:val="16"/>
                <w:szCs w:val="16"/>
                <w:lang w:eastAsia="sk-SK"/>
              </w:rPr>
            </w:pPr>
            <w:hyperlink r:id="rId129" w:history="1">
              <w:r w:rsidR="00CB05A9" w:rsidRPr="00CB05A9">
                <w:rPr>
                  <w:rStyle w:val="Hypertextovprepojenie"/>
                  <w:sz w:val="16"/>
                  <w:szCs w:val="16"/>
                  <w:lang w:eastAsia="sk-SK"/>
                </w:rPr>
                <w:t>VUPCH Kardis Mária</w:t>
              </w:r>
            </w:hyperlink>
          </w:p>
          <w:p w14:paraId="40F4C24B" w14:textId="77777777" w:rsidR="00CB05A9" w:rsidRDefault="007B3398" w:rsidP="00CB05A9">
            <w:pPr>
              <w:spacing w:line="216" w:lineRule="auto"/>
              <w:contextualSpacing/>
              <w:rPr>
                <w:sz w:val="16"/>
                <w:szCs w:val="16"/>
                <w:lang w:eastAsia="sk-SK"/>
              </w:rPr>
            </w:pPr>
            <w:hyperlink r:id="rId130" w:history="1">
              <w:r w:rsidR="00CB05A9" w:rsidRPr="00CB05A9">
                <w:rPr>
                  <w:rStyle w:val="Hypertextovprepojenie"/>
                  <w:sz w:val="16"/>
                  <w:szCs w:val="16"/>
                  <w:lang w:eastAsia="sk-SK"/>
                </w:rPr>
                <w:t>VUPCH Coranič Jaroslav</w:t>
              </w:r>
            </w:hyperlink>
          </w:p>
          <w:p w14:paraId="08CE9D3A" w14:textId="77777777" w:rsidR="00CB05A9" w:rsidRDefault="007B3398" w:rsidP="00CB05A9">
            <w:pPr>
              <w:spacing w:line="216" w:lineRule="auto"/>
              <w:contextualSpacing/>
              <w:rPr>
                <w:sz w:val="16"/>
                <w:szCs w:val="16"/>
                <w:lang w:eastAsia="sk-SK"/>
              </w:rPr>
            </w:pPr>
            <w:hyperlink r:id="rId131" w:history="1">
              <w:r w:rsidR="00CB05A9" w:rsidRPr="00CB05A9">
                <w:rPr>
                  <w:rStyle w:val="Hypertextovprepojenie"/>
                  <w:sz w:val="16"/>
                  <w:szCs w:val="16"/>
                  <w:lang w:eastAsia="sk-SK"/>
                </w:rPr>
                <w:t>VUPCH Slivka Daniel</w:t>
              </w:r>
            </w:hyperlink>
          </w:p>
          <w:p w14:paraId="797275B6" w14:textId="45AA4D6D" w:rsidR="00CB05A9" w:rsidRDefault="007B3398" w:rsidP="00CB05A9">
            <w:pPr>
              <w:spacing w:line="216" w:lineRule="auto"/>
              <w:contextualSpacing/>
              <w:rPr>
                <w:sz w:val="16"/>
                <w:szCs w:val="16"/>
                <w:lang w:eastAsia="sk-SK"/>
              </w:rPr>
            </w:pPr>
            <w:hyperlink r:id="rId132" w:history="1">
              <w:r w:rsidR="00CB05A9" w:rsidRPr="00CB05A9">
                <w:rPr>
                  <w:rStyle w:val="Hypertextovprepojenie"/>
                  <w:sz w:val="16"/>
                  <w:szCs w:val="16"/>
                  <w:lang w:eastAsia="sk-SK"/>
                </w:rPr>
                <w:t>VUPCH Porubec Daniel</w:t>
              </w:r>
            </w:hyperlink>
          </w:p>
          <w:p w14:paraId="316939F9" w14:textId="4390302D" w:rsidR="004870D9" w:rsidRDefault="004870D9" w:rsidP="00CB05A9">
            <w:pPr>
              <w:spacing w:line="216" w:lineRule="auto"/>
              <w:contextualSpacing/>
              <w:rPr>
                <w:sz w:val="16"/>
                <w:szCs w:val="16"/>
                <w:lang w:eastAsia="sk-SK"/>
              </w:rPr>
            </w:pPr>
          </w:p>
          <w:p w14:paraId="0E2810CD" w14:textId="77777777" w:rsidR="004870D9" w:rsidRPr="004870D9" w:rsidRDefault="007B3398" w:rsidP="004870D9">
            <w:pPr>
              <w:spacing w:line="216" w:lineRule="auto"/>
              <w:contextualSpacing/>
              <w:rPr>
                <w:sz w:val="16"/>
                <w:szCs w:val="16"/>
                <w:lang w:eastAsia="sk-SK"/>
              </w:rPr>
            </w:pPr>
            <w:hyperlink r:id="rId133" w:history="1">
              <w:r w:rsidR="004870D9" w:rsidRPr="004870D9">
                <w:rPr>
                  <w:rStyle w:val="Hypertextovprepojenie"/>
                  <w:sz w:val="16"/>
                  <w:szCs w:val="16"/>
                  <w:lang w:eastAsia="sk-SK"/>
                </w:rPr>
                <w:t>Kardis_K_CREPČ_1</w:t>
              </w:r>
            </w:hyperlink>
            <w:r w:rsidR="004870D9">
              <w:rPr>
                <w:sz w:val="16"/>
                <w:szCs w:val="16"/>
                <w:lang w:eastAsia="sk-SK"/>
              </w:rPr>
              <w:t xml:space="preserve">  </w:t>
            </w:r>
            <w:hyperlink r:id="rId134" w:history="1">
              <w:r w:rsidR="004870D9" w:rsidRPr="004870D9">
                <w:rPr>
                  <w:rStyle w:val="Hypertextovprepojenie"/>
                  <w:sz w:val="16"/>
                  <w:szCs w:val="16"/>
                  <w:lang w:eastAsia="sk-SK"/>
                </w:rPr>
                <w:t>Kardis_K_CREPČ_2</w:t>
              </w:r>
            </w:hyperlink>
          </w:p>
          <w:p w14:paraId="32193595" w14:textId="77777777" w:rsidR="004870D9" w:rsidRPr="004870D9" w:rsidRDefault="007B3398" w:rsidP="004870D9">
            <w:pPr>
              <w:spacing w:line="216" w:lineRule="auto"/>
              <w:contextualSpacing/>
              <w:rPr>
                <w:spacing w:val="-2"/>
                <w:sz w:val="16"/>
                <w:szCs w:val="16"/>
                <w:lang w:eastAsia="sk-SK"/>
              </w:rPr>
            </w:pPr>
            <w:hyperlink r:id="rId135" w:history="1">
              <w:r w:rsidR="004870D9" w:rsidRPr="004870D9">
                <w:rPr>
                  <w:rStyle w:val="Hypertextovprepojenie"/>
                  <w:spacing w:val="-2"/>
                  <w:sz w:val="16"/>
                  <w:szCs w:val="16"/>
                  <w:lang w:eastAsia="sk-SK"/>
                </w:rPr>
                <w:t>Kardis_M_CREPČ_1</w:t>
              </w:r>
            </w:hyperlink>
            <w:r w:rsidR="004870D9" w:rsidRPr="004870D9">
              <w:rPr>
                <w:spacing w:val="-2"/>
                <w:sz w:val="16"/>
                <w:szCs w:val="16"/>
                <w:lang w:eastAsia="sk-SK"/>
              </w:rPr>
              <w:t xml:space="preserve">  </w:t>
            </w:r>
            <w:hyperlink r:id="rId136" w:history="1">
              <w:r w:rsidR="004870D9" w:rsidRPr="004870D9">
                <w:rPr>
                  <w:rStyle w:val="Hypertextovprepojenie"/>
                  <w:spacing w:val="-2"/>
                  <w:sz w:val="16"/>
                  <w:szCs w:val="16"/>
                  <w:lang w:eastAsia="sk-SK"/>
                </w:rPr>
                <w:t>Kardis_M_CREPČ_2</w:t>
              </w:r>
            </w:hyperlink>
          </w:p>
          <w:p w14:paraId="0C2955F2" w14:textId="77777777" w:rsidR="004870D9" w:rsidRPr="004870D9" w:rsidRDefault="007B3398" w:rsidP="004870D9">
            <w:pPr>
              <w:spacing w:line="216" w:lineRule="auto"/>
              <w:contextualSpacing/>
              <w:rPr>
                <w:sz w:val="16"/>
                <w:szCs w:val="16"/>
                <w:lang w:eastAsia="sk-SK"/>
              </w:rPr>
            </w:pPr>
            <w:hyperlink r:id="rId137" w:history="1">
              <w:r w:rsidR="004870D9" w:rsidRPr="004870D9">
                <w:rPr>
                  <w:rStyle w:val="Hypertextovprepojenie"/>
                  <w:sz w:val="16"/>
                  <w:szCs w:val="16"/>
                  <w:lang w:eastAsia="sk-SK"/>
                </w:rPr>
                <w:t>Coranič_CREPČ_1</w:t>
              </w:r>
            </w:hyperlink>
            <w:r w:rsidR="004870D9">
              <w:rPr>
                <w:sz w:val="16"/>
                <w:szCs w:val="16"/>
                <w:lang w:eastAsia="sk-SK"/>
              </w:rPr>
              <w:t xml:space="preserve">   </w:t>
            </w:r>
            <w:hyperlink r:id="rId138" w:history="1">
              <w:r w:rsidR="004870D9" w:rsidRPr="004870D9">
                <w:rPr>
                  <w:rStyle w:val="Hypertextovprepojenie"/>
                  <w:sz w:val="16"/>
                  <w:szCs w:val="16"/>
                  <w:lang w:eastAsia="sk-SK"/>
                </w:rPr>
                <w:t>Coranič_CREPČ_2</w:t>
              </w:r>
            </w:hyperlink>
          </w:p>
          <w:p w14:paraId="28D2DCF6" w14:textId="77777777" w:rsidR="004870D9" w:rsidRPr="004870D9" w:rsidRDefault="007B3398" w:rsidP="004870D9">
            <w:pPr>
              <w:spacing w:line="216" w:lineRule="auto"/>
              <w:contextualSpacing/>
              <w:rPr>
                <w:sz w:val="16"/>
                <w:szCs w:val="16"/>
                <w:lang w:eastAsia="sk-SK"/>
              </w:rPr>
            </w:pPr>
            <w:hyperlink r:id="rId139" w:history="1">
              <w:r w:rsidR="004870D9" w:rsidRPr="004870D9">
                <w:rPr>
                  <w:rStyle w:val="Hypertextovprepojenie"/>
                  <w:sz w:val="16"/>
                  <w:szCs w:val="16"/>
                  <w:lang w:eastAsia="sk-SK"/>
                </w:rPr>
                <w:t>Slivka_CREPČ_1</w:t>
              </w:r>
            </w:hyperlink>
            <w:r w:rsidR="004870D9">
              <w:rPr>
                <w:sz w:val="16"/>
                <w:szCs w:val="16"/>
                <w:lang w:eastAsia="sk-SK"/>
              </w:rPr>
              <w:t xml:space="preserve">  </w:t>
            </w:r>
            <w:hyperlink r:id="rId140" w:history="1">
              <w:r w:rsidR="004870D9" w:rsidRPr="004870D9">
                <w:rPr>
                  <w:rStyle w:val="Hypertextovprepojenie"/>
                  <w:sz w:val="16"/>
                  <w:szCs w:val="16"/>
                  <w:lang w:eastAsia="sk-SK"/>
                </w:rPr>
                <w:t>Slivka_CREPČ_2</w:t>
              </w:r>
            </w:hyperlink>
          </w:p>
          <w:p w14:paraId="3C739E1D" w14:textId="77777777" w:rsidR="004870D9" w:rsidRPr="004870D9" w:rsidRDefault="007B3398" w:rsidP="004870D9">
            <w:pPr>
              <w:spacing w:line="216" w:lineRule="auto"/>
              <w:contextualSpacing/>
              <w:rPr>
                <w:sz w:val="16"/>
                <w:szCs w:val="16"/>
                <w:lang w:eastAsia="sk-SK"/>
              </w:rPr>
            </w:pPr>
            <w:hyperlink r:id="rId141" w:history="1">
              <w:r w:rsidR="004870D9" w:rsidRPr="004870D9">
                <w:rPr>
                  <w:rStyle w:val="Hypertextovprepojenie"/>
                  <w:sz w:val="16"/>
                  <w:szCs w:val="16"/>
                  <w:lang w:eastAsia="sk-SK"/>
                </w:rPr>
                <w:t>Porubec_CREPČ_1</w:t>
              </w:r>
            </w:hyperlink>
            <w:r w:rsidR="004870D9">
              <w:rPr>
                <w:sz w:val="16"/>
                <w:szCs w:val="16"/>
                <w:lang w:eastAsia="sk-SK"/>
              </w:rPr>
              <w:t xml:space="preserve">  </w:t>
            </w:r>
            <w:hyperlink r:id="rId142" w:history="1">
              <w:r w:rsidR="004870D9" w:rsidRPr="004870D9">
                <w:rPr>
                  <w:rStyle w:val="Hypertextovprepojenie"/>
                  <w:sz w:val="16"/>
                  <w:szCs w:val="16"/>
                  <w:lang w:eastAsia="sk-SK"/>
                </w:rPr>
                <w:t>Porubec_CREPČ_2</w:t>
              </w:r>
            </w:hyperlink>
          </w:p>
          <w:p w14:paraId="0D951A06" w14:textId="77777777" w:rsidR="004870D9" w:rsidRPr="00E56066" w:rsidRDefault="004870D9" w:rsidP="00CB05A9">
            <w:pPr>
              <w:spacing w:line="216" w:lineRule="auto"/>
              <w:contextualSpacing/>
              <w:rPr>
                <w:sz w:val="16"/>
                <w:szCs w:val="16"/>
                <w:lang w:eastAsia="sk-SK"/>
              </w:rPr>
            </w:pPr>
          </w:p>
          <w:p w14:paraId="0E470855" w14:textId="77777777" w:rsidR="008E2AF0" w:rsidRPr="00FC3475" w:rsidRDefault="6521A7AF" w:rsidP="4E45C2E8">
            <w:pPr>
              <w:spacing w:line="216" w:lineRule="auto"/>
              <w:contextualSpacing/>
              <w:rPr>
                <w:sz w:val="16"/>
                <w:szCs w:val="16"/>
                <w:lang w:eastAsia="sk-SK"/>
              </w:rPr>
            </w:pPr>
            <w:r w:rsidRPr="00FC3475">
              <w:rPr>
                <w:sz w:val="16"/>
                <w:szCs w:val="16"/>
                <w:lang w:eastAsia="sk-SK"/>
              </w:rPr>
              <w:t xml:space="preserve">Odkazy na CREPC </w:t>
            </w:r>
            <w:r w:rsidR="181B6E6F" w:rsidRPr="00FC3475">
              <w:rPr>
                <w:sz w:val="16"/>
                <w:szCs w:val="16"/>
                <w:lang w:eastAsia="sk-SK"/>
              </w:rPr>
              <w:t>podľa</w:t>
            </w:r>
            <w:r w:rsidRPr="00FC3475">
              <w:rPr>
                <w:sz w:val="16"/>
                <w:szCs w:val="16"/>
                <w:lang w:eastAsia="sk-SK"/>
              </w:rPr>
              <w:t xml:space="preserve"> mena</w:t>
            </w:r>
          </w:p>
          <w:p w14:paraId="73562298" w14:textId="70D35CE4" w:rsidR="000B3B84" w:rsidRPr="004870D9" w:rsidRDefault="39910938" w:rsidP="4E45C2E8">
            <w:pPr>
              <w:spacing w:line="216" w:lineRule="auto"/>
              <w:contextualSpacing/>
              <w:rPr>
                <w:color w:val="FF0000"/>
                <w:sz w:val="16"/>
                <w:szCs w:val="16"/>
                <w:lang w:eastAsia="sk-SK"/>
              </w:rPr>
            </w:pPr>
            <w:r w:rsidRPr="00FC3475">
              <w:rPr>
                <w:sz w:val="16"/>
                <w:szCs w:val="16"/>
                <w:lang w:eastAsia="sk-SK"/>
              </w:rPr>
              <w:t>Výstupy tvorivej činnosti</w:t>
            </w: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A113D88" w:rsidR="008E2AF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p w14:paraId="0272824C" w14:textId="77777777" w:rsidR="000B3B84" w:rsidRPr="000B3B84" w:rsidRDefault="000B3B84" w:rsidP="00E815D8">
      <w:pPr>
        <w:pStyle w:val="Default"/>
        <w:spacing w:line="216" w:lineRule="auto"/>
        <w:jc w:val="both"/>
        <w:rPr>
          <w:rFonts w:cstheme="minorHAnsi"/>
          <w:sz w:val="14"/>
          <w:szCs w:val="18"/>
        </w:rPr>
      </w:pP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0"/>
        <w:gridCol w:w="2691"/>
      </w:tblGrid>
      <w:tr w:rsidR="008E2AF0" w:rsidRPr="00C83AC0" w14:paraId="470C2F48" w14:textId="77777777" w:rsidTr="000B3B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7C4527" w14:paraId="1A611308" w14:textId="77777777" w:rsidTr="00497A5A">
        <w:trPr>
          <w:trHeight w:val="355"/>
        </w:trPr>
        <w:tc>
          <w:tcPr>
            <w:tcW w:w="7090" w:type="dxa"/>
          </w:tcPr>
          <w:p w14:paraId="397EB918" w14:textId="01F58EB3" w:rsidR="002A43FC" w:rsidRPr="007C4527" w:rsidRDefault="002A43FC" w:rsidP="00E815D8">
            <w:pPr>
              <w:spacing w:line="216" w:lineRule="auto"/>
              <w:contextualSpacing/>
              <w:rPr>
                <w:rFonts w:cstheme="minorHAnsi"/>
                <w:bCs/>
                <w:i/>
                <w:iCs/>
                <w:color w:val="00B050"/>
                <w:sz w:val="18"/>
                <w:szCs w:val="18"/>
                <w:lang w:eastAsia="sk-SK"/>
              </w:rPr>
            </w:pPr>
          </w:p>
        </w:tc>
        <w:tc>
          <w:tcPr>
            <w:tcW w:w="2691" w:type="dxa"/>
          </w:tcPr>
          <w:p w14:paraId="4D8FA2B0" w14:textId="0A0F1DC7" w:rsidR="008E2AF0" w:rsidRPr="007C4527" w:rsidRDefault="008E2AF0" w:rsidP="009D5241">
            <w:pPr>
              <w:spacing w:line="216" w:lineRule="auto"/>
              <w:contextualSpacing/>
              <w:rPr>
                <w:rFonts w:cstheme="minorHAnsi"/>
                <w:color w:val="00B050"/>
                <w:sz w:val="18"/>
                <w:szCs w:val="18"/>
                <w:lang w:eastAsia="sk-SK"/>
              </w:rPr>
            </w:pPr>
          </w:p>
        </w:tc>
      </w:tr>
    </w:tbl>
    <w:p w14:paraId="1910D402" w14:textId="77777777" w:rsidR="00474644" w:rsidRPr="007C4527" w:rsidRDefault="00474644" w:rsidP="00E815D8">
      <w:pPr>
        <w:autoSpaceDE w:val="0"/>
        <w:autoSpaceDN w:val="0"/>
        <w:adjustRightInd w:val="0"/>
        <w:spacing w:after="0" w:line="216" w:lineRule="auto"/>
        <w:contextualSpacing/>
        <w:rPr>
          <w:rFonts w:cstheme="minorHAnsi"/>
          <w:color w:val="00B050"/>
          <w:sz w:val="18"/>
          <w:szCs w:val="18"/>
        </w:rPr>
      </w:pPr>
    </w:p>
    <w:p w14:paraId="6ACBC3CB" w14:textId="3AC10FEC" w:rsidR="008E2AF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00083F52">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p w14:paraId="35CA6CB3" w14:textId="77777777" w:rsidR="000B3B84" w:rsidRPr="000B3B84" w:rsidRDefault="000B3B84" w:rsidP="00E815D8">
      <w:pPr>
        <w:pStyle w:val="Default"/>
        <w:spacing w:line="216" w:lineRule="auto"/>
        <w:jc w:val="both"/>
        <w:rPr>
          <w:rFonts w:cstheme="minorHAnsi"/>
          <w:sz w:val="12"/>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72"/>
        <w:gridCol w:w="2611"/>
      </w:tblGrid>
      <w:tr w:rsidR="008E2AF0" w:rsidRPr="00C83AC0" w14:paraId="16613303" w14:textId="77777777" w:rsidTr="009848C1">
        <w:trPr>
          <w:cnfStyle w:val="100000000000" w:firstRow="1" w:lastRow="0" w:firstColumn="0" w:lastColumn="0" w:oddVBand="0" w:evenVBand="0" w:oddHBand="0" w:evenHBand="0" w:firstRowFirstColumn="0" w:firstRowLastColumn="0" w:lastRowFirstColumn="0" w:lastRowLastColumn="0"/>
          <w:trHeight w:val="128"/>
        </w:trPr>
        <w:tc>
          <w:tcPr>
            <w:tcW w:w="7172" w:type="dxa"/>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11" w:type="dxa"/>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9848C1">
        <w:trPr>
          <w:trHeight w:val="567"/>
        </w:trPr>
        <w:tc>
          <w:tcPr>
            <w:tcW w:w="7172" w:type="dxa"/>
          </w:tcPr>
          <w:p w14:paraId="476B1278" w14:textId="77777777" w:rsidR="00E479C7" w:rsidRPr="00E479C7" w:rsidRDefault="00E479C7" w:rsidP="006A7798">
            <w:pPr>
              <w:spacing w:line="216" w:lineRule="auto"/>
              <w:contextualSpacing/>
              <w:jc w:val="both"/>
              <w:rPr>
                <w:rFonts w:cstheme="minorHAnsi"/>
                <w:bCs/>
                <w:sz w:val="12"/>
                <w:szCs w:val="16"/>
                <w:lang w:eastAsia="sk-SK"/>
              </w:rPr>
            </w:pPr>
          </w:p>
          <w:p w14:paraId="279738A1" w14:textId="3307A5A9" w:rsidR="008E2AF0" w:rsidRPr="0095770D" w:rsidRDefault="006A7798" w:rsidP="006A7798">
            <w:pPr>
              <w:spacing w:line="216" w:lineRule="auto"/>
              <w:contextualSpacing/>
              <w:jc w:val="both"/>
              <w:rPr>
                <w:rFonts w:cstheme="minorHAnsi"/>
                <w:bCs/>
                <w:sz w:val="16"/>
                <w:szCs w:val="16"/>
                <w:lang w:eastAsia="sk-SK"/>
              </w:rPr>
            </w:pPr>
            <w:r w:rsidRPr="0095770D">
              <w:rPr>
                <w:rFonts w:cstheme="minorHAnsi"/>
                <w:bCs/>
                <w:sz w:val="16"/>
                <w:szCs w:val="16"/>
                <w:lang w:eastAsia="sk-SK"/>
              </w:rPr>
              <w:t xml:space="preserve">Fakulta preukazuje dlhodobú kontinuálnu výskumnú činnosť v problematike študijného </w:t>
            </w:r>
            <w:r w:rsidR="00BB1BCD" w:rsidRPr="0095770D">
              <w:rPr>
                <w:rFonts w:cstheme="minorHAnsi"/>
                <w:bCs/>
                <w:sz w:val="16"/>
                <w:szCs w:val="16"/>
                <w:lang w:eastAsia="sk-SK"/>
              </w:rPr>
              <w:t>programu</w:t>
            </w:r>
            <w:r w:rsidRPr="0095770D">
              <w:rPr>
                <w:rFonts w:cstheme="minorHAnsi"/>
                <w:bCs/>
                <w:sz w:val="16"/>
                <w:szCs w:val="16"/>
                <w:lang w:eastAsia="sk-SK"/>
              </w:rPr>
              <w:t xml:space="preserve"> Európske štúdia v takej miere, aby mohla adekvátne reagovať na nové poznatky v odbore a začleniť ich do poskytovaného vzdelávania v rámci študijného programu. Vysokoškolskí učitelia pôsobiaci v študijnom programe reflektujú vývojové trendy študijného odboru 15 Historické vedy. Výsledky ich práce sú pravidelne publikované na medzinárodnej úrovni, ale aj aktívne prezentované na zahraničných, medzinárodných konferenciách. Výsledky vedeckovýskumnej práce, personálne aj materiálne zabezpečenie, vytvárajú vhodné predpoklady pre udržateľnosť plnenia stanovených kritérií v ďalších rokoch.</w:t>
            </w:r>
          </w:p>
          <w:p w14:paraId="47041975" w14:textId="48D9CFC5" w:rsidR="00825EB3" w:rsidRPr="0095770D" w:rsidRDefault="00825EB3" w:rsidP="006A7798">
            <w:pPr>
              <w:spacing w:line="216" w:lineRule="auto"/>
              <w:contextualSpacing/>
              <w:jc w:val="both"/>
              <w:rPr>
                <w:rFonts w:cstheme="minorHAnsi"/>
                <w:bCs/>
                <w:sz w:val="16"/>
                <w:szCs w:val="16"/>
                <w:lang w:eastAsia="sk-SK"/>
              </w:rPr>
            </w:pPr>
            <w:r w:rsidRPr="0095770D">
              <w:rPr>
                <w:rFonts w:cstheme="minorHAnsi"/>
                <w:bCs/>
                <w:sz w:val="16"/>
                <w:szCs w:val="16"/>
                <w:lang w:eastAsia="sk-SK"/>
              </w:rPr>
              <w:t>KEGA reg. č.: 040PU-4/2021; Trvanie projektu: 2021-2023; Názov: Rozvoj študijného programu Európske štúdiá v II. stupni štúdia s využitím inovatívnych didaktických metód</w:t>
            </w:r>
          </w:p>
          <w:p w14:paraId="75AA6BF3" w14:textId="3FBCBF4F" w:rsidR="00741195" w:rsidRPr="0095770D" w:rsidRDefault="00741195" w:rsidP="006A7798">
            <w:pPr>
              <w:spacing w:line="216" w:lineRule="auto"/>
              <w:contextualSpacing/>
              <w:jc w:val="both"/>
              <w:rPr>
                <w:rFonts w:cstheme="minorHAnsi"/>
                <w:bCs/>
                <w:sz w:val="16"/>
                <w:szCs w:val="16"/>
                <w:lang w:eastAsia="sk-SK"/>
              </w:rPr>
            </w:pPr>
            <w:r w:rsidRPr="0095770D">
              <w:rPr>
                <w:rFonts w:cstheme="minorHAnsi"/>
                <w:bCs/>
                <w:sz w:val="16"/>
                <w:szCs w:val="16"/>
                <w:lang w:eastAsia="sk-SK"/>
              </w:rPr>
              <w:t>KEGA reg. č.: 019 PU-4/2017; Trvanie projektu: 2017 – 2019; Názov: Vplyvné archetypy Biblie v európskej kultúre a ich aplikácie v edukácii;</w:t>
            </w:r>
          </w:p>
          <w:p w14:paraId="5D12E530" w14:textId="7C1FD61A" w:rsidR="00741195" w:rsidRPr="0095770D" w:rsidRDefault="00741195" w:rsidP="006A7798">
            <w:pPr>
              <w:spacing w:line="216" w:lineRule="auto"/>
              <w:contextualSpacing/>
              <w:jc w:val="both"/>
              <w:rPr>
                <w:rFonts w:cstheme="minorHAnsi"/>
                <w:bCs/>
                <w:sz w:val="16"/>
                <w:szCs w:val="16"/>
                <w:lang w:eastAsia="sk-SK"/>
              </w:rPr>
            </w:pPr>
            <w:r w:rsidRPr="0095770D">
              <w:rPr>
                <w:rFonts w:cstheme="minorHAnsi"/>
                <w:bCs/>
                <w:sz w:val="16"/>
                <w:szCs w:val="16"/>
                <w:lang w:eastAsia="sk-SK"/>
              </w:rPr>
              <w:t>KEGA reg. č.: 036 PU - 4/2013, Trvanie projektu: 2013-2015; Názov:</w:t>
            </w:r>
            <w:r w:rsidR="00083F52">
              <w:rPr>
                <w:rFonts w:cstheme="minorHAnsi"/>
                <w:bCs/>
                <w:sz w:val="16"/>
                <w:szCs w:val="16"/>
                <w:lang w:eastAsia="sk-SK"/>
              </w:rPr>
              <w:t xml:space="preserve"> </w:t>
            </w:r>
            <w:r w:rsidRPr="0095770D">
              <w:rPr>
                <w:rFonts w:cstheme="minorHAnsi"/>
                <w:bCs/>
                <w:sz w:val="16"/>
                <w:szCs w:val="16"/>
                <w:lang w:eastAsia="sk-SK"/>
              </w:rPr>
              <w:t>Multikultúrna edukácia ako základné východisko eliminácie neznášanlivosti a xenofóbie v kontexte celoživotného vzdelávania pracovníkov základných a stredných škôl;</w:t>
            </w:r>
          </w:p>
          <w:p w14:paraId="6E8756A2" w14:textId="53291804" w:rsidR="00741195" w:rsidRPr="0095770D" w:rsidRDefault="00741195" w:rsidP="00741195">
            <w:pPr>
              <w:spacing w:line="216" w:lineRule="auto"/>
              <w:contextualSpacing/>
              <w:jc w:val="both"/>
              <w:rPr>
                <w:rFonts w:cstheme="minorHAnsi"/>
                <w:bCs/>
                <w:sz w:val="16"/>
                <w:szCs w:val="16"/>
                <w:lang w:eastAsia="sk-SK"/>
              </w:rPr>
            </w:pPr>
            <w:r w:rsidRPr="0095770D">
              <w:rPr>
                <w:rFonts w:cstheme="minorHAnsi"/>
                <w:bCs/>
                <w:sz w:val="16"/>
                <w:szCs w:val="16"/>
                <w:lang w:eastAsia="sk-SK"/>
              </w:rPr>
              <w:t>KEGA reg. č.: 025PU-4/2013</w:t>
            </w:r>
            <w:r w:rsidR="00825EB3" w:rsidRPr="0095770D">
              <w:rPr>
                <w:rFonts w:cstheme="minorHAnsi"/>
                <w:bCs/>
                <w:sz w:val="16"/>
                <w:szCs w:val="16"/>
                <w:lang w:eastAsia="sk-SK"/>
              </w:rPr>
              <w:t>;</w:t>
            </w:r>
            <w:r w:rsidR="00617EDD" w:rsidRPr="0095770D">
              <w:rPr>
                <w:rFonts w:cstheme="minorHAnsi"/>
                <w:bCs/>
                <w:sz w:val="16"/>
                <w:szCs w:val="16"/>
                <w:lang w:eastAsia="sk-SK"/>
              </w:rPr>
              <w:t xml:space="preserve"> Trvanie projektu: 2013-2015;</w:t>
            </w:r>
            <w:r w:rsidRPr="0095770D">
              <w:rPr>
                <w:rFonts w:cstheme="minorHAnsi"/>
                <w:bCs/>
                <w:sz w:val="16"/>
                <w:szCs w:val="16"/>
                <w:lang w:eastAsia="sk-SK"/>
              </w:rPr>
              <w:t xml:space="preserve"> </w:t>
            </w:r>
            <w:r w:rsidR="00617EDD" w:rsidRPr="0095770D">
              <w:rPr>
                <w:rFonts w:cstheme="minorHAnsi"/>
                <w:bCs/>
                <w:sz w:val="16"/>
                <w:szCs w:val="16"/>
                <w:lang w:eastAsia="sk-SK"/>
              </w:rPr>
              <w:t xml:space="preserve">Názov: </w:t>
            </w:r>
            <w:r w:rsidRPr="0095770D">
              <w:rPr>
                <w:rFonts w:cstheme="minorHAnsi"/>
                <w:bCs/>
                <w:sz w:val="16"/>
                <w:szCs w:val="16"/>
                <w:lang w:eastAsia="sk-SK"/>
              </w:rPr>
              <w:t>Kultúrne dedičstvo Európy v religijnom pedagogickom myslení</w:t>
            </w:r>
            <w:r w:rsidR="00617EDD" w:rsidRPr="0095770D">
              <w:rPr>
                <w:rFonts w:cstheme="minorHAnsi"/>
                <w:bCs/>
                <w:sz w:val="16"/>
                <w:szCs w:val="16"/>
                <w:lang w:eastAsia="sk-SK"/>
              </w:rPr>
              <w:t>;</w:t>
            </w:r>
          </w:p>
          <w:p w14:paraId="0D06CCF2" w14:textId="24ECC345" w:rsidR="00825EB3" w:rsidRPr="0095770D" w:rsidRDefault="00825EB3" w:rsidP="00825EB3">
            <w:pPr>
              <w:spacing w:line="216" w:lineRule="auto"/>
              <w:contextualSpacing/>
              <w:jc w:val="both"/>
              <w:rPr>
                <w:rFonts w:cstheme="minorHAnsi"/>
                <w:bCs/>
                <w:sz w:val="16"/>
                <w:szCs w:val="16"/>
                <w:lang w:eastAsia="sk-SK"/>
              </w:rPr>
            </w:pPr>
            <w:r w:rsidRPr="0095770D">
              <w:rPr>
                <w:rFonts w:cstheme="minorHAnsi"/>
                <w:bCs/>
                <w:sz w:val="16"/>
                <w:szCs w:val="16"/>
                <w:lang w:eastAsia="sk-SK"/>
              </w:rPr>
              <w:t>Zahraničný výskumný projekt: John Templeton Foundation, reg. č.: 58599; Trvanie projektu: 2016 – 2017; Názov: The Future of Religious Faith from Central European Perspective;</w:t>
            </w:r>
          </w:p>
          <w:p w14:paraId="7C8E45B4" w14:textId="089092CC" w:rsidR="00741195" w:rsidRPr="0095770D" w:rsidRDefault="00825EB3" w:rsidP="006A7798">
            <w:pPr>
              <w:spacing w:line="216" w:lineRule="auto"/>
              <w:contextualSpacing/>
              <w:jc w:val="both"/>
              <w:rPr>
                <w:rFonts w:cstheme="minorHAnsi"/>
                <w:bCs/>
                <w:sz w:val="16"/>
                <w:szCs w:val="16"/>
                <w:lang w:eastAsia="sk-SK"/>
              </w:rPr>
            </w:pPr>
            <w:r w:rsidRPr="0095770D">
              <w:rPr>
                <w:rFonts w:cstheme="minorHAnsi"/>
                <w:bCs/>
                <w:sz w:val="16"/>
                <w:szCs w:val="16"/>
                <w:lang w:eastAsia="sk-SK"/>
              </w:rPr>
              <w:t xml:space="preserve">Interreg PL SK, </w:t>
            </w:r>
            <w:r w:rsidR="00741195" w:rsidRPr="0095770D">
              <w:rPr>
                <w:rFonts w:cstheme="minorHAnsi"/>
                <w:bCs/>
                <w:sz w:val="16"/>
                <w:szCs w:val="16"/>
                <w:lang w:eastAsia="sk-SK"/>
              </w:rPr>
              <w:t>reg. č. INT/EK/PO/3/I/B/0097/</w:t>
            </w:r>
            <w:r w:rsidRPr="0095770D">
              <w:rPr>
                <w:rFonts w:cstheme="minorHAnsi"/>
                <w:bCs/>
                <w:sz w:val="16"/>
                <w:szCs w:val="16"/>
                <w:lang w:eastAsia="sk-SK"/>
              </w:rPr>
              <w:t>;</w:t>
            </w:r>
            <w:r w:rsidR="00741195" w:rsidRPr="0095770D">
              <w:rPr>
                <w:rFonts w:cstheme="minorHAnsi"/>
                <w:bCs/>
                <w:sz w:val="16"/>
                <w:szCs w:val="16"/>
                <w:lang w:eastAsia="sk-SK"/>
              </w:rPr>
              <w:t xml:space="preserve"> </w:t>
            </w:r>
            <w:r w:rsidR="00617EDD" w:rsidRPr="0095770D">
              <w:rPr>
                <w:rFonts w:cstheme="minorHAnsi"/>
                <w:bCs/>
                <w:sz w:val="16"/>
                <w:szCs w:val="16"/>
                <w:lang w:eastAsia="sk-SK"/>
              </w:rPr>
              <w:t xml:space="preserve">Trvanie projektu: 2017 – 2018; </w:t>
            </w:r>
            <w:r w:rsidR="00741195" w:rsidRPr="0095770D">
              <w:rPr>
                <w:rFonts w:cstheme="minorHAnsi"/>
                <w:bCs/>
                <w:sz w:val="16"/>
                <w:szCs w:val="16"/>
                <w:lang w:eastAsia="sk-SK"/>
              </w:rPr>
              <w:t>Názov: Jednota v</w:t>
            </w:r>
            <w:r w:rsidR="00617EDD" w:rsidRPr="0095770D">
              <w:rPr>
                <w:rFonts w:cstheme="minorHAnsi"/>
                <w:bCs/>
                <w:sz w:val="16"/>
                <w:szCs w:val="16"/>
                <w:lang w:eastAsia="sk-SK"/>
              </w:rPr>
              <w:t xml:space="preserve"> </w:t>
            </w:r>
            <w:r w:rsidR="00741195" w:rsidRPr="0095770D">
              <w:rPr>
                <w:rFonts w:cstheme="minorHAnsi"/>
                <w:bCs/>
                <w:sz w:val="16"/>
                <w:szCs w:val="16"/>
                <w:lang w:eastAsia="sk-SK"/>
              </w:rPr>
              <w:t xml:space="preserve">rôznorodosti. Interkultúrne vzdelávanie na spoločnom území </w:t>
            </w:r>
            <w:r w:rsidR="00617EDD" w:rsidRPr="0095770D">
              <w:rPr>
                <w:rFonts w:cstheme="minorHAnsi"/>
                <w:bCs/>
                <w:sz w:val="16"/>
                <w:szCs w:val="16"/>
                <w:lang w:eastAsia="sk-SK"/>
              </w:rPr>
              <w:t>S</w:t>
            </w:r>
            <w:r w:rsidR="00741195" w:rsidRPr="0095770D">
              <w:rPr>
                <w:rFonts w:cstheme="minorHAnsi"/>
                <w:bCs/>
                <w:sz w:val="16"/>
                <w:szCs w:val="16"/>
                <w:lang w:eastAsia="sk-SK"/>
              </w:rPr>
              <w:t>lovensko – poľského pohraničia;</w:t>
            </w:r>
          </w:p>
          <w:p w14:paraId="77B8A121" w14:textId="77777777" w:rsidR="00825EB3" w:rsidRDefault="00825EB3" w:rsidP="006A7798">
            <w:pPr>
              <w:spacing w:line="216" w:lineRule="auto"/>
              <w:contextualSpacing/>
              <w:jc w:val="both"/>
              <w:rPr>
                <w:rFonts w:cstheme="minorHAnsi"/>
                <w:bCs/>
                <w:sz w:val="16"/>
                <w:szCs w:val="16"/>
                <w:lang w:eastAsia="sk-SK"/>
              </w:rPr>
            </w:pPr>
            <w:r w:rsidRPr="0095770D">
              <w:rPr>
                <w:rFonts w:cstheme="minorHAnsi"/>
                <w:bCs/>
                <w:sz w:val="16"/>
                <w:szCs w:val="16"/>
                <w:lang w:eastAsia="sk-SK"/>
              </w:rPr>
              <w:t>Visegrad Fund, reg. č. 11520168; Trvanie projektu: 2015; Názov: Cultural and Religious Identity of Ethnic Minorities in the Slovak and Polish Borderland.</w:t>
            </w:r>
          </w:p>
          <w:p w14:paraId="29EEB882" w14:textId="6E20B47A" w:rsidR="00E479C7" w:rsidRPr="00E479C7" w:rsidRDefault="00E479C7" w:rsidP="006A7798">
            <w:pPr>
              <w:spacing w:line="216" w:lineRule="auto"/>
              <w:contextualSpacing/>
              <w:jc w:val="both"/>
              <w:rPr>
                <w:rFonts w:cstheme="minorHAnsi"/>
                <w:bCs/>
                <w:sz w:val="12"/>
                <w:szCs w:val="16"/>
                <w:lang w:eastAsia="sk-SK"/>
              </w:rPr>
            </w:pPr>
          </w:p>
        </w:tc>
        <w:tc>
          <w:tcPr>
            <w:tcW w:w="2611" w:type="dxa"/>
          </w:tcPr>
          <w:p w14:paraId="540EE0FB" w14:textId="77777777" w:rsidR="00E479C7" w:rsidRPr="00F3018D" w:rsidRDefault="00E479C7" w:rsidP="00E815D8">
            <w:pPr>
              <w:spacing w:line="216" w:lineRule="auto"/>
              <w:contextualSpacing/>
              <w:rPr>
                <w:rFonts w:cstheme="minorHAnsi"/>
                <w:color w:val="0070C0"/>
                <w:sz w:val="12"/>
                <w:szCs w:val="16"/>
                <w:lang w:eastAsia="sk-SK"/>
              </w:rPr>
            </w:pPr>
          </w:p>
          <w:p w14:paraId="65D9CFAB" w14:textId="52DDEF8E" w:rsidR="0095770D" w:rsidRPr="0095770D" w:rsidRDefault="007B3398" w:rsidP="00E815D8">
            <w:pPr>
              <w:spacing w:line="216" w:lineRule="auto"/>
              <w:contextualSpacing/>
              <w:rPr>
                <w:rFonts w:cstheme="minorHAnsi"/>
                <w:sz w:val="16"/>
                <w:szCs w:val="16"/>
                <w:lang w:eastAsia="sk-SK"/>
              </w:rPr>
            </w:pPr>
            <w:hyperlink r:id="rId143" w:history="1">
              <w:r w:rsidR="0095770D" w:rsidRPr="000A4029">
                <w:rPr>
                  <w:rStyle w:val="Hypertextovprepojenie"/>
                  <w:rFonts w:cstheme="minorHAnsi"/>
                  <w:sz w:val="16"/>
                  <w:szCs w:val="16"/>
                  <w:lang w:eastAsia="sk-SK"/>
                </w:rPr>
                <w:t>Grantové projekty riešené na GTF</w:t>
              </w:r>
              <w:r w:rsidR="00E479C7" w:rsidRPr="000A4029">
                <w:rPr>
                  <w:rStyle w:val="Hypertextovprepojenie"/>
                  <w:rFonts w:cstheme="minorHAnsi"/>
                  <w:sz w:val="16"/>
                  <w:szCs w:val="16"/>
                  <w:lang w:eastAsia="sk-SK"/>
                </w:rPr>
                <w:t xml:space="preserve"> PU</w:t>
              </w:r>
            </w:hyperlink>
            <w:r w:rsidR="000A4029">
              <w:rPr>
                <w:rFonts w:cstheme="minorHAnsi"/>
                <w:sz w:val="16"/>
                <w:szCs w:val="16"/>
                <w:lang w:eastAsia="sk-SK"/>
              </w:rPr>
              <w:t xml:space="preserve"> </w:t>
            </w:r>
          </w:p>
          <w:p w14:paraId="46291277" w14:textId="2C73394B" w:rsidR="0095770D" w:rsidRPr="0095770D" w:rsidRDefault="0095770D" w:rsidP="00E479C7">
            <w:pPr>
              <w:spacing w:line="216" w:lineRule="auto"/>
              <w:contextualSpacing/>
              <w:rPr>
                <w:rFonts w:cstheme="minorHAnsi"/>
                <w:color w:val="A6A6A6" w:themeColor="background1" w:themeShade="A6"/>
                <w:sz w:val="18"/>
                <w:szCs w:val="18"/>
                <w:lang w:eastAsia="sk-SK"/>
              </w:rPr>
            </w:pPr>
          </w:p>
        </w:tc>
      </w:tr>
    </w:tbl>
    <w:p w14:paraId="38D50D63" w14:textId="77777777" w:rsidR="007E61E5" w:rsidRPr="009848C1" w:rsidRDefault="007E61E5" w:rsidP="00E815D8">
      <w:pPr>
        <w:pStyle w:val="Default"/>
        <w:spacing w:line="216" w:lineRule="auto"/>
        <w:jc w:val="both"/>
        <w:rPr>
          <w:rFonts w:cstheme="minorHAnsi"/>
          <w:b/>
          <w:bCs/>
          <w:sz w:val="12"/>
          <w:szCs w:val="18"/>
        </w:rPr>
      </w:pPr>
    </w:p>
    <w:p w14:paraId="6534ED53" w14:textId="0F0AEE19" w:rsidR="009848C1"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.6.</w:t>
      </w:r>
      <w:r w:rsidR="00083F52">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a na základe výsledkov najnovšieho hodnotenia jej bolo udelené oprávnenie používať označenie „výskumná univerzita“.</w:t>
      </w:r>
    </w:p>
    <w:p w14:paraId="5B78A509" w14:textId="50FF177D" w:rsidR="008E2AF0" w:rsidRPr="00497A5A" w:rsidRDefault="00E82D04" w:rsidP="00E815D8">
      <w:pPr>
        <w:pStyle w:val="Default"/>
        <w:spacing w:line="216" w:lineRule="auto"/>
        <w:jc w:val="both"/>
        <w:rPr>
          <w:rFonts w:cstheme="minorHAnsi"/>
          <w:sz w:val="12"/>
          <w:szCs w:val="18"/>
        </w:rPr>
      </w:pPr>
      <w:r w:rsidRPr="00C83AC0">
        <w:rPr>
          <w:rFonts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8E2AF0" w:rsidRPr="00C83AC0" w14:paraId="1B5261F6" w14:textId="77777777" w:rsidTr="009848C1">
        <w:trPr>
          <w:cnfStyle w:val="100000000000" w:firstRow="1" w:lastRow="0" w:firstColumn="0" w:lastColumn="0" w:oddVBand="0" w:evenVBand="0" w:oddHBand="0" w:evenHBand="0" w:firstRowFirstColumn="0" w:firstRowLastColumn="0" w:lastRowFirstColumn="0" w:lastRowLastColumn="0"/>
          <w:trHeight w:val="128"/>
        </w:trPr>
        <w:tc>
          <w:tcPr>
            <w:tcW w:w="7232" w:type="dxa"/>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49" w:type="dxa"/>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DE6B75" w14:paraId="3D0CC9E3" w14:textId="77777777" w:rsidTr="009848C1">
        <w:trPr>
          <w:trHeight w:val="910"/>
        </w:trPr>
        <w:tc>
          <w:tcPr>
            <w:tcW w:w="7232" w:type="dxa"/>
          </w:tcPr>
          <w:p w14:paraId="39ABE36D" w14:textId="77777777" w:rsidR="009848C1" w:rsidRPr="009848C1" w:rsidRDefault="009848C1" w:rsidP="009848C1">
            <w:pPr>
              <w:spacing w:before="120" w:line="216" w:lineRule="auto"/>
              <w:contextualSpacing/>
              <w:rPr>
                <w:rFonts w:cstheme="minorHAnsi"/>
                <w:bCs/>
                <w:sz w:val="12"/>
                <w:szCs w:val="16"/>
                <w:lang w:eastAsia="sk-SK"/>
              </w:rPr>
            </w:pPr>
          </w:p>
          <w:p w14:paraId="73E36BC2" w14:textId="26AF99CC" w:rsidR="00C07E59" w:rsidRPr="009848C1" w:rsidRDefault="00C07E59" w:rsidP="009848C1">
            <w:pPr>
              <w:spacing w:before="120" w:line="216" w:lineRule="auto"/>
              <w:contextualSpacing/>
              <w:rPr>
                <w:rFonts w:cstheme="minorHAnsi"/>
                <w:bCs/>
                <w:sz w:val="16"/>
                <w:szCs w:val="16"/>
                <w:lang w:eastAsia="sk-SK"/>
              </w:rPr>
            </w:pPr>
            <w:r w:rsidRPr="009848C1">
              <w:rPr>
                <w:rFonts w:cstheme="minorHAnsi"/>
                <w:bCs/>
                <w:sz w:val="16"/>
                <w:szCs w:val="16"/>
                <w:lang w:eastAsia="sk-SK"/>
              </w:rPr>
              <w:t>V súlade s platným VSK Prešovská univerzita v Prešove na ročnej báze vyhodnocuje svoje stratégie:</w:t>
            </w:r>
          </w:p>
          <w:p w14:paraId="4034A7E4" w14:textId="68924A31" w:rsidR="00C07E59" w:rsidRPr="000A4029" w:rsidRDefault="00C07E59" w:rsidP="000A4029">
            <w:pPr>
              <w:pStyle w:val="Odsekzoznamu"/>
              <w:numPr>
                <w:ilvl w:val="0"/>
                <w:numId w:val="38"/>
              </w:numPr>
              <w:spacing w:line="216" w:lineRule="auto"/>
              <w:ind w:left="463" w:hanging="283"/>
              <w:rPr>
                <w:rFonts w:cstheme="minorHAnsi"/>
                <w:bCs/>
                <w:sz w:val="16"/>
                <w:szCs w:val="16"/>
                <w:lang w:eastAsia="sk-SK"/>
              </w:rPr>
            </w:pPr>
            <w:r w:rsidRPr="000A4029">
              <w:rPr>
                <w:rFonts w:cstheme="minorHAnsi"/>
                <w:bCs/>
                <w:sz w:val="16"/>
                <w:szCs w:val="16"/>
                <w:lang w:eastAsia="sk-SK"/>
              </w:rPr>
              <w:t>Stratégia rozvoja vedy a</w:t>
            </w:r>
            <w:ins w:id="6" w:author="Ivana Cimermanová" w:date="2021-02-27T19:42:00Z">
              <w:r w:rsidRPr="000A4029">
                <w:rPr>
                  <w:rFonts w:cstheme="minorHAnsi"/>
                  <w:bCs/>
                  <w:sz w:val="16"/>
                  <w:szCs w:val="16"/>
                  <w:lang w:eastAsia="sk-SK"/>
                </w:rPr>
                <w:t> </w:t>
              </w:r>
            </w:ins>
            <w:r w:rsidR="009848C1" w:rsidRPr="000A4029">
              <w:rPr>
                <w:rFonts w:cstheme="minorHAnsi"/>
                <w:bCs/>
                <w:sz w:val="16"/>
                <w:szCs w:val="16"/>
                <w:lang w:eastAsia="sk-SK"/>
              </w:rPr>
              <w:t>výskumu</w:t>
            </w:r>
          </w:p>
          <w:p w14:paraId="41679C13" w14:textId="77777777" w:rsidR="000A4029" w:rsidRPr="000A4029" w:rsidRDefault="00407284" w:rsidP="000A4029">
            <w:pPr>
              <w:pStyle w:val="Odsekzoznamu"/>
              <w:numPr>
                <w:ilvl w:val="0"/>
                <w:numId w:val="38"/>
              </w:numPr>
              <w:spacing w:line="216" w:lineRule="auto"/>
              <w:ind w:left="463" w:hanging="283"/>
              <w:rPr>
                <w:rFonts w:cstheme="minorHAnsi"/>
                <w:bCs/>
                <w:sz w:val="12"/>
                <w:szCs w:val="16"/>
                <w:u w:val="single"/>
                <w:lang w:eastAsia="sk-SK"/>
              </w:rPr>
            </w:pPr>
            <w:r w:rsidRPr="000A4029">
              <w:rPr>
                <w:rFonts w:cstheme="minorHAnsi"/>
                <w:bCs/>
                <w:sz w:val="16"/>
                <w:szCs w:val="16"/>
                <w:lang w:eastAsia="sk-SK"/>
              </w:rPr>
              <w:t>Stratégia</w:t>
            </w:r>
            <w:r w:rsidR="009848C1" w:rsidRPr="000A4029">
              <w:rPr>
                <w:rFonts w:cstheme="minorHAnsi"/>
                <w:bCs/>
                <w:sz w:val="16"/>
                <w:szCs w:val="16"/>
                <w:lang w:eastAsia="sk-SK"/>
              </w:rPr>
              <w:t xml:space="preserve"> rozvoja vzdelávania</w:t>
            </w:r>
          </w:p>
          <w:p w14:paraId="4284C813" w14:textId="7C1631F9" w:rsidR="009848C1" w:rsidRPr="000A4029" w:rsidRDefault="009848C1" w:rsidP="000A4029">
            <w:pPr>
              <w:pStyle w:val="Odsekzoznamu"/>
              <w:numPr>
                <w:ilvl w:val="0"/>
                <w:numId w:val="38"/>
              </w:numPr>
              <w:spacing w:line="216" w:lineRule="auto"/>
              <w:ind w:left="463" w:hanging="283"/>
              <w:rPr>
                <w:rFonts w:cstheme="minorHAnsi"/>
                <w:bCs/>
                <w:sz w:val="12"/>
                <w:szCs w:val="16"/>
                <w:u w:val="single"/>
                <w:lang w:eastAsia="sk-SK"/>
              </w:rPr>
            </w:pPr>
            <w:r w:rsidRPr="000A4029">
              <w:rPr>
                <w:rFonts w:cstheme="minorHAnsi"/>
                <w:bCs/>
                <w:sz w:val="16"/>
                <w:szCs w:val="16"/>
                <w:lang w:eastAsia="sk-SK"/>
              </w:rPr>
              <w:t>Stratégia internacionalizácie</w:t>
            </w:r>
          </w:p>
        </w:tc>
        <w:tc>
          <w:tcPr>
            <w:tcW w:w="2549" w:type="dxa"/>
          </w:tcPr>
          <w:p w14:paraId="42825065" w14:textId="77777777" w:rsidR="008E2AF0" w:rsidRPr="000A4029" w:rsidRDefault="008E2AF0" w:rsidP="00E815D8">
            <w:pPr>
              <w:spacing w:line="216" w:lineRule="auto"/>
              <w:contextualSpacing/>
              <w:rPr>
                <w:rFonts w:cstheme="minorHAnsi"/>
                <w:sz w:val="12"/>
                <w:szCs w:val="18"/>
                <w:lang w:eastAsia="sk-SK"/>
              </w:rPr>
            </w:pPr>
          </w:p>
          <w:p w14:paraId="2678A0A4" w14:textId="0033154A" w:rsidR="009848C1" w:rsidRDefault="007B3398" w:rsidP="009848C1">
            <w:pPr>
              <w:spacing w:line="216" w:lineRule="auto"/>
              <w:contextualSpacing/>
              <w:rPr>
                <w:rFonts w:cstheme="minorHAnsi"/>
                <w:bCs/>
                <w:sz w:val="16"/>
                <w:szCs w:val="18"/>
                <w:lang w:eastAsia="sk-SK"/>
              </w:rPr>
            </w:pPr>
            <w:hyperlink r:id="rId144" w:history="1">
              <w:r w:rsidR="009848C1" w:rsidRPr="000A4029">
                <w:rPr>
                  <w:rStyle w:val="Hypertextovprepojenie"/>
                  <w:rFonts w:cstheme="minorHAnsi"/>
                  <w:bCs/>
                  <w:sz w:val="16"/>
                  <w:szCs w:val="18"/>
                  <w:lang w:eastAsia="sk-SK"/>
                </w:rPr>
                <w:t>Stratégia rozvoja vedy a</w:t>
              </w:r>
              <w:r w:rsidR="000A4029" w:rsidRPr="000A4029">
                <w:rPr>
                  <w:rStyle w:val="Hypertextovprepojenie"/>
                  <w:rFonts w:cstheme="minorHAnsi"/>
                  <w:bCs/>
                  <w:sz w:val="16"/>
                  <w:szCs w:val="18"/>
                  <w:lang w:eastAsia="sk-SK"/>
                </w:rPr>
                <w:t> výskumu PU</w:t>
              </w:r>
            </w:hyperlink>
          </w:p>
          <w:p w14:paraId="42C4685D" w14:textId="77777777" w:rsidR="000A4029" w:rsidRPr="000A4029" w:rsidRDefault="000A4029" w:rsidP="009848C1">
            <w:pPr>
              <w:spacing w:line="216" w:lineRule="auto"/>
              <w:contextualSpacing/>
              <w:rPr>
                <w:rFonts w:cstheme="minorHAnsi"/>
                <w:bCs/>
                <w:sz w:val="12"/>
                <w:szCs w:val="18"/>
                <w:lang w:eastAsia="sk-SK"/>
              </w:rPr>
            </w:pPr>
          </w:p>
          <w:p w14:paraId="7CB77C2E" w14:textId="447130A7" w:rsidR="009848C1" w:rsidRDefault="007B3398" w:rsidP="009848C1">
            <w:pPr>
              <w:spacing w:line="216" w:lineRule="auto"/>
              <w:contextualSpacing/>
              <w:rPr>
                <w:rFonts w:cstheme="minorHAnsi"/>
                <w:bCs/>
                <w:sz w:val="16"/>
                <w:szCs w:val="18"/>
                <w:lang w:eastAsia="sk-SK"/>
              </w:rPr>
            </w:pPr>
            <w:hyperlink r:id="rId145" w:history="1">
              <w:r w:rsidR="009848C1" w:rsidRPr="000A4029">
                <w:rPr>
                  <w:rStyle w:val="Hypertextovprepojenie"/>
                  <w:rFonts w:cstheme="minorHAnsi"/>
                  <w:bCs/>
                  <w:sz w:val="16"/>
                  <w:szCs w:val="18"/>
                  <w:lang w:eastAsia="sk-SK"/>
                </w:rPr>
                <w:t xml:space="preserve">Stratégia rozvoja vzdelávania </w:t>
              </w:r>
              <w:r w:rsidR="000A4029" w:rsidRPr="000A4029">
                <w:rPr>
                  <w:rStyle w:val="Hypertextovprepojenie"/>
                  <w:rFonts w:cstheme="minorHAnsi"/>
                  <w:bCs/>
                  <w:sz w:val="16"/>
                  <w:szCs w:val="18"/>
                  <w:lang w:eastAsia="sk-SK"/>
                </w:rPr>
                <w:t>PU</w:t>
              </w:r>
            </w:hyperlink>
          </w:p>
          <w:p w14:paraId="45644318" w14:textId="77777777" w:rsidR="000A4029" w:rsidRPr="000A4029" w:rsidRDefault="000A4029" w:rsidP="009848C1">
            <w:pPr>
              <w:spacing w:line="216" w:lineRule="auto"/>
              <w:contextualSpacing/>
              <w:rPr>
                <w:rFonts w:cstheme="minorHAnsi"/>
                <w:bCs/>
                <w:sz w:val="12"/>
                <w:szCs w:val="18"/>
                <w:lang w:eastAsia="sk-SK"/>
              </w:rPr>
            </w:pPr>
          </w:p>
          <w:p w14:paraId="6E0B0DBE" w14:textId="77777777" w:rsidR="000A4029" w:rsidRDefault="007B3398" w:rsidP="000A4029">
            <w:pPr>
              <w:spacing w:line="216" w:lineRule="auto"/>
              <w:contextualSpacing/>
              <w:rPr>
                <w:rStyle w:val="Hypertextovprepojenie"/>
                <w:rFonts w:cstheme="minorHAnsi"/>
                <w:color w:val="auto"/>
                <w:sz w:val="16"/>
                <w:szCs w:val="16"/>
                <w:u w:val="none"/>
                <w:lang w:eastAsia="sk-SK"/>
              </w:rPr>
            </w:pPr>
            <w:hyperlink r:id="rId146" w:history="1">
              <w:r w:rsidR="000A4029" w:rsidRPr="000E560E">
                <w:rPr>
                  <w:rStyle w:val="Hypertextovprepojenie"/>
                  <w:rFonts w:cstheme="minorHAnsi"/>
                  <w:sz w:val="16"/>
                  <w:szCs w:val="16"/>
                  <w:lang w:eastAsia="sk-SK"/>
                </w:rPr>
                <w:t>Stratégia internacionalizácie PU</w:t>
              </w:r>
            </w:hyperlink>
          </w:p>
          <w:p w14:paraId="7AFC5318" w14:textId="603DEB8C" w:rsidR="009848C1" w:rsidRPr="000A4029" w:rsidRDefault="009848C1" w:rsidP="000A4029">
            <w:pPr>
              <w:spacing w:line="216" w:lineRule="auto"/>
              <w:contextualSpacing/>
              <w:rPr>
                <w:rFonts w:cstheme="minorHAnsi"/>
                <w:sz w:val="12"/>
                <w:szCs w:val="18"/>
                <w:lang w:eastAsia="sk-SK"/>
              </w:rPr>
            </w:pPr>
          </w:p>
        </w:tc>
      </w:tr>
    </w:tbl>
    <w:p w14:paraId="0FD0CFB8" w14:textId="77777777" w:rsidR="001B415D" w:rsidRPr="00DE6B75" w:rsidRDefault="001B415D" w:rsidP="00E815D8">
      <w:pPr>
        <w:autoSpaceDE w:val="0"/>
        <w:autoSpaceDN w:val="0"/>
        <w:adjustRightInd w:val="0"/>
        <w:spacing w:after="0" w:line="216" w:lineRule="auto"/>
        <w:contextualSpacing/>
        <w:rPr>
          <w:rFonts w:cstheme="minorHAnsi"/>
          <w:sz w:val="18"/>
          <w:szCs w:val="18"/>
        </w:rPr>
      </w:pPr>
    </w:p>
    <w:p w14:paraId="7D58B328" w14:textId="629EF4F6" w:rsidR="00E82D04" w:rsidRPr="00C83AC0" w:rsidRDefault="000A1A3B" w:rsidP="000E560E">
      <w:pPr>
        <w:pStyle w:val="Odsekzoznamu"/>
        <w:numPr>
          <w:ilvl w:val="0"/>
          <w:numId w:val="3"/>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17C843F7" w:rsidR="008E2AF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p w14:paraId="78E41ACA" w14:textId="77777777" w:rsidR="00645A7A" w:rsidRPr="00645A7A" w:rsidRDefault="00645A7A" w:rsidP="00E815D8">
      <w:pPr>
        <w:pStyle w:val="Default"/>
        <w:spacing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8E2AF0" w:rsidRPr="00C83AC0" w14:paraId="72573742" w14:textId="77777777" w:rsidTr="696C9965">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696C9965">
        <w:trPr>
          <w:trHeight w:val="567"/>
        </w:trPr>
        <w:tc>
          <w:tcPr>
            <w:tcW w:w="6948" w:type="dxa"/>
          </w:tcPr>
          <w:p w14:paraId="1993B893" w14:textId="77777777" w:rsidR="00645A7A" w:rsidRPr="00645A7A" w:rsidRDefault="00645A7A" w:rsidP="004852B3">
            <w:pPr>
              <w:spacing w:line="216" w:lineRule="auto"/>
              <w:contextualSpacing/>
              <w:rPr>
                <w:sz w:val="12"/>
                <w:szCs w:val="16"/>
                <w:lang w:eastAsia="sk-SK"/>
              </w:rPr>
            </w:pPr>
          </w:p>
          <w:p w14:paraId="1C1B0F01" w14:textId="7D67FE4D" w:rsidR="004852B3" w:rsidRPr="0095770D" w:rsidRDefault="004852B3" w:rsidP="00645A7A">
            <w:pPr>
              <w:spacing w:line="216" w:lineRule="auto"/>
              <w:contextualSpacing/>
              <w:jc w:val="both"/>
              <w:rPr>
                <w:sz w:val="16"/>
                <w:szCs w:val="16"/>
                <w:lang w:eastAsia="sk-SK"/>
              </w:rPr>
            </w:pPr>
            <w:r w:rsidRPr="0095770D">
              <w:rPr>
                <w:sz w:val="16"/>
                <w:szCs w:val="16"/>
                <w:lang w:eastAsia="sk-SK"/>
              </w:rPr>
              <w:t>Od roku 2008 na Prešovskej univerzite prebehla rozsiahla modernizáciu učební. Nové vybavenie bolo inštalované v celkovo 165 seminárnych, prednáškových a odborných učebniach. Išlo konkrétne o 136 počítačov do prednáškových a seminárnych miestnosti, ďalších 406 počítačov do počítačových a odborných učebni, ďalej o 132 dataprojektorov a elektrických plátien, 17 interaktívnych tabúľ a ďalšie drobné vybavenie.</w:t>
            </w:r>
          </w:p>
          <w:p w14:paraId="551B69AF" w14:textId="77777777" w:rsidR="004852B3" w:rsidRPr="0095770D" w:rsidRDefault="004852B3" w:rsidP="00645A7A">
            <w:pPr>
              <w:spacing w:line="216" w:lineRule="auto"/>
              <w:contextualSpacing/>
              <w:jc w:val="both"/>
              <w:rPr>
                <w:sz w:val="16"/>
                <w:szCs w:val="16"/>
                <w:lang w:eastAsia="sk-SK"/>
              </w:rPr>
            </w:pPr>
            <w:r w:rsidRPr="0095770D">
              <w:rPr>
                <w:sz w:val="16"/>
                <w:szCs w:val="16"/>
                <w:lang w:eastAsia="sk-SK"/>
              </w:rPr>
              <w:t xml:space="preserve">Od roku 2008 sa v rámci projektov zo ŠF vybudovali a rozšírili moderné metalické a optické počítačové rozvody v 14 objektoch univerzity, vrátane prvotných rozvodov na izbách ubytovaných študentov v ŠDJ PU. Celkovo bolo nainštalovaných 1 694 počítačových zásuviek. Vo všetkých objektoch sú vysokorýchlostné siete, ktoré pracujú typicky rýchlosťou 1 Gbit/s, ale sú pripravené aj na zavedenie rýchlosti 10 Gbit/s v budúcnosti. </w:t>
            </w:r>
          </w:p>
          <w:p w14:paraId="17B253FD" w14:textId="77777777" w:rsidR="004852B3" w:rsidRPr="0095770D" w:rsidRDefault="004852B3" w:rsidP="00645A7A">
            <w:pPr>
              <w:spacing w:line="216" w:lineRule="auto"/>
              <w:contextualSpacing/>
              <w:jc w:val="both"/>
              <w:rPr>
                <w:sz w:val="16"/>
                <w:szCs w:val="16"/>
                <w:lang w:eastAsia="sk-SK"/>
              </w:rPr>
            </w:pPr>
            <w:r w:rsidRPr="0095770D">
              <w:rPr>
                <w:sz w:val="16"/>
                <w:szCs w:val="16"/>
                <w:lang w:eastAsia="sk-SK"/>
              </w:rPr>
              <w:t xml:space="preserve">V rámci prípravy Gréckokatolíckej teologickej fakulty PU v Prešove na sprístupnenie a používanie informačných technológií sa postupne rozširuje počítačová sieť (sieťové rozvody) na katedrách a podarilo sa vytvoriť aj možnosť pripojenia na sieť priamo v dvoch posluchárňach, čo sa využíva pri prednáškach. Študenti majú voľný prístup k PC v rámci 2 počítačových učební, ktoré sú pripojené na sieť. Prístup k sieti na seminári majú študenti v rámci jednej PC miestnosti. Pripojenie do celouniverzitnej siete a do siete Internet je riešené optickým spojom 1 Gbit/s (GTF aj GKS). V roku 2008 bola vytvorená bezdrôtová sieť (WiFi) v rámci budovy GTF. V roku 2012 sa rekonštruovali a doplnili káblové rozvody počítačovej siete na GTF. V roku 2013 boli počítačové miestnosti GTF a GKS vybavené novými počítačmi, boli nainštalované dataprojektory, premietacie plátna a interaktívna tabuľa. </w:t>
            </w:r>
          </w:p>
          <w:p w14:paraId="2F4CDC97" w14:textId="151DABBE" w:rsidR="004852B3" w:rsidRPr="0095770D" w:rsidRDefault="00083F52" w:rsidP="00645A7A">
            <w:pPr>
              <w:spacing w:line="216" w:lineRule="auto"/>
              <w:contextualSpacing/>
              <w:jc w:val="both"/>
              <w:rPr>
                <w:sz w:val="16"/>
                <w:szCs w:val="16"/>
                <w:lang w:eastAsia="sk-SK"/>
              </w:rPr>
            </w:pPr>
            <w:r>
              <w:rPr>
                <w:sz w:val="16"/>
                <w:szCs w:val="16"/>
                <w:lang w:eastAsia="sk-SK"/>
              </w:rPr>
              <w:t xml:space="preserve">  </w:t>
            </w:r>
            <w:r w:rsidR="004852B3" w:rsidRPr="0095770D">
              <w:rPr>
                <w:sz w:val="16"/>
                <w:szCs w:val="16"/>
                <w:lang w:eastAsia="sk-SK"/>
              </w:rPr>
              <w:t xml:space="preserve"> Zároveň sa na tieto objekty rozšírilo pokrytie centrálnej univerzitnej WiFi siete a boli v týchto objektoch nainštalované kvalitné manažovateľné switche a doplnené ďalšie káblové rozvody a zásuvky.</w:t>
            </w:r>
          </w:p>
          <w:p w14:paraId="32B751DE" w14:textId="77777777" w:rsidR="004852B3" w:rsidRPr="00645A7A" w:rsidRDefault="004852B3" w:rsidP="00645A7A">
            <w:pPr>
              <w:spacing w:line="216" w:lineRule="auto"/>
              <w:contextualSpacing/>
              <w:jc w:val="both"/>
              <w:rPr>
                <w:sz w:val="12"/>
                <w:szCs w:val="16"/>
                <w:lang w:eastAsia="sk-SK"/>
              </w:rPr>
            </w:pPr>
          </w:p>
          <w:p w14:paraId="3DCC704A" w14:textId="269A3A00" w:rsidR="004852B3" w:rsidRPr="0095770D" w:rsidRDefault="004852B3" w:rsidP="00645A7A">
            <w:pPr>
              <w:spacing w:line="216" w:lineRule="auto"/>
              <w:contextualSpacing/>
              <w:jc w:val="both"/>
              <w:rPr>
                <w:sz w:val="16"/>
                <w:szCs w:val="16"/>
                <w:lang w:eastAsia="sk-SK"/>
              </w:rPr>
            </w:pPr>
            <w:r w:rsidRPr="0095770D">
              <w:rPr>
                <w:sz w:val="16"/>
                <w:szCs w:val="16"/>
                <w:lang w:eastAsia="sk-SK"/>
              </w:rPr>
              <w:t>Priestorové zabezpečenie</w:t>
            </w:r>
            <w:r w:rsidR="00083F52">
              <w:rPr>
                <w:sz w:val="16"/>
                <w:szCs w:val="16"/>
                <w:lang w:eastAsia="sk-SK"/>
              </w:rPr>
              <w:t xml:space="preserve"> </w:t>
            </w:r>
            <w:r w:rsidRPr="0095770D">
              <w:rPr>
                <w:sz w:val="16"/>
                <w:szCs w:val="16"/>
                <w:lang w:eastAsia="sk-SK"/>
              </w:rPr>
              <w:t xml:space="preserve">študijného programu </w:t>
            </w:r>
          </w:p>
          <w:p w14:paraId="66FC9B06" w14:textId="77777777" w:rsidR="004852B3" w:rsidRPr="0095770D" w:rsidRDefault="004852B3" w:rsidP="00645A7A">
            <w:pPr>
              <w:spacing w:line="216" w:lineRule="auto"/>
              <w:contextualSpacing/>
              <w:jc w:val="both"/>
              <w:rPr>
                <w:sz w:val="16"/>
                <w:szCs w:val="16"/>
                <w:lang w:eastAsia="sk-SK"/>
              </w:rPr>
            </w:pPr>
            <w:r w:rsidRPr="0095770D">
              <w:rPr>
                <w:sz w:val="16"/>
                <w:szCs w:val="16"/>
                <w:lang w:eastAsia="sk-SK"/>
              </w:rPr>
              <w:t>Prešovská univerzita v Prešove zabezpečuje činnosť jednotlivých súčastí univerzity vo vlastných priestoroch alebo v priestoroch prenajatých. Najväčšie fakulty univerzity Filozofická fakulta a Fakulta humanitných a prírodných vied, sú situované v najväčšom objekte, a to vo Vysokoškolskom areáli na Ul.17.novembra 1, Prešov. Celý komplex budov sa skladá z piatich navzájom prepojených častí v ktorých prebieha výučba a zázemie fakúlt, prednáškové sály, poslucháreň a odborné pracoviská. Objekt zabezpečuje všetku činnosť potrebnú pre zabezpečenie kvalitnej výučby jednotlivých programov. Celková úžitková plocha objektu je 25 060 m2. Jedná sa o objekt postavený v 80-tých rokoch min. storočia, priestory sa priebežne opravuje pre potreby študijných odborov a fakúlt. V objekte sa nachádzajú laboratória a centrá excelentnosti pre vedu a výskum.</w:t>
            </w:r>
          </w:p>
          <w:p w14:paraId="03D434B6" w14:textId="77777777" w:rsidR="004852B3" w:rsidRPr="0095770D" w:rsidRDefault="004852B3" w:rsidP="00645A7A">
            <w:pPr>
              <w:spacing w:line="216" w:lineRule="auto"/>
              <w:contextualSpacing/>
              <w:jc w:val="both"/>
              <w:rPr>
                <w:sz w:val="16"/>
                <w:szCs w:val="16"/>
                <w:lang w:eastAsia="sk-SK"/>
              </w:rPr>
            </w:pPr>
            <w:r w:rsidRPr="0095770D">
              <w:rPr>
                <w:sz w:val="16"/>
                <w:szCs w:val="16"/>
                <w:lang w:eastAsia="sk-SK"/>
              </w:rPr>
              <w:t>Fakulta manažmentu je situovaná do rekonštruovaného objektu na Konštantínovej ulici, v Prešove vo vlastníctve univerzity. Celková plocha je 1094 m2, pričom kancelárske a administratívne priestory sú na ploche 379 m2. V objekte sú miestnosti na výučbu a činnosť fakulty zabezpečujúce absolvovanie jednotlivých študijných programov.</w:t>
            </w:r>
          </w:p>
          <w:p w14:paraId="7EF6E36F" w14:textId="4FF84EC3" w:rsidR="004852B3" w:rsidRPr="0095770D" w:rsidRDefault="004852B3" w:rsidP="00645A7A">
            <w:pPr>
              <w:spacing w:line="216" w:lineRule="auto"/>
              <w:contextualSpacing/>
              <w:jc w:val="both"/>
              <w:rPr>
                <w:sz w:val="16"/>
                <w:szCs w:val="16"/>
                <w:lang w:eastAsia="sk-SK"/>
              </w:rPr>
            </w:pPr>
            <w:r w:rsidRPr="0095770D">
              <w:rPr>
                <w:sz w:val="16"/>
                <w:szCs w:val="16"/>
                <w:lang w:eastAsia="sk-SK"/>
              </w:rPr>
              <w:t>Pedagogická fakulta a Fakulta športu sídlia v novo rekonštruovanom objekte bývalej základnej školy na Ul.17.novembra 15 v Prešove. V objekte je situovaný aj Rektorát univerzity, k dispozícií sú seminárne miestnosti, posluchárne a aula. Hlavná budova je 4- podlažná s prístavbami. V objekte sa nachádza telocvičňa kde prebieha výučba podľa študijných odborov. Celková plocha je 10 273 m2 primerane rozdelených podľa potrieb súčastí univerzity. Gréckokatolícka teologická fakulta a Pravoslávna bohoslovecká fakulta sú situované do prenajatých priestorov. Svoju činnosť realizujú pri výučbe študijných odborov v priestoroch seminárnych miestností, posluchární a zázemia fakúlt. V prípade potreby z kapacitných dôvodov využívajú ostatné priestory univerzity. Gréckokatolícka teologická fakulta má dostačujúce materiálno-technické a informačné zabezpečenie študijného programu.</w:t>
            </w:r>
            <w:r w:rsidR="00083F52">
              <w:rPr>
                <w:sz w:val="16"/>
                <w:szCs w:val="16"/>
                <w:lang w:eastAsia="sk-SK"/>
              </w:rPr>
              <w:t xml:space="preserve"> </w:t>
            </w:r>
            <w:r w:rsidRPr="0095770D">
              <w:rPr>
                <w:sz w:val="16"/>
                <w:szCs w:val="16"/>
                <w:lang w:eastAsia="sk-SK"/>
              </w:rPr>
              <w:t>K dispozícii je knižnica, študovne, Internetové informačné zdroje, základná študijná literatúra, učebnice, monografie, domáce i zahraničné vedecké časopisy a prístup k potrebným databázam. Knižný a časopisecký fond knižnice je priebežne dopĺňaný. Vedecko-pedagogickí pracovníci fakulty tvoria učebné texty a</w:t>
            </w:r>
            <w:r w:rsidR="00083F52">
              <w:rPr>
                <w:sz w:val="16"/>
                <w:szCs w:val="16"/>
                <w:lang w:eastAsia="sk-SK"/>
              </w:rPr>
              <w:t xml:space="preserve"> </w:t>
            </w:r>
            <w:r w:rsidRPr="0095770D">
              <w:rPr>
                <w:sz w:val="16"/>
                <w:szCs w:val="16"/>
                <w:lang w:eastAsia="sk-SK"/>
              </w:rPr>
              <w:t xml:space="preserve">ďalšie edukačné materiály. Bola zvýšená úroveň materiálneho, priestorového, technického a informačného zabezpečenia študijného programu. </w:t>
            </w:r>
          </w:p>
          <w:p w14:paraId="608017CD" w14:textId="21F92532" w:rsidR="004852B3" w:rsidRDefault="004852B3" w:rsidP="00645A7A">
            <w:pPr>
              <w:spacing w:line="216" w:lineRule="auto"/>
              <w:contextualSpacing/>
              <w:jc w:val="both"/>
              <w:rPr>
                <w:sz w:val="16"/>
                <w:szCs w:val="16"/>
                <w:lang w:eastAsia="sk-SK"/>
              </w:rPr>
            </w:pPr>
            <w:r w:rsidRPr="0095770D">
              <w:rPr>
                <w:sz w:val="16"/>
                <w:szCs w:val="16"/>
                <w:lang w:eastAsia="sk-SK"/>
              </w:rPr>
              <w:t xml:space="preserve">Priestorové podmienky na GTF sú po rozsiahlych rekonštrukčných prácach vykonaných v minulom období v spolupráci s Gréckokatolíckym arcibiskupským úradom a rektorátom PU na veľmi solídnej úrovni. Vyučovací proces prebieha v troch veľkých aulách, troch učebniach a jednej počítačovej učebni, v ktorej prebiehajú špecializované edukácie. Fakulta disponuje dvoma reprezentačnými zasadacími miestnosťami, z ktorých každá je vybavená audiovizuálnymi prostriedkami (dataprojektor, internet, ozvučenie v prípade potreby). Po realizácii celonárodného projektu je jedna zo zasadacích miestností vybavená teleprezentačnou technikou. Pre potreby rozširovania si poznatkov slúži knižnica spojená so študovňou, v ktorej sa </w:t>
            </w:r>
            <w:r w:rsidRPr="0095770D">
              <w:rPr>
                <w:sz w:val="16"/>
                <w:szCs w:val="16"/>
                <w:lang w:eastAsia="sk-SK"/>
              </w:rPr>
              <w:lastRenderedPageBreak/>
              <w:t>o. i. nachádzajú vzácne zbierky z histórie Gréckokatolíckej cirkvi na Slovenku. Pre</w:t>
            </w:r>
            <w:r w:rsidR="00083F52">
              <w:rPr>
                <w:sz w:val="16"/>
                <w:szCs w:val="16"/>
                <w:lang w:eastAsia="sk-SK"/>
              </w:rPr>
              <w:t xml:space="preserve"> </w:t>
            </w:r>
            <w:r w:rsidRPr="0095770D">
              <w:rPr>
                <w:sz w:val="16"/>
                <w:szCs w:val="16"/>
                <w:lang w:eastAsia="sk-SK"/>
              </w:rPr>
              <w:t>potreby liturgických praxí je k dispozícii Kaplnka blahoslaveného P. P. Gojdiča. V roku 2019 došlo k výmene wifi routerov CISCO za RUCKUS. V aule A1 boli zakúpené LCD panely za účelom prezentácií prednášok a konferencií. Pre vzdelávacie aktivity a tiež voľnočasové aktivity pedagógov a študentov GTF sú i naďalej pripravené zrekonštruované priestory GTF Caffé (exteriér i interiér). Pre archiváciu publikácií vydaných pracovníkmi GTF sú k dispozícii priestory edičného strediska. Pre získavanie praxe v oblasti koučingu je k dispozícii i nedávno zriadená Probačná a mediačná klinika, kde si študenti môžu rozšíriť svoje schopnosti v oblasti komunikácie (formou besied, podujatí, tréningov, seminárov), ktorá je bezprostredným nástrojom práce kouča.</w:t>
            </w:r>
            <w:r w:rsidR="00083F52">
              <w:rPr>
                <w:sz w:val="16"/>
                <w:szCs w:val="16"/>
                <w:lang w:eastAsia="sk-SK"/>
              </w:rPr>
              <w:t xml:space="preserve"> </w:t>
            </w:r>
            <w:r w:rsidRPr="0095770D">
              <w:rPr>
                <w:sz w:val="16"/>
                <w:szCs w:val="16"/>
                <w:lang w:eastAsia="sk-SK"/>
              </w:rPr>
              <w:t>Študenti majú voľný prístup na Internet v priestoroch celého vysokoškolského areálu a študentského domova, ktorý je plne pokrytý wifi signálom.</w:t>
            </w:r>
          </w:p>
          <w:p w14:paraId="5A064632" w14:textId="77777777" w:rsidR="00645A7A" w:rsidRPr="00645A7A" w:rsidRDefault="00645A7A" w:rsidP="00645A7A">
            <w:pPr>
              <w:spacing w:line="216" w:lineRule="auto"/>
              <w:contextualSpacing/>
              <w:jc w:val="both"/>
              <w:rPr>
                <w:sz w:val="12"/>
                <w:szCs w:val="16"/>
                <w:lang w:eastAsia="sk-SK"/>
              </w:rPr>
            </w:pPr>
          </w:p>
          <w:p w14:paraId="2D1E04B1" w14:textId="6BA2A7A5" w:rsidR="004852B3" w:rsidRPr="0095770D" w:rsidRDefault="004852B3" w:rsidP="00645A7A">
            <w:pPr>
              <w:spacing w:line="216" w:lineRule="auto"/>
              <w:contextualSpacing/>
              <w:jc w:val="both"/>
              <w:rPr>
                <w:sz w:val="16"/>
                <w:szCs w:val="16"/>
                <w:lang w:eastAsia="sk-SK"/>
              </w:rPr>
            </w:pPr>
            <w:r w:rsidRPr="0095770D">
              <w:rPr>
                <w:sz w:val="16"/>
                <w:szCs w:val="16"/>
                <w:lang w:eastAsia="sk-SK"/>
              </w:rPr>
              <w:t>Informačné zabezpečenie študijného programu</w:t>
            </w:r>
          </w:p>
          <w:p w14:paraId="73A6BF62" w14:textId="77777777" w:rsidR="004852B3" w:rsidRPr="0095770D" w:rsidRDefault="004852B3" w:rsidP="00645A7A">
            <w:pPr>
              <w:spacing w:line="216" w:lineRule="auto"/>
              <w:contextualSpacing/>
              <w:jc w:val="both"/>
              <w:rPr>
                <w:sz w:val="16"/>
                <w:szCs w:val="16"/>
                <w:lang w:eastAsia="sk-SK"/>
              </w:rPr>
            </w:pPr>
            <w:r w:rsidRPr="0095770D">
              <w:rPr>
                <w:sz w:val="16"/>
                <w:szCs w:val="16"/>
                <w:lang w:eastAsia="sk-SK"/>
              </w:rPr>
              <w:t>Informačný systém pre riadenie štúdia MAIS poskytuje podporu celého životného cyklu štúdia. MAIS je určený najmä pre: spracovanie a evidenciu prijímacieho konania, spracovanie a evidenciu štúdia, spracovanie študijných programov, spracovanie rozvrhu hodín.</w:t>
            </w:r>
          </w:p>
          <w:p w14:paraId="5F08FE92" w14:textId="77777777" w:rsidR="004852B3" w:rsidRPr="0095770D" w:rsidRDefault="004852B3" w:rsidP="00645A7A">
            <w:pPr>
              <w:spacing w:line="216" w:lineRule="auto"/>
              <w:contextualSpacing/>
              <w:jc w:val="both"/>
              <w:rPr>
                <w:sz w:val="16"/>
                <w:szCs w:val="16"/>
                <w:lang w:eastAsia="sk-SK"/>
              </w:rPr>
            </w:pPr>
            <w:r w:rsidRPr="0095770D">
              <w:rPr>
                <w:sz w:val="16"/>
                <w:szCs w:val="16"/>
                <w:lang w:eastAsia="sk-SK"/>
              </w:rPr>
              <w:t>PU má prenajatú multilicenciu štatistického softvéru Statistica. Oprávnenými užívateľmi licencie sú všetci učitelia, študenti a zamestnanci univerzity. V rámci projektov zo ŠF EÚ bol dodaný v roku 2011 systém pre automatizované spracovanie testov pre všetky fakulty PU. Projekty zamerané na dištančnú výučbu v prostredí e-learningového vzdelávania v prevažnej miere používajú LMS Moodle, ale už aj nový centrálny LMS systém EKP zakúpený v rámci projektov zo ŠF EÚ.</w:t>
            </w:r>
          </w:p>
          <w:p w14:paraId="4BE6C4E9" w14:textId="3669BE4C" w:rsidR="004A5080" w:rsidRPr="0095770D" w:rsidRDefault="004852B3" w:rsidP="00645A7A">
            <w:pPr>
              <w:spacing w:line="216" w:lineRule="auto"/>
              <w:contextualSpacing/>
              <w:jc w:val="both"/>
              <w:rPr>
                <w:sz w:val="16"/>
                <w:szCs w:val="16"/>
                <w:lang w:eastAsia="sk-SK"/>
              </w:rPr>
            </w:pPr>
            <w:r w:rsidRPr="0095770D">
              <w:rPr>
                <w:sz w:val="16"/>
                <w:szCs w:val="16"/>
                <w:lang w:eastAsia="sk-SK"/>
              </w:rPr>
              <w:t>Študenti majú tiež voľný prístup na Internet v priestoroch vysokoškolského areálu a študentského domova, ktorý je plne pokrytý wifi signálom. Študentom a pedagógom je k dispozícii aj fonetické laboratórium, v ktorom je možné realizovať experimentálny fonetický výskum. Je vybavené najnovším softvérom na analýzu rôznych aspektov rečového signálu.</w:t>
            </w:r>
            <w:r w:rsidR="00083F52">
              <w:rPr>
                <w:sz w:val="16"/>
                <w:szCs w:val="16"/>
                <w:lang w:eastAsia="sk-SK"/>
              </w:rPr>
              <w:t xml:space="preserve">  </w:t>
            </w:r>
          </w:p>
          <w:p w14:paraId="16EFE4E0" w14:textId="1513A899" w:rsidR="002A43FC" w:rsidRPr="00645A7A" w:rsidRDefault="002A43FC" w:rsidP="00E815D8">
            <w:pPr>
              <w:spacing w:line="216" w:lineRule="auto"/>
              <w:contextualSpacing/>
              <w:rPr>
                <w:rFonts w:cstheme="minorHAnsi"/>
                <w:bCs/>
                <w:iCs/>
                <w:sz w:val="12"/>
                <w:szCs w:val="16"/>
                <w:lang w:eastAsia="sk-SK"/>
              </w:rPr>
            </w:pPr>
          </w:p>
        </w:tc>
        <w:tc>
          <w:tcPr>
            <w:tcW w:w="2833" w:type="dxa"/>
          </w:tcPr>
          <w:p w14:paraId="74BAB518" w14:textId="77777777" w:rsidR="00DE6B75" w:rsidRDefault="00DE6B75" w:rsidP="00DE6B75">
            <w:pPr>
              <w:spacing w:line="216" w:lineRule="auto"/>
              <w:contextualSpacing/>
              <w:rPr>
                <w:rStyle w:val="Hypertextovprepojenie"/>
                <w:rFonts w:cstheme="minorHAnsi"/>
                <w:sz w:val="16"/>
                <w:szCs w:val="16"/>
                <w:highlight w:val="yellow"/>
                <w:lang w:eastAsia="sk-SK"/>
              </w:rPr>
            </w:pPr>
          </w:p>
          <w:p w14:paraId="39C260D1" w14:textId="1635AE62" w:rsidR="00DE6B75" w:rsidRDefault="007B3398" w:rsidP="00DE6B75">
            <w:pPr>
              <w:spacing w:line="216" w:lineRule="auto"/>
              <w:contextualSpacing/>
              <w:rPr>
                <w:rStyle w:val="Hypertextovprepojenie"/>
                <w:rFonts w:cstheme="minorHAnsi"/>
                <w:color w:val="auto"/>
                <w:sz w:val="16"/>
                <w:szCs w:val="16"/>
                <w:u w:val="none"/>
                <w:lang w:eastAsia="sk-SK"/>
              </w:rPr>
            </w:pPr>
            <w:hyperlink r:id="rId147" w:history="1">
              <w:r w:rsidR="00DE6B75" w:rsidRPr="000A4029">
                <w:rPr>
                  <w:rStyle w:val="Hypertextovprepojenie"/>
                  <w:rFonts w:cstheme="minorHAnsi"/>
                  <w:sz w:val="16"/>
                  <w:szCs w:val="16"/>
                  <w:lang w:eastAsia="sk-SK"/>
                </w:rPr>
                <w:t>Dlhodobý zámer PU v</w:t>
              </w:r>
              <w:r w:rsidR="00645A7A" w:rsidRPr="000A4029">
                <w:rPr>
                  <w:rStyle w:val="Hypertextovprepojenie"/>
                  <w:rFonts w:cstheme="minorHAnsi"/>
                  <w:sz w:val="16"/>
                  <w:szCs w:val="16"/>
                  <w:lang w:eastAsia="sk-SK"/>
                </w:rPr>
                <w:t> </w:t>
              </w:r>
              <w:r w:rsidR="00DE6B75" w:rsidRPr="000A4029">
                <w:rPr>
                  <w:rStyle w:val="Hypertextovprepojenie"/>
                  <w:rFonts w:cstheme="minorHAnsi"/>
                  <w:sz w:val="16"/>
                  <w:szCs w:val="16"/>
                  <w:lang w:eastAsia="sk-SK"/>
                </w:rPr>
                <w:t>Prešove</w:t>
              </w:r>
            </w:hyperlink>
          </w:p>
          <w:p w14:paraId="45F1D1EF" w14:textId="77777777" w:rsidR="00645A7A" w:rsidRDefault="00645A7A" w:rsidP="00DE6B75">
            <w:pPr>
              <w:spacing w:line="216" w:lineRule="auto"/>
              <w:contextualSpacing/>
              <w:rPr>
                <w:rStyle w:val="Hypertextovprepojenie"/>
                <w:rFonts w:cstheme="minorHAnsi"/>
                <w:color w:val="auto"/>
                <w:sz w:val="16"/>
                <w:szCs w:val="16"/>
                <w:u w:val="none"/>
                <w:lang w:eastAsia="sk-SK"/>
              </w:rPr>
            </w:pPr>
          </w:p>
          <w:p w14:paraId="6DD87E16" w14:textId="0154079B" w:rsidR="00DE6B75" w:rsidRDefault="007B3398" w:rsidP="00DE6B75">
            <w:pPr>
              <w:spacing w:line="216" w:lineRule="auto"/>
              <w:contextualSpacing/>
              <w:rPr>
                <w:rStyle w:val="Hypertextovprepojenie"/>
                <w:rFonts w:cstheme="minorHAnsi"/>
                <w:color w:val="auto"/>
                <w:sz w:val="16"/>
                <w:szCs w:val="16"/>
                <w:u w:val="none"/>
                <w:lang w:eastAsia="sk-SK"/>
              </w:rPr>
            </w:pPr>
            <w:hyperlink r:id="rId148" w:history="1">
              <w:r w:rsidR="00DE6B75" w:rsidRPr="0064285C">
                <w:rPr>
                  <w:rStyle w:val="Hypertextovprepojenie"/>
                  <w:rFonts w:cstheme="minorHAnsi"/>
                  <w:sz w:val="16"/>
                  <w:szCs w:val="16"/>
                  <w:lang w:eastAsia="sk-SK"/>
                </w:rPr>
                <w:t>Výročná správa PU 2019</w:t>
              </w:r>
            </w:hyperlink>
          </w:p>
          <w:p w14:paraId="3DD38413" w14:textId="49087E84" w:rsidR="0064285C" w:rsidRDefault="0064285C" w:rsidP="00DE6B75">
            <w:pPr>
              <w:spacing w:line="216" w:lineRule="auto"/>
              <w:contextualSpacing/>
              <w:rPr>
                <w:rStyle w:val="Hypertextovprepojenie"/>
                <w:rFonts w:cstheme="minorHAnsi"/>
                <w:color w:val="auto"/>
                <w:sz w:val="16"/>
                <w:szCs w:val="16"/>
                <w:u w:val="none"/>
                <w:lang w:eastAsia="sk-SK"/>
              </w:rPr>
            </w:pPr>
          </w:p>
          <w:p w14:paraId="65EA683D" w14:textId="60831E25" w:rsidR="0064285C" w:rsidRDefault="007B3398" w:rsidP="00DE6B75">
            <w:pPr>
              <w:spacing w:line="216" w:lineRule="auto"/>
              <w:contextualSpacing/>
              <w:rPr>
                <w:rStyle w:val="Hypertextovprepojenie"/>
                <w:rFonts w:cstheme="minorHAnsi"/>
                <w:color w:val="auto"/>
                <w:sz w:val="16"/>
                <w:szCs w:val="16"/>
                <w:u w:val="none"/>
                <w:lang w:eastAsia="sk-SK"/>
              </w:rPr>
            </w:pPr>
            <w:hyperlink r:id="rId149" w:history="1">
              <w:r w:rsidR="0064285C" w:rsidRPr="000A4029">
                <w:rPr>
                  <w:rStyle w:val="Hypertextovprepojenie"/>
                  <w:rFonts w:cstheme="minorHAnsi"/>
                  <w:sz w:val="16"/>
                  <w:szCs w:val="16"/>
                  <w:lang w:eastAsia="sk-SK"/>
                </w:rPr>
                <w:t xml:space="preserve">Výročná správa GTF PU </w:t>
              </w:r>
              <w:r w:rsidR="000A4029" w:rsidRPr="000A4029">
                <w:rPr>
                  <w:rStyle w:val="Hypertextovprepojenie"/>
                  <w:rFonts w:cstheme="minorHAnsi"/>
                  <w:sz w:val="16"/>
                  <w:szCs w:val="16"/>
                  <w:lang w:eastAsia="sk-SK"/>
                </w:rPr>
                <w:t>2019</w:t>
              </w:r>
            </w:hyperlink>
          </w:p>
          <w:p w14:paraId="212853AD" w14:textId="77777777" w:rsidR="000A4029" w:rsidRPr="00645A7A" w:rsidRDefault="000A4029" w:rsidP="00DE6B75">
            <w:pPr>
              <w:spacing w:line="216" w:lineRule="auto"/>
              <w:contextualSpacing/>
              <w:rPr>
                <w:rStyle w:val="Hypertextovprepojenie"/>
                <w:rFonts w:cstheme="minorHAnsi"/>
                <w:color w:val="auto"/>
                <w:sz w:val="16"/>
                <w:szCs w:val="16"/>
                <w:u w:val="none"/>
                <w:lang w:eastAsia="sk-SK"/>
              </w:rPr>
            </w:pPr>
          </w:p>
          <w:p w14:paraId="54174DD4" w14:textId="77777777" w:rsidR="00645A7A" w:rsidRDefault="00645A7A" w:rsidP="00DE6B75">
            <w:pPr>
              <w:spacing w:line="216" w:lineRule="auto"/>
              <w:contextualSpacing/>
              <w:rPr>
                <w:rStyle w:val="Hypertextovprepojenie"/>
                <w:rFonts w:cstheme="minorHAnsi"/>
                <w:color w:val="auto"/>
                <w:sz w:val="16"/>
                <w:szCs w:val="16"/>
                <w:lang w:eastAsia="sk-SK"/>
              </w:rPr>
            </w:pPr>
          </w:p>
          <w:p w14:paraId="5E3201A8" w14:textId="77777777" w:rsidR="00DE6B75" w:rsidRDefault="00DE6B75" w:rsidP="00DE6B75">
            <w:pPr>
              <w:spacing w:line="216" w:lineRule="auto"/>
              <w:contextualSpacing/>
              <w:rPr>
                <w:rStyle w:val="Hypertextovprepojenie"/>
                <w:rFonts w:cstheme="minorHAnsi"/>
                <w:color w:val="auto"/>
                <w:sz w:val="16"/>
                <w:szCs w:val="16"/>
                <w:lang w:eastAsia="sk-SK"/>
              </w:rPr>
            </w:pPr>
          </w:p>
          <w:p w14:paraId="3F76830A" w14:textId="77777777" w:rsidR="00DE6B75" w:rsidRDefault="00DE6B75" w:rsidP="00DE6B75">
            <w:pPr>
              <w:spacing w:line="216" w:lineRule="auto"/>
              <w:contextualSpacing/>
              <w:rPr>
                <w:rStyle w:val="Hypertextovprepojenie"/>
                <w:rFonts w:cstheme="minorHAnsi"/>
                <w:color w:val="auto"/>
                <w:sz w:val="16"/>
                <w:szCs w:val="16"/>
                <w:lang w:eastAsia="sk-SK"/>
              </w:rPr>
            </w:pPr>
          </w:p>
          <w:p w14:paraId="408DFDE2" w14:textId="77777777" w:rsidR="00DE6B75" w:rsidRDefault="00DE6B75" w:rsidP="00DE6B75">
            <w:pPr>
              <w:spacing w:line="216" w:lineRule="auto"/>
              <w:contextualSpacing/>
              <w:rPr>
                <w:rStyle w:val="Hypertextovprepojenie"/>
                <w:rFonts w:cstheme="minorHAnsi"/>
                <w:color w:val="auto"/>
                <w:sz w:val="16"/>
                <w:szCs w:val="16"/>
                <w:lang w:eastAsia="sk-SK"/>
              </w:rPr>
            </w:pPr>
          </w:p>
          <w:p w14:paraId="0C2C2FA2" w14:textId="611F7A37" w:rsidR="00AD459F" w:rsidRPr="00DE6B75" w:rsidRDefault="00AD459F" w:rsidP="00E815D8">
            <w:pPr>
              <w:spacing w:line="216" w:lineRule="auto"/>
              <w:contextualSpacing/>
              <w:rPr>
                <w:rFonts w:cstheme="minorHAnsi"/>
                <w:color w:val="A6A6A6" w:themeColor="background1" w:themeShade="A6"/>
                <w:sz w:val="18"/>
                <w:szCs w:val="18"/>
                <w:lang w:eastAsia="sk-SK"/>
              </w:rPr>
            </w:pPr>
          </w:p>
        </w:tc>
      </w:tr>
    </w:tbl>
    <w:p w14:paraId="06D84474" w14:textId="77777777" w:rsidR="008E2AF0" w:rsidRPr="00497A5A" w:rsidRDefault="008E2AF0" w:rsidP="00E815D8">
      <w:pPr>
        <w:autoSpaceDE w:val="0"/>
        <w:autoSpaceDN w:val="0"/>
        <w:adjustRightInd w:val="0"/>
        <w:spacing w:after="0" w:line="216" w:lineRule="auto"/>
        <w:contextualSpacing/>
        <w:rPr>
          <w:rFonts w:cstheme="minorHAnsi"/>
          <w:b/>
          <w:bCs/>
          <w:color w:val="000000"/>
          <w:sz w:val="12"/>
          <w:szCs w:val="18"/>
        </w:rPr>
      </w:pPr>
    </w:p>
    <w:p w14:paraId="4DAA223D" w14:textId="3703782B" w:rsidR="008E2AF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p w14:paraId="1B25D779" w14:textId="77777777" w:rsidR="00645A7A" w:rsidRPr="00645A7A" w:rsidRDefault="00645A7A" w:rsidP="00E815D8">
      <w:pPr>
        <w:pStyle w:val="Default"/>
        <w:spacing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8E2AF0" w:rsidRPr="00C83AC0" w14:paraId="476FA15D" w14:textId="77777777" w:rsidTr="00645A7A">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645A7A">
        <w:trPr>
          <w:trHeight w:val="567"/>
        </w:trPr>
        <w:tc>
          <w:tcPr>
            <w:tcW w:w="6948" w:type="dxa"/>
          </w:tcPr>
          <w:p w14:paraId="45A3D547" w14:textId="77777777" w:rsidR="00645A7A" w:rsidRPr="00645A7A" w:rsidRDefault="00645A7A" w:rsidP="2F204C4A">
            <w:pPr>
              <w:spacing w:line="216" w:lineRule="auto"/>
              <w:contextualSpacing/>
              <w:rPr>
                <w:sz w:val="12"/>
                <w:szCs w:val="16"/>
              </w:rPr>
            </w:pPr>
          </w:p>
          <w:p w14:paraId="24AA3656" w14:textId="7D97DA6F" w:rsidR="002A43FC" w:rsidRPr="002B5F99" w:rsidRDefault="6A3C122F" w:rsidP="00645A7A">
            <w:pPr>
              <w:spacing w:line="216" w:lineRule="auto"/>
              <w:contextualSpacing/>
              <w:jc w:val="both"/>
              <w:rPr>
                <w:sz w:val="16"/>
                <w:szCs w:val="16"/>
              </w:rPr>
            </w:pPr>
            <w:r w:rsidRPr="002B5F99">
              <w:rPr>
                <w:sz w:val="16"/>
                <w:szCs w:val="16"/>
              </w:rPr>
              <w:t xml:space="preserve">Prešovská univerzita v Prešove používa systém e-learning pre podporu výučby online vzdelávania v prostredí Moodle. Je dostupný na adrese </w:t>
            </w:r>
            <w:hyperlink r:id="rId150">
              <w:r w:rsidRPr="002B5F99">
                <w:rPr>
                  <w:sz w:val="16"/>
                  <w:szCs w:val="16"/>
                </w:rPr>
                <w:t>https://elearning.unipo.sk/</w:t>
              </w:r>
            </w:hyperlink>
            <w:r w:rsidRPr="002B5F99">
              <w:rPr>
                <w:sz w:val="16"/>
                <w:szCs w:val="16"/>
              </w:rPr>
              <w:t xml:space="preserve"> a nachádzajú sa tam základné informácie, kurzy a príručky.</w:t>
            </w:r>
            <w:r w:rsidR="2B972CFE" w:rsidRPr="002B5F99">
              <w:rPr>
                <w:sz w:val="16"/>
                <w:szCs w:val="16"/>
              </w:rPr>
              <w:t xml:space="preserve"> Elektronický systém e-learning v prostredí Moodle je k dispozícii všetkým študentom, učiteľom a zamestnancom Prešovskej univerzity</w:t>
            </w:r>
            <w:r w:rsidR="416E8757" w:rsidRPr="002B5F99">
              <w:rPr>
                <w:sz w:val="16"/>
                <w:szCs w:val="16"/>
              </w:rPr>
              <w:t>.</w:t>
            </w:r>
          </w:p>
          <w:p w14:paraId="2C6C8DFD" w14:textId="33AC3B6F" w:rsidR="002A43FC" w:rsidRPr="002B5F99" w:rsidRDefault="71F7492F" w:rsidP="00645A7A">
            <w:pPr>
              <w:spacing w:line="216" w:lineRule="auto"/>
              <w:contextualSpacing/>
              <w:jc w:val="both"/>
              <w:rPr>
                <w:rFonts w:ascii="Calibri" w:eastAsia="Calibri" w:hAnsi="Calibri" w:cs="Calibri"/>
                <w:sz w:val="16"/>
                <w:szCs w:val="16"/>
              </w:rPr>
            </w:pPr>
            <w:r w:rsidRPr="002B5F99">
              <w:rPr>
                <w:rFonts w:ascii="Calibri" w:eastAsia="Calibri" w:hAnsi="Calibri" w:cs="Calibri"/>
                <w:sz w:val="16"/>
                <w:szCs w:val="16"/>
              </w:rPr>
              <w:t xml:space="preserve">Existujúce kurzy sa využívajú v nasledovných podobách: </w:t>
            </w:r>
          </w:p>
          <w:p w14:paraId="33B606E7" w14:textId="62347384" w:rsidR="002A43FC" w:rsidRPr="00801499" w:rsidRDefault="71F7492F" w:rsidP="000E560E">
            <w:pPr>
              <w:pStyle w:val="Odsekzoznamu"/>
              <w:numPr>
                <w:ilvl w:val="1"/>
                <w:numId w:val="18"/>
              </w:numPr>
              <w:spacing w:line="216" w:lineRule="auto"/>
              <w:ind w:left="326" w:hanging="284"/>
              <w:jc w:val="both"/>
              <w:rPr>
                <w:rFonts w:ascii="Calibri" w:eastAsia="Calibri" w:hAnsi="Calibri" w:cs="Calibri"/>
                <w:sz w:val="16"/>
                <w:szCs w:val="16"/>
              </w:rPr>
            </w:pPr>
            <w:r w:rsidRPr="00801499">
              <w:rPr>
                <w:rFonts w:ascii="Calibri" w:eastAsia="Calibri" w:hAnsi="Calibri" w:cs="Calibri"/>
                <w:sz w:val="16"/>
                <w:szCs w:val="16"/>
              </w:rPr>
              <w:t xml:space="preserve">slovenské mutácie ako podpora prezenčných kurzov, </w:t>
            </w:r>
          </w:p>
          <w:p w14:paraId="5D6F15FD" w14:textId="349B1DAE" w:rsidR="002A43FC" w:rsidRPr="00801499" w:rsidRDefault="71F7492F" w:rsidP="000E560E">
            <w:pPr>
              <w:pStyle w:val="Odsekzoznamu"/>
              <w:numPr>
                <w:ilvl w:val="1"/>
                <w:numId w:val="18"/>
              </w:numPr>
              <w:spacing w:line="216" w:lineRule="auto"/>
              <w:ind w:left="326" w:hanging="284"/>
              <w:jc w:val="both"/>
              <w:rPr>
                <w:rFonts w:ascii="Calibri" w:eastAsia="Calibri" w:hAnsi="Calibri" w:cs="Calibri"/>
                <w:sz w:val="16"/>
                <w:szCs w:val="16"/>
              </w:rPr>
            </w:pPr>
            <w:r w:rsidRPr="00801499">
              <w:rPr>
                <w:rFonts w:ascii="Calibri" w:eastAsia="Calibri" w:hAnsi="Calibri" w:cs="Calibri"/>
                <w:sz w:val="16"/>
                <w:szCs w:val="16"/>
              </w:rPr>
              <w:t xml:space="preserve">slovenské a anglické mutácie ako podpora pre študentov, ktorých materinským jazykom je iný ako slovenský jazyk, ktorí študujú v dennej forme na PU a výučby kurzov je v slovenskom jazyku, </w:t>
            </w:r>
          </w:p>
          <w:p w14:paraId="7D19AFBE" w14:textId="4BFF2B0B" w:rsidR="002A43FC" w:rsidRPr="00801499" w:rsidRDefault="71F7492F" w:rsidP="000E560E">
            <w:pPr>
              <w:pStyle w:val="Odsekzoznamu"/>
              <w:numPr>
                <w:ilvl w:val="1"/>
                <w:numId w:val="18"/>
              </w:numPr>
              <w:spacing w:line="216" w:lineRule="auto"/>
              <w:ind w:left="326" w:hanging="284"/>
              <w:jc w:val="both"/>
              <w:rPr>
                <w:rFonts w:ascii="Calibri" w:eastAsia="Calibri" w:hAnsi="Calibri" w:cs="Calibri"/>
                <w:sz w:val="16"/>
                <w:szCs w:val="16"/>
              </w:rPr>
            </w:pPr>
            <w:r w:rsidRPr="00801499">
              <w:rPr>
                <w:rFonts w:ascii="Calibri" w:eastAsia="Calibri" w:hAnsi="Calibri" w:cs="Calibri"/>
                <w:sz w:val="16"/>
                <w:szCs w:val="16"/>
              </w:rPr>
              <w:t xml:space="preserve">anglické mutácie ako podpora pre Erasmus študentov, ktorí absolvujú časť štúdia na PU, </w:t>
            </w:r>
          </w:p>
          <w:p w14:paraId="18BDF970" w14:textId="0681C2FE" w:rsidR="002A43FC" w:rsidRPr="00801499" w:rsidRDefault="71F7492F" w:rsidP="000E560E">
            <w:pPr>
              <w:pStyle w:val="Odsekzoznamu"/>
              <w:numPr>
                <w:ilvl w:val="1"/>
                <w:numId w:val="18"/>
              </w:numPr>
              <w:spacing w:line="216" w:lineRule="auto"/>
              <w:ind w:left="326" w:hanging="284"/>
              <w:jc w:val="both"/>
              <w:rPr>
                <w:rFonts w:ascii="Calibri" w:eastAsia="Calibri" w:hAnsi="Calibri" w:cs="Calibri"/>
                <w:sz w:val="16"/>
                <w:szCs w:val="16"/>
              </w:rPr>
            </w:pPr>
            <w:r w:rsidRPr="00801499">
              <w:rPr>
                <w:rFonts w:ascii="Calibri" w:eastAsia="Calibri" w:hAnsi="Calibri" w:cs="Calibri"/>
                <w:sz w:val="16"/>
                <w:szCs w:val="16"/>
              </w:rPr>
              <w:t xml:space="preserve">slovenské mutácie ako dištančná forma pre študentov PU, ktorí časť štúdia absolvujú v zahraničí, </w:t>
            </w:r>
          </w:p>
          <w:p w14:paraId="0DE291EF" w14:textId="7FBCE44E" w:rsidR="002A43FC" w:rsidRPr="00801499" w:rsidRDefault="71F7492F" w:rsidP="000E560E">
            <w:pPr>
              <w:pStyle w:val="Odsekzoznamu"/>
              <w:numPr>
                <w:ilvl w:val="1"/>
                <w:numId w:val="18"/>
              </w:numPr>
              <w:spacing w:line="216" w:lineRule="auto"/>
              <w:ind w:left="326" w:hanging="284"/>
              <w:jc w:val="both"/>
              <w:rPr>
                <w:rFonts w:ascii="Calibri" w:eastAsia="Calibri" w:hAnsi="Calibri" w:cs="Calibri"/>
                <w:sz w:val="16"/>
                <w:szCs w:val="16"/>
              </w:rPr>
            </w:pPr>
            <w:r w:rsidRPr="00801499">
              <w:rPr>
                <w:rFonts w:ascii="Calibri" w:eastAsia="Calibri" w:hAnsi="Calibri" w:cs="Calibri"/>
                <w:sz w:val="16"/>
                <w:szCs w:val="16"/>
              </w:rPr>
              <w:t>niektorí slovenskí študenti žiadajú aj vstup do anglických mutácií kurzov, aby mohli získať najmä anglickú odbornú terminológiu pre prípad, že by pracovali v zahraničí, resp. aby mohli študovať odbornú literatúru v anglickom jazyku p</w:t>
            </w:r>
            <w:r w:rsidR="00801499">
              <w:rPr>
                <w:rFonts w:ascii="Calibri" w:eastAsia="Calibri" w:hAnsi="Calibri" w:cs="Calibri"/>
                <w:sz w:val="16"/>
                <w:szCs w:val="16"/>
              </w:rPr>
              <w:t>ri príprave kvalifikačných prác.</w:t>
            </w:r>
          </w:p>
          <w:p w14:paraId="2ECFA1AA" w14:textId="77777777" w:rsidR="002A43FC" w:rsidRDefault="416E8757" w:rsidP="00645A7A">
            <w:pPr>
              <w:spacing w:line="216" w:lineRule="auto"/>
              <w:contextualSpacing/>
              <w:jc w:val="both"/>
              <w:rPr>
                <w:sz w:val="16"/>
                <w:szCs w:val="16"/>
              </w:rPr>
            </w:pPr>
            <w:r w:rsidRPr="002B5F99">
              <w:rPr>
                <w:sz w:val="16"/>
                <w:szCs w:val="16"/>
              </w:rPr>
              <w:t>Office 365 je taktiež využívaný na dištančné vzdelávanie, najmä MS TEAMS a MS FORMS. Konto v Office 365 majú všetci zam</w:t>
            </w:r>
            <w:r w:rsidR="719F7723" w:rsidRPr="002B5F99">
              <w:rPr>
                <w:sz w:val="16"/>
                <w:szCs w:val="16"/>
              </w:rPr>
              <w:t>e</w:t>
            </w:r>
            <w:r w:rsidRPr="002B5F99">
              <w:rPr>
                <w:sz w:val="16"/>
                <w:szCs w:val="16"/>
              </w:rPr>
              <w:t>st</w:t>
            </w:r>
            <w:r w:rsidR="5F74183B" w:rsidRPr="002B5F99">
              <w:rPr>
                <w:sz w:val="16"/>
                <w:szCs w:val="16"/>
              </w:rPr>
              <w:t>nanci a študenti PU.</w:t>
            </w:r>
          </w:p>
          <w:p w14:paraId="208E353E" w14:textId="6C87BFA2" w:rsidR="00645A7A" w:rsidRPr="00645A7A" w:rsidRDefault="00645A7A" w:rsidP="00645A7A">
            <w:pPr>
              <w:spacing w:line="216" w:lineRule="auto"/>
              <w:contextualSpacing/>
              <w:rPr>
                <w:sz w:val="12"/>
                <w:szCs w:val="16"/>
              </w:rPr>
            </w:pPr>
          </w:p>
        </w:tc>
        <w:tc>
          <w:tcPr>
            <w:tcW w:w="2833" w:type="dxa"/>
          </w:tcPr>
          <w:p w14:paraId="08F930EA" w14:textId="77777777" w:rsidR="00645A7A" w:rsidRPr="0064285C" w:rsidRDefault="00645A7A" w:rsidP="00E815D8">
            <w:pPr>
              <w:spacing w:line="216" w:lineRule="auto"/>
              <w:contextualSpacing/>
              <w:rPr>
                <w:rFonts w:cstheme="minorHAnsi"/>
                <w:color w:val="0070C0"/>
                <w:sz w:val="12"/>
                <w:szCs w:val="16"/>
                <w:lang w:eastAsia="sk-SK"/>
              </w:rPr>
            </w:pPr>
          </w:p>
          <w:p w14:paraId="75D315DE" w14:textId="3DE0F599" w:rsidR="0064285C" w:rsidRDefault="007B3398" w:rsidP="00E815D8">
            <w:pPr>
              <w:spacing w:line="216" w:lineRule="auto"/>
              <w:contextualSpacing/>
              <w:rPr>
                <w:rFonts w:cstheme="minorHAnsi"/>
                <w:color w:val="0070C0"/>
                <w:sz w:val="16"/>
                <w:szCs w:val="16"/>
                <w:lang w:eastAsia="sk-SK"/>
              </w:rPr>
            </w:pPr>
            <w:hyperlink r:id="rId151" w:history="1">
              <w:r w:rsidR="0064285C" w:rsidRPr="0064285C">
                <w:rPr>
                  <w:rStyle w:val="Hypertextovprepojenie"/>
                  <w:rFonts w:cstheme="minorHAnsi"/>
                  <w:sz w:val="16"/>
                  <w:szCs w:val="16"/>
                  <w:lang w:eastAsia="sk-SK"/>
                </w:rPr>
                <w:t>Elektronická podpora vzdelávania (e-learning)</w:t>
              </w:r>
            </w:hyperlink>
          </w:p>
          <w:p w14:paraId="3A5BFF49" w14:textId="77777777" w:rsidR="0064285C" w:rsidRPr="0064285C" w:rsidRDefault="0064285C" w:rsidP="00E815D8">
            <w:pPr>
              <w:spacing w:line="216" w:lineRule="auto"/>
              <w:contextualSpacing/>
              <w:rPr>
                <w:rFonts w:cstheme="minorHAnsi"/>
                <w:color w:val="0070C0"/>
                <w:sz w:val="12"/>
                <w:szCs w:val="16"/>
                <w:lang w:eastAsia="sk-SK"/>
              </w:rPr>
            </w:pPr>
          </w:p>
          <w:p w14:paraId="3ED8AFB3" w14:textId="77777777" w:rsidR="0064285C" w:rsidRDefault="007B3398" w:rsidP="00E815D8">
            <w:pPr>
              <w:spacing w:line="216" w:lineRule="auto"/>
              <w:contextualSpacing/>
              <w:rPr>
                <w:rFonts w:cstheme="minorHAnsi"/>
                <w:sz w:val="16"/>
                <w:szCs w:val="18"/>
                <w:lang w:eastAsia="sk-SK"/>
              </w:rPr>
            </w:pPr>
            <w:hyperlink r:id="rId152" w:history="1">
              <w:r w:rsidR="0064285C" w:rsidRPr="0064285C">
                <w:rPr>
                  <w:rStyle w:val="Hypertextovprepojenie"/>
                  <w:rFonts w:cstheme="minorHAnsi"/>
                  <w:sz w:val="16"/>
                  <w:szCs w:val="18"/>
                  <w:lang w:eastAsia="sk-SK"/>
                </w:rPr>
                <w:t>MAIS – Modulárny akademický informačný systém</w:t>
              </w:r>
            </w:hyperlink>
          </w:p>
          <w:p w14:paraId="21D95481" w14:textId="77777777" w:rsidR="0064285C" w:rsidRPr="0064285C" w:rsidRDefault="0064285C" w:rsidP="00E815D8">
            <w:pPr>
              <w:spacing w:line="216" w:lineRule="auto"/>
              <w:contextualSpacing/>
              <w:rPr>
                <w:rFonts w:cstheme="minorHAnsi"/>
                <w:sz w:val="12"/>
                <w:szCs w:val="18"/>
                <w:lang w:eastAsia="sk-SK"/>
              </w:rPr>
            </w:pPr>
          </w:p>
          <w:p w14:paraId="0A9D57CE" w14:textId="40F28801" w:rsidR="0064285C" w:rsidRPr="00C83AC0" w:rsidRDefault="0064285C" w:rsidP="00E815D8">
            <w:pPr>
              <w:spacing w:line="216" w:lineRule="auto"/>
              <w:contextualSpacing/>
              <w:rPr>
                <w:rFonts w:cstheme="minorHAnsi"/>
                <w:color w:val="A6A6A6" w:themeColor="background1" w:themeShade="A6"/>
                <w:sz w:val="18"/>
                <w:szCs w:val="18"/>
                <w:lang w:eastAsia="sk-SK"/>
              </w:rPr>
            </w:pPr>
            <w:r w:rsidRPr="0064285C">
              <w:rPr>
                <w:rFonts w:cstheme="minorHAnsi"/>
                <w:sz w:val="16"/>
                <w:szCs w:val="16"/>
                <w:lang w:eastAsia="sk-SK"/>
              </w:rPr>
              <w:t>Voľne dostupná aplikácia MS Teams.</w:t>
            </w:r>
          </w:p>
        </w:tc>
      </w:tr>
    </w:tbl>
    <w:p w14:paraId="531C8AEE" w14:textId="77777777" w:rsidR="00183FF6" w:rsidRPr="00497A5A" w:rsidRDefault="00183FF6" w:rsidP="00E815D8">
      <w:pPr>
        <w:autoSpaceDE w:val="0"/>
        <w:autoSpaceDN w:val="0"/>
        <w:adjustRightInd w:val="0"/>
        <w:spacing w:after="0" w:line="216" w:lineRule="auto"/>
        <w:contextualSpacing/>
        <w:rPr>
          <w:rFonts w:cstheme="minorHAnsi"/>
          <w:color w:val="000000"/>
          <w:sz w:val="12"/>
          <w:szCs w:val="18"/>
        </w:rPr>
      </w:pPr>
    </w:p>
    <w:p w14:paraId="3D7B0150" w14:textId="5606D975" w:rsidR="005608ED"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p w14:paraId="5FD131B9" w14:textId="77777777" w:rsidR="00645A7A" w:rsidRPr="000E0544" w:rsidRDefault="00645A7A" w:rsidP="00E815D8">
      <w:pPr>
        <w:pStyle w:val="Default"/>
        <w:spacing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5608ED" w:rsidRPr="00C83AC0" w14:paraId="075D7436" w14:textId="77777777" w:rsidTr="0071269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712691">
        <w:trPr>
          <w:trHeight w:val="567"/>
        </w:trPr>
        <w:tc>
          <w:tcPr>
            <w:tcW w:w="6948" w:type="dxa"/>
          </w:tcPr>
          <w:p w14:paraId="7036CB16" w14:textId="77777777" w:rsidR="00645A7A" w:rsidRPr="00645A7A" w:rsidRDefault="00645A7A" w:rsidP="009F665B">
            <w:pPr>
              <w:spacing w:line="216" w:lineRule="auto"/>
              <w:contextualSpacing/>
              <w:rPr>
                <w:rFonts w:cstheme="minorHAnsi"/>
                <w:bCs/>
                <w:sz w:val="12"/>
                <w:szCs w:val="16"/>
                <w:lang w:eastAsia="sk-SK"/>
              </w:rPr>
            </w:pPr>
          </w:p>
          <w:p w14:paraId="273FF996" w14:textId="1D73D95C" w:rsidR="005608ED" w:rsidRPr="0095770D" w:rsidRDefault="009F665B" w:rsidP="005E7AEC">
            <w:pPr>
              <w:spacing w:line="216" w:lineRule="auto"/>
              <w:contextualSpacing/>
              <w:jc w:val="both"/>
              <w:rPr>
                <w:rFonts w:cstheme="minorHAnsi"/>
                <w:bCs/>
                <w:sz w:val="16"/>
                <w:szCs w:val="16"/>
                <w:lang w:eastAsia="sk-SK"/>
              </w:rPr>
            </w:pPr>
            <w:r w:rsidRPr="0095770D">
              <w:rPr>
                <w:rFonts w:cstheme="minorHAnsi"/>
                <w:bCs/>
                <w:sz w:val="16"/>
                <w:szCs w:val="16"/>
                <w:lang w:eastAsia="sk-SK"/>
              </w:rPr>
              <w:t>Pre študentov je zabezpečený odborný personál a technické zabezpečenie, najmä</w:t>
            </w:r>
            <w:r w:rsidR="002B5F99" w:rsidRPr="0095770D">
              <w:rPr>
                <w:rFonts w:cstheme="minorHAnsi"/>
                <w:bCs/>
                <w:sz w:val="16"/>
                <w:szCs w:val="16"/>
                <w:lang w:eastAsia="sk-SK"/>
              </w:rPr>
              <w:t xml:space="preserve">: </w:t>
            </w:r>
            <w:r w:rsidRPr="0095770D">
              <w:rPr>
                <w:rFonts w:cstheme="minorHAnsi"/>
                <w:bCs/>
                <w:sz w:val="16"/>
                <w:szCs w:val="16"/>
                <w:lang w:eastAsia="sk-SK"/>
              </w:rPr>
              <w:t>Referát operatívno-technickej evidencie, edície a IT centrum GTF PU, Centrum výpočtovej techniky PU</w:t>
            </w:r>
            <w:r w:rsidR="00083F52">
              <w:rPr>
                <w:rFonts w:cstheme="minorHAnsi"/>
                <w:bCs/>
                <w:sz w:val="16"/>
                <w:szCs w:val="16"/>
                <w:lang w:eastAsia="sk-SK"/>
              </w:rPr>
              <w:t xml:space="preserve"> </w:t>
            </w:r>
            <w:r w:rsidRPr="0095770D">
              <w:rPr>
                <w:rFonts w:cstheme="minorHAnsi"/>
                <w:bCs/>
                <w:sz w:val="16"/>
                <w:szCs w:val="16"/>
                <w:lang w:eastAsia="sk-SK"/>
              </w:rPr>
              <w:t>- pracovisko GTF PU, študijné oddeleni</w:t>
            </w:r>
            <w:r w:rsidR="002B5F99" w:rsidRPr="0095770D">
              <w:rPr>
                <w:rFonts w:cstheme="minorHAnsi"/>
                <w:bCs/>
                <w:sz w:val="16"/>
                <w:szCs w:val="16"/>
                <w:lang w:eastAsia="sk-SK"/>
              </w:rPr>
              <w:t>e</w:t>
            </w:r>
            <w:r w:rsidRPr="0095770D">
              <w:rPr>
                <w:rFonts w:cstheme="minorHAnsi"/>
                <w:bCs/>
                <w:sz w:val="16"/>
                <w:szCs w:val="16"/>
                <w:lang w:eastAsia="sk-SK"/>
              </w:rPr>
              <w:t xml:space="preserve"> GTF PU, </w:t>
            </w:r>
            <w:r w:rsidR="002B5F99" w:rsidRPr="0095770D">
              <w:rPr>
                <w:rFonts w:cstheme="minorHAnsi"/>
                <w:bCs/>
                <w:sz w:val="16"/>
                <w:szCs w:val="16"/>
                <w:lang w:eastAsia="sk-SK"/>
              </w:rPr>
              <w:t>univerzitná</w:t>
            </w:r>
            <w:r w:rsidRPr="0095770D">
              <w:rPr>
                <w:rFonts w:cstheme="minorHAnsi"/>
                <w:bCs/>
                <w:sz w:val="16"/>
                <w:szCs w:val="16"/>
                <w:lang w:eastAsia="sk-SK"/>
              </w:rPr>
              <w:t xml:space="preserve"> knižnic</w:t>
            </w:r>
            <w:r w:rsidR="002B5F99" w:rsidRPr="0095770D">
              <w:rPr>
                <w:rFonts w:cstheme="minorHAnsi"/>
                <w:bCs/>
                <w:sz w:val="16"/>
                <w:szCs w:val="16"/>
                <w:lang w:eastAsia="sk-SK"/>
              </w:rPr>
              <w:t>a</w:t>
            </w:r>
            <w:r w:rsidR="005E7AEC">
              <w:rPr>
                <w:rFonts w:cstheme="minorHAnsi"/>
                <w:bCs/>
                <w:sz w:val="16"/>
                <w:szCs w:val="16"/>
                <w:lang w:eastAsia="sk-SK"/>
              </w:rPr>
              <w:t xml:space="preserve"> PU a ďalši</w:t>
            </w:r>
            <w:r w:rsidR="002B5F99" w:rsidRPr="0095770D">
              <w:rPr>
                <w:rFonts w:cstheme="minorHAnsi"/>
                <w:bCs/>
                <w:sz w:val="16"/>
                <w:szCs w:val="16"/>
                <w:lang w:eastAsia="sk-SK"/>
              </w:rPr>
              <w:t>e</w:t>
            </w:r>
            <w:r w:rsidRPr="0095770D">
              <w:rPr>
                <w:rFonts w:cstheme="minorHAnsi"/>
                <w:bCs/>
                <w:sz w:val="16"/>
                <w:szCs w:val="16"/>
                <w:lang w:eastAsia="sk-SK"/>
              </w:rPr>
              <w:t xml:space="preserve"> špecializovan</w:t>
            </w:r>
            <w:r w:rsidR="002B5F99" w:rsidRPr="0095770D">
              <w:rPr>
                <w:rFonts w:cstheme="minorHAnsi"/>
                <w:bCs/>
                <w:sz w:val="16"/>
                <w:szCs w:val="16"/>
                <w:lang w:eastAsia="sk-SK"/>
              </w:rPr>
              <w:t>é</w:t>
            </w:r>
            <w:r w:rsidRPr="0095770D">
              <w:rPr>
                <w:rFonts w:cstheme="minorHAnsi"/>
                <w:bCs/>
                <w:sz w:val="16"/>
                <w:szCs w:val="16"/>
                <w:lang w:eastAsia="sk-SK"/>
              </w:rPr>
              <w:t xml:space="preserve"> </w:t>
            </w:r>
            <w:r w:rsidR="002B5F99" w:rsidRPr="0095770D">
              <w:rPr>
                <w:rFonts w:cstheme="minorHAnsi"/>
                <w:bCs/>
                <w:sz w:val="16"/>
                <w:szCs w:val="16"/>
                <w:lang w:eastAsia="sk-SK"/>
              </w:rPr>
              <w:t>pracoviska</w:t>
            </w:r>
            <w:r w:rsidRPr="0095770D">
              <w:rPr>
                <w:rFonts w:cstheme="minorHAnsi"/>
                <w:bCs/>
                <w:sz w:val="16"/>
                <w:szCs w:val="16"/>
                <w:lang w:eastAsia="sk-SK"/>
              </w:rPr>
              <w:t xml:space="preserve"> PU (napr. Centrum celoživotného a kompetenčného vzdelávania PU). K dispozícií sú počítačové učebne, laboratóriá, odborné učebne, študovne a ďalšie priestory spravované odborníkmi z danej oblasti.</w:t>
            </w:r>
          </w:p>
        </w:tc>
        <w:tc>
          <w:tcPr>
            <w:tcW w:w="2833" w:type="dxa"/>
          </w:tcPr>
          <w:p w14:paraId="0DDE330B" w14:textId="77777777" w:rsidR="00645A7A" w:rsidRPr="00645A7A" w:rsidRDefault="00645A7A" w:rsidP="009D5241">
            <w:pPr>
              <w:spacing w:line="216" w:lineRule="auto"/>
              <w:contextualSpacing/>
              <w:rPr>
                <w:rFonts w:cstheme="minorHAnsi"/>
                <w:i/>
                <w:iCs/>
                <w:color w:val="0070C0"/>
                <w:sz w:val="12"/>
                <w:szCs w:val="16"/>
                <w:lang w:eastAsia="sk-SK"/>
              </w:rPr>
            </w:pPr>
          </w:p>
          <w:p w14:paraId="1E7FDF3D" w14:textId="7E462EBD" w:rsidR="00C214D4" w:rsidRPr="00857459" w:rsidRDefault="007B3398" w:rsidP="00C214D4">
            <w:pPr>
              <w:spacing w:line="216" w:lineRule="auto"/>
              <w:contextualSpacing/>
              <w:rPr>
                <w:rFonts w:cstheme="minorHAnsi"/>
                <w:iCs/>
                <w:color w:val="0070C0"/>
                <w:sz w:val="16"/>
                <w:szCs w:val="16"/>
                <w:lang w:eastAsia="sk-SK"/>
              </w:rPr>
            </w:pPr>
            <w:hyperlink r:id="rId153" w:history="1">
              <w:r w:rsidR="005E7AEC" w:rsidRPr="005E7AEC">
                <w:rPr>
                  <w:rStyle w:val="Hypertextovprepojenie"/>
                  <w:rFonts w:cstheme="minorHAnsi"/>
                  <w:iCs/>
                  <w:sz w:val="16"/>
                  <w:szCs w:val="16"/>
                  <w:lang w:eastAsia="sk-SK"/>
                </w:rPr>
                <w:t>Informácie o GTF PU v Prešove</w:t>
              </w:r>
            </w:hyperlink>
          </w:p>
          <w:p w14:paraId="305AF300" w14:textId="77777777" w:rsidR="000E0544" w:rsidRPr="005E7AEC" w:rsidRDefault="000E0544" w:rsidP="00C214D4">
            <w:pPr>
              <w:spacing w:line="216" w:lineRule="auto"/>
              <w:contextualSpacing/>
              <w:rPr>
                <w:rFonts w:cstheme="minorHAnsi"/>
                <w:iCs/>
                <w:color w:val="0070C0"/>
                <w:sz w:val="12"/>
                <w:szCs w:val="16"/>
                <w:lang w:eastAsia="sk-SK"/>
              </w:rPr>
            </w:pPr>
          </w:p>
          <w:p w14:paraId="320C040A" w14:textId="77777777" w:rsidR="000E0544" w:rsidRPr="000E0544" w:rsidRDefault="00C214D4" w:rsidP="006436FF">
            <w:pPr>
              <w:spacing w:line="216" w:lineRule="auto"/>
              <w:contextualSpacing/>
              <w:rPr>
                <w:rFonts w:cstheme="minorHAnsi"/>
                <w:iCs/>
                <w:sz w:val="16"/>
                <w:szCs w:val="16"/>
                <w:lang w:eastAsia="sk-SK"/>
              </w:rPr>
            </w:pPr>
            <w:r w:rsidRPr="000E0544">
              <w:rPr>
                <w:rFonts w:cstheme="minorHAnsi"/>
                <w:iCs/>
                <w:sz w:val="16"/>
                <w:szCs w:val="16"/>
                <w:lang w:eastAsia="sk-SK"/>
              </w:rPr>
              <w:t>Univerzitná knižnica PU</w:t>
            </w:r>
            <w:r w:rsidR="000E0544" w:rsidRPr="000E0544">
              <w:rPr>
                <w:rFonts w:cstheme="minorHAnsi"/>
                <w:iCs/>
                <w:sz w:val="16"/>
                <w:szCs w:val="16"/>
                <w:lang w:eastAsia="sk-SK"/>
              </w:rPr>
              <w:t xml:space="preserve">, </w:t>
            </w:r>
          </w:p>
          <w:p w14:paraId="0722AFC0" w14:textId="195D7988" w:rsidR="006436FF" w:rsidRPr="00857459" w:rsidRDefault="007B3398" w:rsidP="006436FF">
            <w:pPr>
              <w:spacing w:line="216" w:lineRule="auto"/>
              <w:contextualSpacing/>
              <w:rPr>
                <w:rFonts w:cstheme="minorHAnsi"/>
                <w:iCs/>
                <w:color w:val="0070C0"/>
                <w:sz w:val="16"/>
                <w:szCs w:val="16"/>
                <w:lang w:eastAsia="sk-SK"/>
              </w:rPr>
            </w:pPr>
            <w:hyperlink r:id="rId154" w:history="1">
              <w:r w:rsidR="00C214D4" w:rsidRPr="00857459">
                <w:rPr>
                  <w:rStyle w:val="Hypertextovprepojenie"/>
                  <w:rFonts w:cstheme="minorHAnsi"/>
                  <w:iCs/>
                  <w:sz w:val="16"/>
                  <w:szCs w:val="16"/>
                  <w:lang w:eastAsia="sk-SK"/>
                </w:rPr>
                <w:t>pracovisko GTF PU</w:t>
              </w:r>
            </w:hyperlink>
            <w:r w:rsidR="006436FF" w:rsidRPr="00857459">
              <w:rPr>
                <w:rFonts w:cstheme="minorHAnsi"/>
                <w:iCs/>
                <w:color w:val="0070C0"/>
                <w:sz w:val="16"/>
                <w:szCs w:val="16"/>
                <w:lang w:eastAsia="sk-SK"/>
              </w:rPr>
              <w:t xml:space="preserve"> </w:t>
            </w:r>
          </w:p>
          <w:p w14:paraId="4FD9276E" w14:textId="77777777" w:rsidR="000E0544" w:rsidRPr="005E7AEC" w:rsidRDefault="000E0544" w:rsidP="006436FF">
            <w:pPr>
              <w:spacing w:line="216" w:lineRule="auto"/>
              <w:contextualSpacing/>
              <w:rPr>
                <w:rFonts w:cstheme="minorHAnsi"/>
                <w:iCs/>
                <w:color w:val="0070C0"/>
                <w:sz w:val="12"/>
                <w:szCs w:val="16"/>
                <w:lang w:eastAsia="sk-SK"/>
              </w:rPr>
            </w:pPr>
          </w:p>
          <w:p w14:paraId="50B062B2" w14:textId="68E835D4" w:rsidR="0090019E" w:rsidRPr="000E0544" w:rsidRDefault="007B3398" w:rsidP="006436FF">
            <w:pPr>
              <w:spacing w:line="216" w:lineRule="auto"/>
              <w:contextualSpacing/>
              <w:rPr>
                <w:rFonts w:cstheme="minorHAnsi"/>
                <w:iCs/>
                <w:color w:val="0070C0"/>
                <w:sz w:val="16"/>
                <w:szCs w:val="16"/>
                <w:lang w:eastAsia="sk-SK"/>
              </w:rPr>
            </w:pPr>
            <w:hyperlink r:id="rId155" w:history="1">
              <w:r w:rsidR="006436FF" w:rsidRPr="000E0544">
                <w:rPr>
                  <w:rStyle w:val="Hypertextovprepojenie"/>
                  <w:rFonts w:cstheme="minorHAnsi"/>
                  <w:iCs/>
                  <w:sz w:val="16"/>
                  <w:szCs w:val="16"/>
                  <w:lang w:eastAsia="sk-SK"/>
                </w:rPr>
                <w:t>Mládežnícke pastoračné centrum</w:t>
              </w:r>
            </w:hyperlink>
          </w:p>
          <w:p w14:paraId="5C56AB49" w14:textId="501EE891" w:rsidR="00645A7A" w:rsidRPr="0095770D" w:rsidRDefault="00645A7A" w:rsidP="000E0544">
            <w:pPr>
              <w:spacing w:line="216" w:lineRule="auto"/>
              <w:contextualSpacing/>
              <w:rPr>
                <w:rFonts w:cstheme="minorHAnsi"/>
                <w:i/>
                <w:iCs/>
                <w:color w:val="A6A6A6" w:themeColor="background1" w:themeShade="A6"/>
                <w:sz w:val="16"/>
                <w:szCs w:val="16"/>
                <w:lang w:eastAsia="sk-SK"/>
              </w:rPr>
            </w:pPr>
          </w:p>
        </w:tc>
      </w:tr>
    </w:tbl>
    <w:p w14:paraId="1FB4158C" w14:textId="77777777" w:rsidR="00183FF6" w:rsidRPr="00497A5A" w:rsidRDefault="00183FF6" w:rsidP="00E815D8">
      <w:pPr>
        <w:autoSpaceDE w:val="0"/>
        <w:autoSpaceDN w:val="0"/>
        <w:adjustRightInd w:val="0"/>
        <w:spacing w:after="0" w:line="216" w:lineRule="auto"/>
        <w:contextualSpacing/>
        <w:rPr>
          <w:rFonts w:cstheme="minorHAnsi"/>
          <w:color w:val="000000"/>
          <w:sz w:val="12"/>
          <w:szCs w:val="18"/>
        </w:rPr>
      </w:pPr>
    </w:p>
    <w:p w14:paraId="595E8520" w14:textId="6FAA3D64" w:rsidR="005608ED"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p w14:paraId="71021A97" w14:textId="77777777" w:rsidR="00801499" w:rsidRPr="000E0544" w:rsidRDefault="00801499" w:rsidP="00E815D8">
      <w:pPr>
        <w:pStyle w:val="Default"/>
        <w:spacing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5608ED" w:rsidRPr="00C83AC0" w14:paraId="69220E36" w14:textId="77777777" w:rsidTr="00645A7A">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645A7A">
        <w:trPr>
          <w:trHeight w:val="567"/>
        </w:trPr>
        <w:tc>
          <w:tcPr>
            <w:tcW w:w="6948" w:type="dxa"/>
          </w:tcPr>
          <w:p w14:paraId="1D9A916B" w14:textId="77777777" w:rsidR="00645A7A" w:rsidRPr="00645A7A" w:rsidRDefault="00645A7A" w:rsidP="0064539A">
            <w:pPr>
              <w:spacing w:line="216" w:lineRule="auto"/>
              <w:contextualSpacing/>
              <w:rPr>
                <w:rFonts w:cstheme="minorHAnsi"/>
                <w:bCs/>
                <w:sz w:val="12"/>
                <w:szCs w:val="16"/>
                <w:lang w:eastAsia="sk-SK"/>
              </w:rPr>
            </w:pPr>
          </w:p>
          <w:p w14:paraId="7A7F340D" w14:textId="08246CB0" w:rsidR="002E14FA" w:rsidRPr="0095770D" w:rsidRDefault="002E14FA" w:rsidP="00645A7A">
            <w:pPr>
              <w:spacing w:line="216" w:lineRule="auto"/>
              <w:contextualSpacing/>
              <w:jc w:val="both"/>
              <w:rPr>
                <w:rFonts w:cstheme="minorHAnsi"/>
                <w:bCs/>
                <w:sz w:val="16"/>
                <w:szCs w:val="16"/>
                <w:lang w:eastAsia="sk-SK"/>
              </w:rPr>
            </w:pPr>
            <w:r w:rsidRPr="0095770D">
              <w:rPr>
                <w:rFonts w:cstheme="minorHAnsi"/>
                <w:bCs/>
                <w:sz w:val="16"/>
                <w:szCs w:val="16"/>
                <w:lang w:eastAsia="sk-SK"/>
              </w:rPr>
              <w:t>Vedecko pedagogické pracoviská</w:t>
            </w:r>
            <w:r w:rsidR="00083F52">
              <w:rPr>
                <w:rFonts w:cstheme="minorHAnsi"/>
                <w:bCs/>
                <w:sz w:val="16"/>
                <w:szCs w:val="16"/>
                <w:lang w:eastAsia="sk-SK"/>
              </w:rPr>
              <w:t xml:space="preserve"> </w:t>
            </w:r>
            <w:r w:rsidRPr="0095770D">
              <w:rPr>
                <w:rFonts w:cstheme="minorHAnsi"/>
                <w:bCs/>
                <w:sz w:val="16"/>
                <w:szCs w:val="16"/>
                <w:lang w:eastAsia="sk-SK"/>
              </w:rPr>
              <w:t>GTF PU spolupracujú so slovenskými univerzitami, najmä s vedecko-pedagogickými pracoviskami podobného zamerania. Rozvinutá je aj spolupráca so Slovenskou Sociologickou Spoločnosťou pri Slovenskej akadémii vied, Slovenským filozofickým združením,</w:t>
            </w:r>
            <w:r w:rsidR="00083F52">
              <w:rPr>
                <w:rFonts w:cstheme="minorHAnsi"/>
                <w:bCs/>
                <w:sz w:val="16"/>
                <w:szCs w:val="16"/>
                <w:lang w:eastAsia="sk-SK"/>
              </w:rPr>
              <w:t xml:space="preserve"> </w:t>
            </w:r>
            <w:r w:rsidRPr="0095770D">
              <w:rPr>
                <w:rFonts w:cstheme="minorHAnsi"/>
                <w:bCs/>
                <w:sz w:val="16"/>
                <w:szCs w:val="16"/>
                <w:lang w:eastAsia="sk-SK"/>
              </w:rPr>
              <w:t xml:space="preserve">Maticou Slovenskou a s inými výskumnými ústavmi a pracoviskami, ako je napríklad Slovenská Biblická spoločnosť, Katolícke biblické dielo a Metodicko – pedagogické centrum v Prešove, </w:t>
            </w:r>
            <w:r w:rsidR="007E1D0A" w:rsidRPr="0095770D">
              <w:rPr>
                <w:rFonts w:cstheme="minorHAnsi"/>
                <w:bCs/>
                <w:sz w:val="16"/>
                <w:szCs w:val="16"/>
                <w:lang w:eastAsia="sk-SK"/>
              </w:rPr>
              <w:t xml:space="preserve">Centrum pre edukáciu a výskum seniorov </w:t>
            </w:r>
            <w:r w:rsidRPr="0095770D">
              <w:rPr>
                <w:rFonts w:cstheme="minorHAnsi"/>
                <w:bCs/>
                <w:sz w:val="16"/>
                <w:szCs w:val="16"/>
                <w:lang w:eastAsia="sk-SK"/>
              </w:rPr>
              <w:t xml:space="preserve">v </w:t>
            </w:r>
            <w:r w:rsidR="007E1D0A" w:rsidRPr="0095770D">
              <w:rPr>
                <w:rFonts w:cstheme="minorHAnsi"/>
                <w:bCs/>
                <w:sz w:val="16"/>
                <w:szCs w:val="16"/>
                <w:lang w:eastAsia="sk-SK"/>
              </w:rPr>
              <w:t>Prešove</w:t>
            </w:r>
            <w:r w:rsidRPr="0095770D">
              <w:rPr>
                <w:rFonts w:cstheme="minorHAnsi"/>
                <w:bCs/>
                <w:sz w:val="16"/>
                <w:szCs w:val="16"/>
                <w:lang w:eastAsia="sk-SK"/>
              </w:rPr>
              <w:t xml:space="preserve">; </w:t>
            </w:r>
            <w:r w:rsidR="007E1D0A" w:rsidRPr="0095770D">
              <w:rPr>
                <w:rFonts w:cstheme="minorHAnsi"/>
                <w:bCs/>
                <w:sz w:val="16"/>
                <w:szCs w:val="16"/>
                <w:lang w:eastAsia="sk-SK"/>
              </w:rPr>
              <w:t>Gréckokatolíckou charitou Prešov,</w:t>
            </w:r>
            <w:r w:rsidR="00083F52">
              <w:rPr>
                <w:rFonts w:cstheme="minorHAnsi"/>
                <w:bCs/>
                <w:sz w:val="16"/>
                <w:szCs w:val="16"/>
                <w:lang w:eastAsia="sk-SK"/>
              </w:rPr>
              <w:t xml:space="preserve"> </w:t>
            </w:r>
            <w:r w:rsidR="00A15345" w:rsidRPr="0095770D">
              <w:rPr>
                <w:rFonts w:cstheme="minorHAnsi"/>
                <w:bCs/>
                <w:sz w:val="16"/>
                <w:szCs w:val="16"/>
                <w:lang w:eastAsia="sk-SK"/>
              </w:rPr>
              <w:t>Prešovským Samosprávnym Krajom, Mestom Prešov, atď.</w:t>
            </w:r>
            <w:r w:rsidR="005416BA" w:rsidRPr="0095770D">
              <w:rPr>
                <w:rFonts w:cstheme="minorHAnsi"/>
                <w:bCs/>
                <w:sz w:val="16"/>
                <w:szCs w:val="16"/>
                <w:lang w:eastAsia="sk-SK"/>
              </w:rPr>
              <w:t xml:space="preserve"> </w:t>
            </w:r>
            <w:r w:rsidR="0064539A" w:rsidRPr="0095770D">
              <w:rPr>
                <w:rFonts w:cstheme="minorHAnsi"/>
                <w:bCs/>
                <w:sz w:val="16"/>
                <w:szCs w:val="16"/>
                <w:lang w:eastAsia="sk-SK"/>
              </w:rPr>
              <w:t xml:space="preserve">Študijný program Európske štúdiá ponúka realizáciu praxe v mimovládnych organizáciách na podporu etnických menšín a národnostných zoskupení v prostredí Prešovského samosprávneho kraja. </w:t>
            </w:r>
            <w:r w:rsidR="005416BA" w:rsidRPr="0095770D">
              <w:rPr>
                <w:rFonts w:cstheme="minorHAnsi"/>
                <w:bCs/>
                <w:sz w:val="16"/>
                <w:szCs w:val="16"/>
                <w:lang w:eastAsia="sk-SK"/>
              </w:rPr>
              <w:t xml:space="preserve">GTF PU </w:t>
            </w:r>
            <w:r w:rsidR="003B169B" w:rsidRPr="0095770D">
              <w:rPr>
                <w:rFonts w:cstheme="minorHAnsi"/>
                <w:bCs/>
                <w:sz w:val="16"/>
                <w:szCs w:val="16"/>
                <w:lang w:eastAsia="sk-SK"/>
              </w:rPr>
              <w:t xml:space="preserve">taktiež </w:t>
            </w:r>
            <w:r w:rsidR="005416BA" w:rsidRPr="0095770D">
              <w:rPr>
                <w:rFonts w:cstheme="minorHAnsi"/>
                <w:bCs/>
                <w:sz w:val="16"/>
                <w:szCs w:val="16"/>
                <w:lang w:eastAsia="sk-SK"/>
              </w:rPr>
              <w:t xml:space="preserve">spolupracuje aj </w:t>
            </w:r>
            <w:r w:rsidR="001D1BF7" w:rsidRPr="0095770D">
              <w:rPr>
                <w:rFonts w:cstheme="minorHAnsi"/>
                <w:bCs/>
                <w:sz w:val="16"/>
                <w:szCs w:val="16"/>
                <w:lang w:eastAsia="sk-SK"/>
              </w:rPr>
              <w:t xml:space="preserve">s vybranými </w:t>
            </w:r>
            <w:r w:rsidR="005416BA" w:rsidRPr="0095770D">
              <w:rPr>
                <w:rFonts w:cstheme="minorHAnsi"/>
                <w:bCs/>
                <w:sz w:val="16"/>
                <w:szCs w:val="16"/>
                <w:lang w:eastAsia="sk-SK"/>
              </w:rPr>
              <w:t>stredný</w:t>
            </w:r>
            <w:r w:rsidR="001D1BF7" w:rsidRPr="0095770D">
              <w:rPr>
                <w:rFonts w:cstheme="minorHAnsi"/>
                <w:bCs/>
                <w:sz w:val="16"/>
                <w:szCs w:val="16"/>
                <w:lang w:eastAsia="sk-SK"/>
              </w:rPr>
              <w:t>mi</w:t>
            </w:r>
            <w:r w:rsidR="005416BA" w:rsidRPr="0095770D">
              <w:rPr>
                <w:rFonts w:cstheme="minorHAnsi"/>
                <w:bCs/>
                <w:sz w:val="16"/>
                <w:szCs w:val="16"/>
                <w:lang w:eastAsia="sk-SK"/>
              </w:rPr>
              <w:t xml:space="preserve"> šk</w:t>
            </w:r>
            <w:r w:rsidR="001D1BF7" w:rsidRPr="0095770D">
              <w:rPr>
                <w:rFonts w:cstheme="minorHAnsi"/>
                <w:bCs/>
                <w:sz w:val="16"/>
                <w:szCs w:val="16"/>
                <w:lang w:eastAsia="sk-SK"/>
              </w:rPr>
              <w:t>olami</w:t>
            </w:r>
            <w:r w:rsidR="005416BA" w:rsidRPr="0095770D">
              <w:rPr>
                <w:rFonts w:cstheme="minorHAnsi"/>
                <w:bCs/>
                <w:sz w:val="16"/>
                <w:szCs w:val="16"/>
                <w:lang w:eastAsia="sk-SK"/>
              </w:rPr>
              <w:t xml:space="preserve"> a orgánmi štátnej správy, občianskymi združeniami, mimovládnymi organizáciami a</w:t>
            </w:r>
            <w:r w:rsidR="001D1BF7" w:rsidRPr="0095770D">
              <w:rPr>
                <w:rFonts w:cstheme="minorHAnsi"/>
                <w:bCs/>
                <w:sz w:val="16"/>
                <w:szCs w:val="16"/>
                <w:lang w:eastAsia="sk-SK"/>
              </w:rPr>
              <w:t xml:space="preserve"> </w:t>
            </w:r>
            <w:r w:rsidR="005416BA" w:rsidRPr="0095770D">
              <w:rPr>
                <w:rFonts w:cstheme="minorHAnsi"/>
                <w:bCs/>
                <w:sz w:val="16"/>
                <w:szCs w:val="16"/>
                <w:lang w:eastAsia="sk-SK"/>
              </w:rPr>
              <w:t>podnikateľskými subjektmi v</w:t>
            </w:r>
            <w:r w:rsidR="001D1BF7" w:rsidRPr="0095770D">
              <w:rPr>
                <w:rFonts w:cstheme="minorHAnsi"/>
                <w:bCs/>
                <w:sz w:val="16"/>
                <w:szCs w:val="16"/>
                <w:lang w:eastAsia="sk-SK"/>
              </w:rPr>
              <w:t> </w:t>
            </w:r>
            <w:r w:rsidR="005416BA" w:rsidRPr="0095770D">
              <w:rPr>
                <w:rFonts w:cstheme="minorHAnsi"/>
                <w:bCs/>
                <w:sz w:val="16"/>
                <w:szCs w:val="16"/>
                <w:lang w:eastAsia="sk-SK"/>
              </w:rPr>
              <w:t>SR</w:t>
            </w:r>
            <w:r w:rsidR="001D1BF7" w:rsidRPr="0095770D">
              <w:rPr>
                <w:rFonts w:cstheme="minorHAnsi"/>
                <w:bCs/>
                <w:sz w:val="16"/>
                <w:szCs w:val="16"/>
                <w:lang w:eastAsia="sk-SK"/>
              </w:rPr>
              <w:t>.</w:t>
            </w:r>
          </w:p>
          <w:p w14:paraId="594C74E1" w14:textId="77777777" w:rsidR="005608ED" w:rsidRDefault="007E1D0A" w:rsidP="00645A7A">
            <w:pPr>
              <w:spacing w:line="216" w:lineRule="auto"/>
              <w:contextualSpacing/>
              <w:jc w:val="both"/>
              <w:rPr>
                <w:rFonts w:cstheme="minorHAnsi"/>
                <w:bCs/>
                <w:sz w:val="16"/>
                <w:szCs w:val="16"/>
                <w:lang w:eastAsia="sk-SK"/>
              </w:rPr>
            </w:pPr>
            <w:r w:rsidRPr="0095770D">
              <w:rPr>
                <w:rFonts w:cstheme="minorHAnsi"/>
                <w:bCs/>
                <w:sz w:val="16"/>
                <w:szCs w:val="16"/>
                <w:lang w:eastAsia="sk-SK"/>
              </w:rPr>
              <w:t xml:space="preserve">V medzinárodnom kontexte GTF PU spolupracuje so Stredoeurópskou spoločnosťou pre filozofiu náboženstva, </w:t>
            </w:r>
            <w:r w:rsidR="004E5F0D" w:rsidRPr="0095770D">
              <w:rPr>
                <w:rFonts w:cstheme="minorHAnsi"/>
                <w:bCs/>
                <w:sz w:val="16"/>
                <w:szCs w:val="16"/>
                <w:lang w:eastAsia="sk-SK"/>
              </w:rPr>
              <w:t>European society of catholic theology (ESCT)</w:t>
            </w:r>
            <w:r w:rsidRPr="0095770D">
              <w:rPr>
                <w:rFonts w:cstheme="minorHAnsi"/>
                <w:bCs/>
                <w:sz w:val="16"/>
                <w:szCs w:val="16"/>
                <w:lang w:eastAsia="sk-SK"/>
              </w:rPr>
              <w:t>, The Council for Research in Values and Philosophy, USA, Washington D.C.</w:t>
            </w:r>
            <w:r w:rsidR="004E5F0D" w:rsidRPr="0095770D">
              <w:rPr>
                <w:rFonts w:cstheme="minorHAnsi"/>
                <w:bCs/>
                <w:sz w:val="16"/>
                <w:szCs w:val="16"/>
                <w:lang w:eastAsia="sk-SK"/>
              </w:rPr>
              <w:t xml:space="preserve">, </w:t>
            </w:r>
            <w:r w:rsidR="00DC325D" w:rsidRPr="0095770D">
              <w:rPr>
                <w:rFonts w:cstheme="minorHAnsi"/>
                <w:bCs/>
                <w:sz w:val="16"/>
                <w:szCs w:val="16"/>
                <w:lang w:eastAsia="sk-SK"/>
              </w:rPr>
              <w:t xml:space="preserve">ESI – Evropský institut pro smír, mediaci a rozhodčí řízení, o.p.s., Křtiny, Česká </w:t>
            </w:r>
            <w:r w:rsidR="00DC325D" w:rsidRPr="0095770D">
              <w:rPr>
                <w:rFonts w:cstheme="minorHAnsi"/>
                <w:bCs/>
                <w:sz w:val="16"/>
                <w:szCs w:val="16"/>
                <w:lang w:eastAsia="sk-SK"/>
              </w:rPr>
              <w:lastRenderedPageBreak/>
              <w:t>republika, International Catholic Conference of Scouting, European Academy of Sciences and Arts, Salzburg – Austria</w:t>
            </w:r>
            <w:r w:rsidR="00076FF4" w:rsidRPr="0095770D">
              <w:rPr>
                <w:rFonts w:cstheme="minorHAnsi"/>
                <w:bCs/>
                <w:sz w:val="16"/>
                <w:szCs w:val="16"/>
                <w:lang w:eastAsia="sk-SK"/>
              </w:rPr>
              <w:t>.</w:t>
            </w:r>
          </w:p>
          <w:p w14:paraId="5A8825F3" w14:textId="6C9989E8" w:rsidR="000E0544" w:rsidRPr="000E0544" w:rsidRDefault="000E0544" w:rsidP="00645A7A">
            <w:pPr>
              <w:spacing w:line="216" w:lineRule="auto"/>
              <w:contextualSpacing/>
              <w:jc w:val="both"/>
              <w:rPr>
                <w:rFonts w:cstheme="minorHAnsi"/>
                <w:bCs/>
                <w:sz w:val="12"/>
                <w:szCs w:val="16"/>
                <w:lang w:eastAsia="sk-SK"/>
              </w:rPr>
            </w:pPr>
          </w:p>
        </w:tc>
        <w:tc>
          <w:tcPr>
            <w:tcW w:w="2833" w:type="dxa"/>
          </w:tcPr>
          <w:p w14:paraId="147E3187" w14:textId="77777777" w:rsidR="00645A7A" w:rsidRPr="005E7AEC" w:rsidRDefault="00645A7A" w:rsidP="00697A55">
            <w:pPr>
              <w:spacing w:line="216" w:lineRule="auto"/>
              <w:contextualSpacing/>
              <w:rPr>
                <w:rFonts w:cstheme="minorHAnsi"/>
                <w:color w:val="0070C0"/>
                <w:sz w:val="12"/>
                <w:szCs w:val="16"/>
                <w:lang w:eastAsia="sk-SK"/>
              </w:rPr>
            </w:pPr>
          </w:p>
          <w:p w14:paraId="5795E445" w14:textId="77777777" w:rsidR="005E7AEC" w:rsidRPr="00014223" w:rsidRDefault="007B3398" w:rsidP="005E7AEC">
            <w:pPr>
              <w:spacing w:line="216" w:lineRule="auto"/>
              <w:rPr>
                <w:rFonts w:cstheme="minorHAnsi"/>
                <w:sz w:val="16"/>
                <w:szCs w:val="16"/>
                <w:lang w:eastAsia="sk-SK"/>
              </w:rPr>
            </w:pPr>
            <w:hyperlink r:id="rId156" w:history="1">
              <w:r w:rsidR="005E7AEC" w:rsidRPr="00014223">
                <w:rPr>
                  <w:rStyle w:val="Hypertextovprepojenie"/>
                  <w:rFonts w:cstheme="minorHAnsi"/>
                  <w:sz w:val="16"/>
                  <w:szCs w:val="16"/>
                  <w:lang w:eastAsia="sk-SK"/>
                </w:rPr>
                <w:t>Výročné správy o činnosti PU</w:t>
              </w:r>
            </w:hyperlink>
          </w:p>
          <w:p w14:paraId="528ED897" w14:textId="77777777" w:rsidR="00697A55" w:rsidRPr="005E7AEC" w:rsidRDefault="00697A55" w:rsidP="00697A55">
            <w:pPr>
              <w:spacing w:line="216" w:lineRule="auto"/>
              <w:contextualSpacing/>
              <w:rPr>
                <w:rFonts w:cstheme="minorHAnsi"/>
                <w:sz w:val="16"/>
                <w:szCs w:val="16"/>
                <w:lang w:eastAsia="sk-SK"/>
              </w:rPr>
            </w:pPr>
            <w:r w:rsidRPr="005E7AEC">
              <w:rPr>
                <w:rFonts w:cstheme="minorHAnsi"/>
                <w:sz w:val="16"/>
                <w:szCs w:val="16"/>
                <w:lang w:eastAsia="sk-SK"/>
              </w:rPr>
              <w:t>Pozri i Výročná správa činnosti PU za tok 2019 – bod 8.5</w:t>
            </w:r>
          </w:p>
          <w:p w14:paraId="4D17F1B8" w14:textId="5F772774" w:rsidR="00697A55" w:rsidRDefault="00697A55" w:rsidP="00697A55">
            <w:pPr>
              <w:spacing w:line="216" w:lineRule="auto"/>
              <w:contextualSpacing/>
              <w:rPr>
                <w:rFonts w:cstheme="minorHAnsi"/>
                <w:color w:val="0070C0"/>
                <w:sz w:val="16"/>
                <w:szCs w:val="16"/>
                <w:lang w:eastAsia="sk-SK"/>
              </w:rPr>
            </w:pPr>
          </w:p>
          <w:p w14:paraId="793163AE" w14:textId="5EC267FF" w:rsidR="005E7AEC" w:rsidRDefault="007B3398" w:rsidP="00697A55">
            <w:pPr>
              <w:spacing w:line="216" w:lineRule="auto"/>
              <w:contextualSpacing/>
              <w:rPr>
                <w:rFonts w:cstheme="minorHAnsi"/>
                <w:color w:val="0070C0"/>
                <w:sz w:val="16"/>
                <w:szCs w:val="16"/>
                <w:lang w:eastAsia="sk-SK"/>
              </w:rPr>
            </w:pPr>
            <w:hyperlink r:id="rId157" w:history="1">
              <w:r w:rsidR="005E7AEC" w:rsidRPr="005E7AEC">
                <w:rPr>
                  <w:rStyle w:val="Hypertextovprepojenie"/>
                  <w:rFonts w:cstheme="minorHAnsi"/>
                  <w:sz w:val="16"/>
                  <w:szCs w:val="16"/>
                  <w:lang w:eastAsia="sk-SK"/>
                </w:rPr>
                <w:t>Výročne správy o činnosti GTF PU</w:t>
              </w:r>
            </w:hyperlink>
          </w:p>
          <w:p w14:paraId="5B1789CA" w14:textId="77777777" w:rsidR="005E7AEC" w:rsidRDefault="005E7AEC" w:rsidP="00697A55">
            <w:pPr>
              <w:spacing w:line="216" w:lineRule="auto"/>
              <w:contextualSpacing/>
              <w:rPr>
                <w:rFonts w:cstheme="minorHAnsi"/>
                <w:color w:val="0070C0"/>
                <w:sz w:val="16"/>
                <w:szCs w:val="16"/>
                <w:lang w:eastAsia="sk-SK"/>
              </w:rPr>
            </w:pPr>
          </w:p>
          <w:p w14:paraId="11A0ACE0" w14:textId="1C9D9425" w:rsidR="005E7AEC" w:rsidRPr="005E7AEC" w:rsidRDefault="007B3398" w:rsidP="005E7AEC">
            <w:pPr>
              <w:spacing w:line="216" w:lineRule="auto"/>
              <w:contextualSpacing/>
              <w:rPr>
                <w:rFonts w:cstheme="minorHAnsi"/>
                <w:color w:val="FF0000"/>
                <w:sz w:val="16"/>
                <w:szCs w:val="16"/>
                <w:lang w:eastAsia="sk-SK"/>
              </w:rPr>
            </w:pPr>
            <w:hyperlink r:id="rId158" w:history="1">
              <w:r w:rsidR="00202E6B" w:rsidRPr="00202E6B">
                <w:rPr>
                  <w:rStyle w:val="Hypertextovprepojenie"/>
                  <w:rFonts w:cstheme="minorHAnsi"/>
                  <w:sz w:val="16"/>
                  <w:szCs w:val="16"/>
                  <w:lang w:eastAsia="sk-SK"/>
                </w:rPr>
                <w:t>Zahraničná spolupráca GTF PU</w:t>
              </w:r>
            </w:hyperlink>
            <w:r w:rsidR="00202E6B">
              <w:rPr>
                <w:rFonts w:cstheme="minorHAnsi"/>
                <w:color w:val="FF0000"/>
                <w:sz w:val="16"/>
                <w:szCs w:val="16"/>
                <w:lang w:eastAsia="sk-SK"/>
              </w:rPr>
              <w:t xml:space="preserve"> </w:t>
            </w:r>
          </w:p>
          <w:p w14:paraId="3424D08B" w14:textId="58E24910" w:rsidR="004C0649" w:rsidRPr="00C83AC0" w:rsidRDefault="004C0649" w:rsidP="005E7AEC">
            <w:pPr>
              <w:spacing w:line="216" w:lineRule="auto"/>
              <w:contextualSpacing/>
              <w:rPr>
                <w:rFonts w:cstheme="minorHAnsi"/>
                <w:color w:val="A6A6A6" w:themeColor="background1" w:themeShade="A6"/>
                <w:sz w:val="18"/>
                <w:szCs w:val="18"/>
                <w:lang w:eastAsia="sk-SK"/>
              </w:rPr>
            </w:pPr>
          </w:p>
        </w:tc>
      </w:tr>
    </w:tbl>
    <w:p w14:paraId="4B9EA7A0" w14:textId="77777777" w:rsidR="00183FF6" w:rsidRPr="00497A5A" w:rsidRDefault="00183FF6" w:rsidP="00E815D8">
      <w:pPr>
        <w:autoSpaceDE w:val="0"/>
        <w:autoSpaceDN w:val="0"/>
        <w:adjustRightInd w:val="0"/>
        <w:spacing w:after="0" w:line="216" w:lineRule="auto"/>
        <w:contextualSpacing/>
        <w:rPr>
          <w:rFonts w:cstheme="minorHAnsi"/>
          <w:color w:val="000000"/>
          <w:sz w:val="12"/>
          <w:szCs w:val="18"/>
        </w:rPr>
      </w:pPr>
    </w:p>
    <w:p w14:paraId="786CADC9" w14:textId="3F9946CE" w:rsidR="00A91573"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p w14:paraId="763E12AB" w14:textId="77777777" w:rsidR="00801499" w:rsidRPr="00801499" w:rsidRDefault="00801499" w:rsidP="00E815D8">
      <w:pPr>
        <w:pStyle w:val="Default"/>
        <w:spacing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497A5A">
        <w:trPr>
          <w:trHeight w:val="240"/>
        </w:trPr>
        <w:tc>
          <w:tcPr>
            <w:tcW w:w="7090" w:type="dxa"/>
          </w:tcPr>
          <w:p w14:paraId="6F1A0555" w14:textId="77777777" w:rsidR="00801499" w:rsidRPr="00801499" w:rsidRDefault="00801499" w:rsidP="00517FB4">
            <w:pPr>
              <w:rPr>
                <w:rFonts w:cstheme="minorHAnsi"/>
                <w:sz w:val="12"/>
                <w:szCs w:val="16"/>
                <w:lang w:eastAsia="sk-SK"/>
              </w:rPr>
            </w:pPr>
          </w:p>
          <w:p w14:paraId="487D9CFF" w14:textId="47DC724E" w:rsidR="00517FB4" w:rsidRPr="0095770D" w:rsidRDefault="00517FB4" w:rsidP="00517FB4">
            <w:pPr>
              <w:rPr>
                <w:rFonts w:cstheme="minorHAnsi"/>
                <w:sz w:val="16"/>
                <w:szCs w:val="16"/>
                <w:lang w:val="pl-PL" w:eastAsia="sk-SK"/>
              </w:rPr>
            </w:pPr>
            <w:r w:rsidRPr="0095770D">
              <w:rPr>
                <w:rFonts w:cstheme="minorHAnsi"/>
                <w:sz w:val="16"/>
                <w:szCs w:val="16"/>
                <w:lang w:eastAsia="sk-SK"/>
              </w:rPr>
              <w:t>Uskutočňovanie študijného programu Európske štúdia sa plánuje len v sídle vysokej školy, t.j. na PU v Prešove, GTF PU. Personálne a ostatné zabezpečenie a zdroje na realizáciu ŠP v iných sídlach sa zatiaľ neplánujú.</w:t>
            </w:r>
          </w:p>
          <w:p w14:paraId="63566344" w14:textId="6B697A16" w:rsidR="00A91573" w:rsidRPr="00801499" w:rsidRDefault="00A91573" w:rsidP="00E815D8">
            <w:pPr>
              <w:spacing w:line="216" w:lineRule="auto"/>
              <w:contextualSpacing/>
              <w:rPr>
                <w:rFonts w:cstheme="minorHAnsi"/>
                <w:bCs/>
                <w:iCs/>
                <w:sz w:val="12"/>
                <w:szCs w:val="16"/>
                <w:lang w:eastAsia="sk-SK"/>
              </w:rPr>
            </w:pPr>
          </w:p>
        </w:tc>
        <w:tc>
          <w:tcPr>
            <w:tcW w:w="2691" w:type="dxa"/>
          </w:tcPr>
          <w:p w14:paraId="07C596AD" w14:textId="77777777" w:rsidR="005E7AEC" w:rsidRPr="005E7AEC" w:rsidRDefault="005E7AEC" w:rsidP="005E7AEC">
            <w:pPr>
              <w:spacing w:line="216" w:lineRule="auto"/>
              <w:contextualSpacing/>
              <w:jc w:val="both"/>
              <w:rPr>
                <w:rFonts w:cstheme="minorHAnsi"/>
                <w:sz w:val="12"/>
                <w:szCs w:val="16"/>
                <w:lang w:eastAsia="sk-SK"/>
              </w:rPr>
            </w:pPr>
          </w:p>
          <w:p w14:paraId="37D07475" w14:textId="6F1B5CD7" w:rsidR="005E7AEC" w:rsidRDefault="007B3398" w:rsidP="005E7AEC">
            <w:pPr>
              <w:spacing w:line="216" w:lineRule="auto"/>
              <w:contextualSpacing/>
              <w:jc w:val="both"/>
              <w:rPr>
                <w:rFonts w:cstheme="minorHAnsi"/>
                <w:sz w:val="16"/>
                <w:szCs w:val="16"/>
                <w:lang w:eastAsia="sk-SK"/>
              </w:rPr>
            </w:pPr>
            <w:hyperlink r:id="rId159" w:history="1">
              <w:r w:rsidR="005E7AEC" w:rsidRPr="00710C18">
                <w:rPr>
                  <w:rStyle w:val="Hypertextovprepojenie"/>
                  <w:rFonts w:cstheme="minorHAnsi"/>
                  <w:sz w:val="16"/>
                  <w:szCs w:val="16"/>
                  <w:lang w:eastAsia="sk-SK"/>
                </w:rPr>
                <w:t>GTF PU</w:t>
              </w:r>
            </w:hyperlink>
          </w:p>
          <w:p w14:paraId="042B14BA" w14:textId="28156DA0"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4681AD08" w:rsidR="00887504"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p w14:paraId="77D7F0D5" w14:textId="77777777" w:rsidR="00801499" w:rsidRPr="00497A5A" w:rsidRDefault="00801499" w:rsidP="00E815D8">
      <w:pPr>
        <w:pStyle w:val="Default"/>
        <w:spacing w:line="216" w:lineRule="auto"/>
        <w:jc w:val="both"/>
        <w:rPr>
          <w:rFonts w:cstheme="minorHAnsi"/>
          <w:sz w:val="12"/>
          <w:szCs w:val="18"/>
        </w:rPr>
      </w:pPr>
    </w:p>
    <w:tbl>
      <w:tblPr>
        <w:tblStyle w:val="Tabukasmriekou3"/>
        <w:tblW w:w="97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90"/>
        <w:gridCol w:w="2693"/>
      </w:tblGrid>
      <w:tr w:rsidR="00697A55" w:rsidRPr="00C83AC0" w14:paraId="468983F0" w14:textId="77777777" w:rsidTr="00801499">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97A55" w:rsidRPr="00C83AC0" w14:paraId="0ACF9764" w14:textId="77777777" w:rsidTr="00801499">
        <w:trPr>
          <w:trHeight w:val="567"/>
        </w:trPr>
        <w:tc>
          <w:tcPr>
            <w:tcW w:w="7090" w:type="dxa"/>
          </w:tcPr>
          <w:p w14:paraId="7845219E" w14:textId="77777777" w:rsidR="00801499" w:rsidRPr="00801499" w:rsidRDefault="00801499" w:rsidP="00697A55">
            <w:pPr>
              <w:spacing w:line="216" w:lineRule="auto"/>
              <w:contextualSpacing/>
              <w:rPr>
                <w:rFonts w:cstheme="minorHAnsi"/>
                <w:bCs/>
                <w:sz w:val="12"/>
                <w:szCs w:val="16"/>
                <w:lang w:eastAsia="sk-SK"/>
              </w:rPr>
            </w:pPr>
          </w:p>
          <w:p w14:paraId="24976D80" w14:textId="464C8A1C" w:rsidR="00697A55" w:rsidRPr="0095770D" w:rsidRDefault="00697A55" w:rsidP="00801499">
            <w:pPr>
              <w:spacing w:line="216" w:lineRule="auto"/>
              <w:contextualSpacing/>
              <w:jc w:val="both"/>
              <w:rPr>
                <w:rFonts w:cstheme="minorHAnsi"/>
                <w:bCs/>
                <w:sz w:val="16"/>
                <w:szCs w:val="16"/>
                <w:lang w:eastAsia="sk-SK"/>
              </w:rPr>
            </w:pPr>
            <w:r w:rsidRPr="0095770D">
              <w:rPr>
                <w:rFonts w:cstheme="minorHAnsi"/>
                <w:bCs/>
                <w:sz w:val="16"/>
                <w:szCs w:val="16"/>
                <w:lang w:eastAsia="sk-SK"/>
              </w:rPr>
              <w:t>Univerzita v Prešove vybuduje a bude rozvíjať funkčný, otvorený systém, podporujúci</w:t>
            </w:r>
            <w:r w:rsidR="00083F52">
              <w:rPr>
                <w:rFonts w:cstheme="minorHAnsi"/>
                <w:bCs/>
                <w:sz w:val="16"/>
                <w:szCs w:val="16"/>
                <w:lang w:eastAsia="sk-SK"/>
              </w:rPr>
              <w:t xml:space="preserve"> </w:t>
            </w:r>
            <w:r w:rsidRPr="0095770D">
              <w:rPr>
                <w:rFonts w:cstheme="minorHAnsi"/>
                <w:bCs/>
                <w:sz w:val="16"/>
                <w:szCs w:val="16"/>
                <w:lang w:eastAsia="sk-SK"/>
              </w:rPr>
              <w:t>rozvoj</w:t>
            </w:r>
            <w:r w:rsidR="00083F52">
              <w:rPr>
                <w:rFonts w:cstheme="minorHAnsi"/>
                <w:bCs/>
                <w:sz w:val="16"/>
                <w:szCs w:val="16"/>
                <w:lang w:eastAsia="sk-SK"/>
              </w:rPr>
              <w:t xml:space="preserve"> </w:t>
            </w:r>
            <w:r w:rsidRPr="0095770D">
              <w:rPr>
                <w:rFonts w:cstheme="minorHAnsi"/>
                <w:bCs/>
                <w:sz w:val="16"/>
                <w:szCs w:val="16"/>
                <w:lang w:eastAsia="sk-SK"/>
              </w:rPr>
              <w:t>vzdelávania v súčinnosti s rozvojom vedy a výskumu, umožňujúci dosahovanie výsledkov v</w:t>
            </w:r>
            <w:r w:rsidR="00801499">
              <w:rPr>
                <w:rFonts w:cstheme="minorHAnsi"/>
                <w:bCs/>
                <w:sz w:val="16"/>
                <w:szCs w:val="16"/>
                <w:lang w:eastAsia="sk-SK"/>
              </w:rPr>
              <w:t xml:space="preserve"> </w:t>
            </w:r>
            <w:r w:rsidRPr="0095770D">
              <w:rPr>
                <w:rFonts w:cstheme="minorHAnsi"/>
                <w:bCs/>
                <w:sz w:val="16"/>
                <w:szCs w:val="16"/>
                <w:lang w:eastAsia="sk-SK"/>
              </w:rPr>
              <w:t>danej oblasti na takej kvalitatívnej úrovni akú dosahujú popredné univerzity v SR. . Bude taktiež rozvíjať systém umožňujúci, vo vybraných oblastiach, dosahovanie výsledkov na úrovni univerzít v stredoeurópskom priestore. Zámerom je dosahovanie medzinárodne akceptovaných kvalitatívnych výsledkov vo vzdelávaní, šírenie poznania prostredníctvom vyučovania, učenia sa a publikačnou aktivitou.</w:t>
            </w:r>
          </w:p>
        </w:tc>
        <w:tc>
          <w:tcPr>
            <w:tcW w:w="2693" w:type="dxa"/>
          </w:tcPr>
          <w:p w14:paraId="396B9BDE" w14:textId="77777777" w:rsidR="00801499" w:rsidRPr="0060689A" w:rsidRDefault="00801499" w:rsidP="00697A55">
            <w:pPr>
              <w:spacing w:line="216" w:lineRule="auto"/>
              <w:contextualSpacing/>
              <w:rPr>
                <w:rFonts w:cstheme="minorHAnsi"/>
                <w:color w:val="0070C0"/>
                <w:sz w:val="12"/>
                <w:szCs w:val="16"/>
                <w:lang w:eastAsia="sk-SK"/>
              </w:rPr>
            </w:pPr>
          </w:p>
          <w:p w14:paraId="2E428623" w14:textId="2C93ECC6" w:rsidR="00697A55" w:rsidRDefault="007B3398" w:rsidP="00697A55">
            <w:pPr>
              <w:spacing w:line="216" w:lineRule="auto"/>
              <w:contextualSpacing/>
              <w:rPr>
                <w:rFonts w:cstheme="minorHAnsi"/>
                <w:color w:val="0070C0"/>
                <w:sz w:val="16"/>
                <w:szCs w:val="16"/>
                <w:lang w:eastAsia="sk-SK"/>
              </w:rPr>
            </w:pPr>
            <w:hyperlink r:id="rId160" w:history="1">
              <w:r w:rsidR="0060689A" w:rsidRPr="0060689A">
                <w:rPr>
                  <w:rStyle w:val="Hypertextovprepojenie"/>
                  <w:rFonts w:cstheme="minorHAnsi"/>
                  <w:sz w:val="16"/>
                  <w:szCs w:val="16"/>
                  <w:lang w:eastAsia="sk-SK"/>
                </w:rPr>
                <w:t>Metodický sprievodca pre študentov so špecifickými potrebami</w:t>
              </w:r>
            </w:hyperlink>
            <w:r w:rsidR="0060689A">
              <w:rPr>
                <w:rFonts w:cstheme="minorHAnsi"/>
                <w:sz w:val="16"/>
                <w:szCs w:val="16"/>
                <w:lang w:eastAsia="sk-SK"/>
              </w:rPr>
              <w:t xml:space="preserve"> </w:t>
            </w:r>
          </w:p>
          <w:p w14:paraId="4920C0A2" w14:textId="77777777" w:rsidR="00697A55" w:rsidRPr="0060689A" w:rsidRDefault="00697A55" w:rsidP="00801499">
            <w:pPr>
              <w:spacing w:line="216" w:lineRule="auto"/>
              <w:ind w:right="4704"/>
              <w:contextualSpacing/>
              <w:rPr>
                <w:rStyle w:val="Hypertextovprepojenie"/>
                <w:rFonts w:cstheme="minorHAnsi"/>
                <w:bCs/>
                <w:iCs/>
                <w:color w:val="00B050"/>
                <w:sz w:val="12"/>
                <w:szCs w:val="16"/>
                <w:highlight w:val="yellow"/>
                <w:lang w:eastAsia="sk-SK"/>
              </w:rPr>
            </w:pPr>
          </w:p>
          <w:p w14:paraId="5EC7D320" w14:textId="77777777" w:rsidR="0060689A" w:rsidRDefault="007B3398" w:rsidP="0060689A">
            <w:pPr>
              <w:spacing w:line="216" w:lineRule="auto"/>
              <w:contextualSpacing/>
              <w:rPr>
                <w:rFonts w:cstheme="minorHAnsi"/>
                <w:sz w:val="16"/>
                <w:szCs w:val="16"/>
                <w:lang w:eastAsia="sk-SK"/>
              </w:rPr>
            </w:pPr>
            <w:hyperlink r:id="rId161" w:history="1">
              <w:r w:rsidR="0060689A" w:rsidRPr="0000489E">
                <w:rPr>
                  <w:rStyle w:val="Hypertextovprepojenie"/>
                  <w:rFonts w:cstheme="minorHAnsi"/>
                  <w:sz w:val="16"/>
                  <w:szCs w:val="16"/>
                  <w:lang w:eastAsia="sk-SK"/>
                </w:rPr>
                <w:t>Verejný portál MAIS PU</w:t>
              </w:r>
            </w:hyperlink>
          </w:p>
          <w:p w14:paraId="58C97E74" w14:textId="77777777" w:rsidR="00697A55" w:rsidRPr="0060689A" w:rsidRDefault="00697A55" w:rsidP="00697A55">
            <w:pPr>
              <w:spacing w:line="216" w:lineRule="auto"/>
              <w:contextualSpacing/>
              <w:rPr>
                <w:rFonts w:cstheme="minorHAnsi"/>
                <w:bCs/>
                <w:iCs/>
                <w:sz w:val="12"/>
                <w:szCs w:val="16"/>
                <w:lang w:eastAsia="sk-SK"/>
              </w:rPr>
            </w:pPr>
          </w:p>
          <w:p w14:paraId="40D1252C" w14:textId="77777777" w:rsidR="0060689A" w:rsidRDefault="007B3398" w:rsidP="0060689A">
            <w:pPr>
              <w:spacing w:line="216" w:lineRule="auto"/>
              <w:contextualSpacing/>
              <w:rPr>
                <w:rFonts w:cstheme="minorHAnsi"/>
                <w:sz w:val="16"/>
                <w:szCs w:val="16"/>
                <w:lang w:eastAsia="sk-SK"/>
              </w:rPr>
            </w:pPr>
            <w:hyperlink r:id="rId162" w:history="1">
              <w:r w:rsidR="0060689A" w:rsidRPr="00111094">
                <w:rPr>
                  <w:rStyle w:val="Hypertextovprepojenie"/>
                  <w:rFonts w:cstheme="minorHAnsi"/>
                  <w:sz w:val="16"/>
                  <w:szCs w:val="16"/>
                  <w:lang w:eastAsia="sk-SK"/>
                </w:rPr>
                <w:t>Stratégia rozvoja vzdelávania PU</w:t>
              </w:r>
            </w:hyperlink>
            <w:r w:rsidR="0060689A">
              <w:rPr>
                <w:rFonts w:cstheme="minorHAnsi"/>
                <w:sz w:val="16"/>
                <w:szCs w:val="16"/>
                <w:lang w:eastAsia="sk-SK"/>
              </w:rPr>
              <w:t xml:space="preserve"> </w:t>
            </w:r>
          </w:p>
          <w:p w14:paraId="60507CC6" w14:textId="28620D87" w:rsidR="00697A55" w:rsidRPr="0060689A" w:rsidRDefault="00697A55" w:rsidP="00801499">
            <w:pPr>
              <w:spacing w:line="216" w:lineRule="auto"/>
              <w:contextualSpacing/>
              <w:rPr>
                <w:rFonts w:cstheme="minorHAnsi"/>
                <w:sz w:val="12"/>
                <w:szCs w:val="16"/>
                <w:u w:val="single"/>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1AD5392C" w:rsidR="00887504"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p w14:paraId="00FF0735" w14:textId="77777777" w:rsidR="00801499" w:rsidRPr="00497A5A" w:rsidRDefault="00801499" w:rsidP="00E815D8">
      <w:pPr>
        <w:pStyle w:val="Default"/>
        <w:spacing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0E0544">
        <w:trPr>
          <w:trHeight w:val="382"/>
        </w:trPr>
        <w:tc>
          <w:tcPr>
            <w:tcW w:w="7090" w:type="dxa"/>
          </w:tcPr>
          <w:p w14:paraId="3F30DD5A" w14:textId="77777777" w:rsidR="00801499" w:rsidRPr="00801499" w:rsidRDefault="00801499" w:rsidP="00762C59">
            <w:pPr>
              <w:spacing w:line="216" w:lineRule="auto"/>
              <w:contextualSpacing/>
              <w:rPr>
                <w:rFonts w:ascii="Calibri" w:eastAsia="Calibri" w:hAnsi="Calibri" w:cs="Calibri"/>
                <w:sz w:val="12"/>
                <w:szCs w:val="16"/>
              </w:rPr>
            </w:pPr>
          </w:p>
          <w:p w14:paraId="012F35CC" w14:textId="207FCC18" w:rsidR="003F1983" w:rsidRPr="00A40222" w:rsidRDefault="003F1983" w:rsidP="00801499">
            <w:pPr>
              <w:spacing w:line="216" w:lineRule="auto"/>
              <w:contextualSpacing/>
              <w:jc w:val="both"/>
              <w:rPr>
                <w:rFonts w:ascii="Calibri" w:eastAsia="Calibri" w:hAnsi="Calibri" w:cs="Calibri"/>
                <w:sz w:val="16"/>
                <w:szCs w:val="16"/>
              </w:rPr>
            </w:pPr>
            <w:r w:rsidRPr="00A40222">
              <w:rPr>
                <w:rFonts w:ascii="Calibri" w:eastAsia="Calibri" w:hAnsi="Calibri" w:cs="Calibri"/>
                <w:sz w:val="16"/>
                <w:szCs w:val="16"/>
              </w:rPr>
              <w:t>Študentom PU je ubytovanie poskytované v štyroch samostatných zariadeniach (ŠD – Ul. 17. novembra č.11; ŠD – Ul. 17. novembra č.13; ŠD – Nám. Mládeže č. 2; ŠD – Exnárova č. 36) a 2 špecializovaných pracoviskách (Pravoslávny kňazský seminár;</w:t>
            </w:r>
            <w:r w:rsidR="00083F52">
              <w:rPr>
                <w:rFonts w:ascii="Calibri" w:eastAsia="Calibri" w:hAnsi="Calibri" w:cs="Calibri"/>
                <w:sz w:val="16"/>
                <w:szCs w:val="16"/>
              </w:rPr>
              <w:t xml:space="preserve"> </w:t>
            </w:r>
            <w:r w:rsidRPr="00A40222">
              <w:rPr>
                <w:rFonts w:ascii="Calibri" w:eastAsia="Calibri" w:hAnsi="Calibri" w:cs="Calibri"/>
                <w:sz w:val="16"/>
                <w:szCs w:val="16"/>
              </w:rPr>
              <w:t>Gréckokatolícky kňazský seminár). Študentský domov vytvára podmienky pre samostatné štúdium a odpočinok ubytovaných študentov, pre rozvíjanie kultúrneho, spoločenského a športového života a pre rozvíjanie záujmovej činnosti ubytovaných študentov. Ubytovanie študentov PU je riešené v dvoj - štvorlôžkových izbách s kompletným sociálnym vybavením v bunkovom systéme. V roku 2018 sa začala rekonštrukcia ŠD 17. novembra 11 a 13, ktorá bola ukončená koncom roka 2019. Vo všetkých prevádzkach je zavedené internetové pripojenie priamo na izbách. Ubytovaným je k dispozícii televízna miestnosť, práčovňa a čajové kuchynky na každom poschodí. Na 11. poschodí je študentom k dispozícií Univerzitné pastoračné centrum. V areáli svoje služby ponúka kaderníctvo, kozmetika a zdravotné stredisko. K dispozícii sú automaty na kávu a sladkosti.</w:t>
            </w:r>
          </w:p>
          <w:p w14:paraId="3A54E7E1" w14:textId="2D6D0FA3" w:rsidR="003F1983" w:rsidRPr="00801499" w:rsidRDefault="003F1983" w:rsidP="00801499">
            <w:pPr>
              <w:spacing w:line="216" w:lineRule="auto"/>
              <w:contextualSpacing/>
              <w:jc w:val="both"/>
              <w:rPr>
                <w:rFonts w:ascii="Calibri" w:eastAsia="Calibri" w:hAnsi="Calibri" w:cs="Calibri"/>
                <w:sz w:val="12"/>
                <w:szCs w:val="16"/>
              </w:rPr>
            </w:pPr>
          </w:p>
          <w:p w14:paraId="4BFDB1F6" w14:textId="4F3A9A53" w:rsidR="003F1983" w:rsidRPr="00A40222" w:rsidRDefault="003F1983" w:rsidP="00801499">
            <w:pPr>
              <w:spacing w:line="216" w:lineRule="auto"/>
              <w:contextualSpacing/>
              <w:jc w:val="both"/>
              <w:rPr>
                <w:rFonts w:ascii="Calibri" w:eastAsia="Calibri" w:hAnsi="Calibri" w:cs="Calibri"/>
                <w:sz w:val="16"/>
                <w:szCs w:val="16"/>
              </w:rPr>
            </w:pPr>
            <w:r w:rsidRPr="00A40222">
              <w:rPr>
                <w:rFonts w:ascii="Calibri" w:eastAsia="Calibri" w:hAnsi="Calibri" w:cs="Calibri"/>
                <w:sz w:val="16"/>
                <w:szCs w:val="16"/>
              </w:rPr>
              <w:t>Študenti univerzity majú možnosť voľnočasového športového vyžitia v športových objektoch PU ako sú plaváreň, posilňovňa, viacúčelový športový areál, či multifunkčné ihrisko. V oboch semestroch kalendárneho roka 2019 FŠ organizovala pre študentov univerzity Vysokoškolskú mix-volejbalovú ligu a Futbalovú miniligu PU, o ktoré je neustály záujem. Dlhoročnú tradíciu majú aj Univerzitné dni športu organizované FŠ, do ktorých bolo v roku 2019 aktívne zapojených takmer 600 študentov. Študenti univerzity môžu svoje športové záujmy rozvíjať aj v niekoľkých športových oddieloch a kluboch TJ Slávia PU Prešov. Jej členskú základňu tvorí každoročne okolo 300 športovcov. FŠ každoročne organizuje aj viacero periodických i neperiodických športových a športovo-vzdelávacích aktivít nielen pre študentov, ale aj pre širokú verejnosť rôzneho veku (Jarný beh; Detská športová olympiáda materských škôl; Olympijský päťboj seniorov; Beh olympijského dňa; Šporťáčik; pohybový program ProSenior a iné). Pri realizácií týchto aktivít FŠ organizačne spolupracuje so študentmi, Olympijským klubom Prešov a mestom Prešov.</w:t>
            </w:r>
          </w:p>
          <w:p w14:paraId="7C09A2F7" w14:textId="77777777" w:rsidR="003F1983" w:rsidRPr="00801499" w:rsidRDefault="003F1983" w:rsidP="00801499">
            <w:pPr>
              <w:spacing w:line="216" w:lineRule="auto"/>
              <w:contextualSpacing/>
              <w:jc w:val="both"/>
              <w:rPr>
                <w:rFonts w:ascii="Calibri" w:eastAsia="Calibri" w:hAnsi="Calibri" w:cs="Calibri"/>
                <w:sz w:val="12"/>
                <w:szCs w:val="16"/>
              </w:rPr>
            </w:pPr>
          </w:p>
          <w:p w14:paraId="0DA642AF" w14:textId="01F0556B" w:rsidR="003F1983" w:rsidRPr="00A40222" w:rsidRDefault="003F1983" w:rsidP="00801499">
            <w:pPr>
              <w:spacing w:line="216" w:lineRule="auto"/>
              <w:contextualSpacing/>
              <w:jc w:val="both"/>
              <w:rPr>
                <w:rFonts w:ascii="Calibri" w:eastAsia="Calibri" w:hAnsi="Calibri" w:cs="Calibri"/>
                <w:sz w:val="16"/>
                <w:szCs w:val="16"/>
              </w:rPr>
            </w:pPr>
            <w:r w:rsidRPr="00A40222">
              <w:rPr>
                <w:rFonts w:ascii="Calibri" w:eastAsia="Calibri" w:hAnsi="Calibri" w:cs="Calibri"/>
                <w:sz w:val="16"/>
                <w:szCs w:val="16"/>
              </w:rPr>
              <w:t>Na PU v Prešove pôsobí 11 umeleckých súborov, ktoré sú členmi Rady pre umeleckú činnosť univerzity. Pôsobia pri jednotlivých fakultách univerzity, ktorých odbornými garantmi sú umeleckí vedúci. Členmi súborov sú prevažne študenti univerzity. Umelecké súbory univerzity sú príkladom využitia voľného času vysokoškolákov, reprezentujú univerzitu na domácich a zahraničných umeleckých podujatiach ako: akademické súťaže, prehliadky, festivaly, televízne a rozhlasové vystúpenia, nahrávky, významnou mierou ovplyvňujú kultúrno-spoločenský život na univerzite vystúpeniami samostatnými aj na celouniverzitných a fakultných slávnostných podujatiach, reprezentujú a vytvárajú imidž univerzite v rámci mesta Prešov, Prešovského kraja, v celoštátnom aj medzinárodnom meradle.</w:t>
            </w:r>
          </w:p>
          <w:p w14:paraId="383C2367" w14:textId="77777777" w:rsidR="003F1983" w:rsidRPr="00801499" w:rsidRDefault="003F1983" w:rsidP="00801499">
            <w:pPr>
              <w:spacing w:line="216" w:lineRule="auto"/>
              <w:contextualSpacing/>
              <w:jc w:val="both"/>
              <w:rPr>
                <w:rFonts w:ascii="Calibri" w:eastAsia="Calibri" w:hAnsi="Calibri" w:cs="Calibri"/>
                <w:sz w:val="12"/>
                <w:szCs w:val="16"/>
              </w:rPr>
            </w:pPr>
          </w:p>
          <w:p w14:paraId="6B280F5F" w14:textId="77777777" w:rsidR="00801499" w:rsidRDefault="003F1983" w:rsidP="00801499">
            <w:pPr>
              <w:spacing w:line="216" w:lineRule="auto"/>
              <w:contextualSpacing/>
              <w:jc w:val="both"/>
              <w:rPr>
                <w:rFonts w:ascii="Calibri" w:eastAsia="Calibri" w:hAnsi="Calibri" w:cs="Calibri"/>
                <w:sz w:val="16"/>
                <w:szCs w:val="16"/>
              </w:rPr>
            </w:pPr>
            <w:r w:rsidRPr="00A40222">
              <w:rPr>
                <w:rFonts w:ascii="Calibri" w:eastAsia="Calibri" w:hAnsi="Calibri" w:cs="Calibri"/>
                <w:sz w:val="16"/>
                <w:szCs w:val="16"/>
              </w:rPr>
              <w:t xml:space="preserve">Univerzitné pastoračné centrum Dr. Štefana Héseka v Prešove (ďalej UPC) http://upc.unipo.sk/ je súčasťou celoslovenskej siete univerzitných pastoračných centier. Jeho hlavnou úlohou je starostlivosť o duchovné potreby vysokoškolských študentov a pedagógov. UPC pre svoje aktivity na PU využíva kaplnku v ŠD na Ul. 17. novembra, TV miestnosť v ŠD Exnárová 36 a priestory auly č. 100 na FHPV. </w:t>
            </w:r>
          </w:p>
          <w:p w14:paraId="4E7B11C1" w14:textId="77777777" w:rsidR="00801499" w:rsidRPr="00801499" w:rsidRDefault="00801499" w:rsidP="00801499">
            <w:pPr>
              <w:spacing w:line="216" w:lineRule="auto"/>
              <w:contextualSpacing/>
              <w:jc w:val="both"/>
              <w:rPr>
                <w:rFonts w:ascii="Calibri" w:eastAsia="Calibri" w:hAnsi="Calibri" w:cs="Calibri"/>
                <w:sz w:val="12"/>
                <w:szCs w:val="16"/>
              </w:rPr>
            </w:pPr>
          </w:p>
          <w:p w14:paraId="667F11DB" w14:textId="1442B00F" w:rsidR="00801499" w:rsidRDefault="000E0544" w:rsidP="00801499">
            <w:pPr>
              <w:spacing w:line="216" w:lineRule="auto"/>
              <w:contextualSpacing/>
              <w:jc w:val="both"/>
              <w:rPr>
                <w:rFonts w:ascii="Calibri" w:eastAsia="Calibri" w:hAnsi="Calibri" w:cs="Calibri"/>
                <w:sz w:val="16"/>
                <w:szCs w:val="16"/>
              </w:rPr>
            </w:pPr>
            <w:r w:rsidRPr="00A40222">
              <w:rPr>
                <w:rFonts w:ascii="Calibri" w:eastAsia="Calibri" w:hAnsi="Calibri" w:cs="Calibri"/>
                <w:sz w:val="16"/>
                <w:szCs w:val="16"/>
              </w:rPr>
              <w:t>Gréckokatolícke mládežnícke pastoračné centrum</w:t>
            </w:r>
            <w:r>
              <w:rPr>
                <w:rFonts w:ascii="Calibri" w:eastAsia="Calibri" w:hAnsi="Calibri" w:cs="Calibri"/>
                <w:sz w:val="16"/>
                <w:szCs w:val="16"/>
              </w:rPr>
              <w:t>,</w:t>
            </w:r>
            <w:r w:rsidRPr="00A40222">
              <w:rPr>
                <w:rFonts w:ascii="Calibri" w:eastAsia="Calibri" w:hAnsi="Calibri" w:cs="Calibri"/>
                <w:sz w:val="16"/>
                <w:szCs w:val="16"/>
              </w:rPr>
              <w:t xml:space="preserve"> </w:t>
            </w:r>
            <w:r w:rsidR="00801499" w:rsidRPr="00A40222">
              <w:rPr>
                <w:rFonts w:ascii="Calibri" w:eastAsia="Calibri" w:hAnsi="Calibri" w:cs="Calibri"/>
                <w:sz w:val="16"/>
                <w:szCs w:val="16"/>
              </w:rPr>
              <w:t>www.gmpc.grkatpo.sk</w:t>
            </w:r>
            <w:r w:rsidR="00801499">
              <w:rPr>
                <w:rFonts w:ascii="Calibri" w:eastAsia="Calibri" w:hAnsi="Calibri" w:cs="Calibri"/>
                <w:sz w:val="16"/>
                <w:szCs w:val="16"/>
              </w:rPr>
              <w:t xml:space="preserve"> </w:t>
            </w:r>
          </w:p>
          <w:p w14:paraId="48224EA5" w14:textId="77777777" w:rsidR="00887504" w:rsidRDefault="00801499" w:rsidP="000E0544">
            <w:pPr>
              <w:spacing w:line="216" w:lineRule="auto"/>
              <w:contextualSpacing/>
              <w:jc w:val="both"/>
              <w:rPr>
                <w:rFonts w:ascii="Calibri" w:eastAsia="Calibri" w:hAnsi="Calibri" w:cs="Calibri"/>
                <w:sz w:val="16"/>
                <w:szCs w:val="16"/>
              </w:rPr>
            </w:pPr>
            <w:r>
              <w:rPr>
                <w:rFonts w:ascii="Calibri" w:eastAsia="Calibri" w:hAnsi="Calibri" w:cs="Calibri"/>
                <w:sz w:val="16"/>
                <w:szCs w:val="16"/>
              </w:rPr>
              <w:t>N</w:t>
            </w:r>
            <w:r w:rsidR="003F1983" w:rsidRPr="00A40222">
              <w:rPr>
                <w:rFonts w:ascii="Calibri" w:eastAsia="Calibri" w:hAnsi="Calibri" w:cs="Calibri"/>
                <w:sz w:val="16"/>
                <w:szCs w:val="16"/>
              </w:rPr>
              <w:t xml:space="preserve">a pôde PU vyvíja aktivity v duchovnej oblasti aj Gréckokatolícke mládežnícke pastoračné centrum (GMPC), ktorého zriaďovateľom je Arcibiskupský úrad </w:t>
            </w:r>
            <w:r w:rsidR="000E0544">
              <w:rPr>
                <w:rFonts w:ascii="Calibri" w:eastAsia="Calibri" w:hAnsi="Calibri" w:cs="Calibri"/>
                <w:sz w:val="16"/>
                <w:szCs w:val="16"/>
              </w:rPr>
              <w:t xml:space="preserve">Gréckokatolíckej cirkvi </w:t>
            </w:r>
            <w:r w:rsidR="003F1983" w:rsidRPr="00A40222">
              <w:rPr>
                <w:rFonts w:ascii="Calibri" w:eastAsia="Calibri" w:hAnsi="Calibri" w:cs="Calibri"/>
                <w:sz w:val="16"/>
                <w:szCs w:val="16"/>
              </w:rPr>
              <w:t>v Prešove. GMPC veľmi intenzívne spolupracuje s GTF PU a ponúka rôzne voľnočasové aktivity. Úlohou tohto centra je ponúknuť zväčša mladým ľuďom pôsobiacim a študujúcim v meste Prešov priestor na spoločné stretávanie sa, nadväzovanie dialógu, plnšie prežívanie svojej viery ako aj vzájomnosti medzi sebou a svetom. Uskutočňuje sa to na báze priateľstva, rozhovorov, besied, pozvaných prednášok, duchovných i voľnočasových aktivít.</w:t>
            </w:r>
          </w:p>
          <w:p w14:paraId="797646D2" w14:textId="1F98E8A9" w:rsidR="000E0544" w:rsidRPr="000E0544" w:rsidRDefault="000E0544" w:rsidP="000E0544">
            <w:pPr>
              <w:spacing w:line="216" w:lineRule="auto"/>
              <w:contextualSpacing/>
              <w:jc w:val="both"/>
              <w:rPr>
                <w:rFonts w:cstheme="minorHAnsi"/>
                <w:bCs/>
                <w:i/>
                <w:iCs/>
                <w:sz w:val="12"/>
                <w:szCs w:val="18"/>
                <w:lang w:eastAsia="sk-SK"/>
              </w:rPr>
            </w:pPr>
          </w:p>
        </w:tc>
        <w:tc>
          <w:tcPr>
            <w:tcW w:w="2691" w:type="dxa"/>
          </w:tcPr>
          <w:p w14:paraId="194CD17A" w14:textId="77777777" w:rsidR="00801499" w:rsidRPr="00F3018D" w:rsidRDefault="00801499" w:rsidP="00E815D8">
            <w:pPr>
              <w:spacing w:line="216" w:lineRule="auto"/>
              <w:contextualSpacing/>
              <w:rPr>
                <w:rFonts w:cstheme="minorHAnsi"/>
                <w:color w:val="0070C0"/>
                <w:sz w:val="12"/>
                <w:szCs w:val="16"/>
                <w:lang w:eastAsia="sk-SK"/>
              </w:rPr>
            </w:pPr>
          </w:p>
          <w:p w14:paraId="2D747D99" w14:textId="7486DCF2" w:rsidR="0060689A" w:rsidRDefault="007B3398" w:rsidP="00E815D8">
            <w:pPr>
              <w:spacing w:line="216" w:lineRule="auto"/>
              <w:contextualSpacing/>
              <w:rPr>
                <w:rFonts w:cstheme="minorHAnsi"/>
                <w:color w:val="0070C0"/>
                <w:sz w:val="16"/>
                <w:szCs w:val="16"/>
                <w:lang w:eastAsia="sk-SK"/>
              </w:rPr>
            </w:pPr>
            <w:hyperlink r:id="rId163" w:history="1">
              <w:r w:rsidR="0060689A" w:rsidRPr="0060689A">
                <w:rPr>
                  <w:rStyle w:val="Hypertextovprepojenie"/>
                  <w:rFonts w:cstheme="minorHAnsi"/>
                  <w:sz w:val="16"/>
                  <w:szCs w:val="16"/>
                  <w:lang w:eastAsia="sk-SK"/>
                </w:rPr>
                <w:t>Študentský domov a jedáleň</w:t>
              </w:r>
            </w:hyperlink>
          </w:p>
          <w:p w14:paraId="566DC76F" w14:textId="77777777" w:rsidR="0060689A" w:rsidRDefault="0060689A" w:rsidP="00E815D8">
            <w:pPr>
              <w:spacing w:line="216" w:lineRule="auto"/>
              <w:contextualSpacing/>
              <w:rPr>
                <w:rFonts w:cstheme="minorHAnsi"/>
                <w:color w:val="0070C0"/>
                <w:sz w:val="16"/>
                <w:szCs w:val="16"/>
                <w:lang w:eastAsia="sk-SK"/>
              </w:rPr>
            </w:pPr>
          </w:p>
          <w:p w14:paraId="1C79AA49" w14:textId="47E3695D" w:rsidR="0060689A" w:rsidRDefault="007B3398" w:rsidP="00E815D8">
            <w:pPr>
              <w:spacing w:line="216" w:lineRule="auto"/>
              <w:contextualSpacing/>
              <w:rPr>
                <w:rFonts w:ascii="Calibri" w:eastAsia="Calibri" w:hAnsi="Calibri" w:cs="Calibri"/>
                <w:sz w:val="16"/>
                <w:szCs w:val="16"/>
              </w:rPr>
            </w:pPr>
            <w:hyperlink r:id="rId164" w:history="1">
              <w:r w:rsidR="0060689A" w:rsidRPr="0060689A">
                <w:rPr>
                  <w:rStyle w:val="Hypertextovprepojenie"/>
                  <w:rFonts w:ascii="Calibri" w:eastAsia="Calibri" w:hAnsi="Calibri" w:cs="Calibri"/>
                  <w:sz w:val="16"/>
                  <w:szCs w:val="16"/>
                </w:rPr>
                <w:t>Univerzitné pastoračné centrum Dr. Štefana Héseka v Prešove</w:t>
              </w:r>
            </w:hyperlink>
          </w:p>
          <w:p w14:paraId="11A6BB24" w14:textId="77777777" w:rsidR="0060689A" w:rsidRDefault="0060689A" w:rsidP="00E815D8">
            <w:pPr>
              <w:spacing w:line="216" w:lineRule="auto"/>
              <w:contextualSpacing/>
              <w:rPr>
                <w:rFonts w:ascii="Calibri" w:eastAsia="Calibri" w:hAnsi="Calibri" w:cs="Calibri"/>
                <w:sz w:val="16"/>
                <w:szCs w:val="16"/>
              </w:rPr>
            </w:pPr>
          </w:p>
          <w:p w14:paraId="198A14BD" w14:textId="77777777" w:rsidR="0060689A" w:rsidRDefault="007B3398" w:rsidP="00E815D8">
            <w:pPr>
              <w:spacing w:line="216" w:lineRule="auto"/>
              <w:contextualSpacing/>
              <w:rPr>
                <w:rFonts w:ascii="Calibri" w:eastAsia="Calibri" w:hAnsi="Calibri" w:cs="Calibri"/>
                <w:sz w:val="16"/>
                <w:szCs w:val="16"/>
              </w:rPr>
            </w:pPr>
            <w:hyperlink r:id="rId165" w:history="1">
              <w:r w:rsidR="0060689A" w:rsidRPr="0060689A">
                <w:rPr>
                  <w:rStyle w:val="Hypertextovprepojenie"/>
                  <w:rFonts w:ascii="Calibri" w:eastAsia="Calibri" w:hAnsi="Calibri" w:cs="Calibri"/>
                  <w:sz w:val="16"/>
                  <w:szCs w:val="16"/>
                </w:rPr>
                <w:t>Gréckokatolícke mládežnícke pastoračné centrum</w:t>
              </w:r>
            </w:hyperlink>
          </w:p>
          <w:p w14:paraId="13912FE2" w14:textId="4A4ED664" w:rsidR="005E7AEC" w:rsidRDefault="005E7AEC" w:rsidP="00E815D8">
            <w:pPr>
              <w:spacing w:line="216" w:lineRule="auto"/>
              <w:contextualSpacing/>
              <w:rPr>
                <w:rFonts w:ascii="Calibri" w:eastAsia="Calibri" w:hAnsi="Calibri" w:cs="Calibri"/>
                <w:sz w:val="16"/>
                <w:szCs w:val="16"/>
              </w:rPr>
            </w:pPr>
          </w:p>
          <w:p w14:paraId="6228CF8E" w14:textId="77777777" w:rsidR="005A1A73" w:rsidRPr="005A1A73" w:rsidRDefault="007B3398" w:rsidP="005A1A73">
            <w:pPr>
              <w:tabs>
                <w:tab w:val="left" w:pos="2936"/>
              </w:tabs>
              <w:spacing w:after="160" w:line="216" w:lineRule="auto"/>
              <w:contextualSpacing/>
              <w:rPr>
                <w:rFonts w:ascii="Calibri" w:eastAsia="Calibri" w:hAnsi="Calibri" w:cs="Calibri"/>
                <w:color w:val="0070C0"/>
                <w:sz w:val="16"/>
                <w:szCs w:val="16"/>
                <w:lang w:eastAsia="sk-SK"/>
              </w:rPr>
            </w:pPr>
            <w:hyperlink r:id="rId166" w:history="1">
              <w:r w:rsidR="005A1A73" w:rsidRPr="005A1A73">
                <w:rPr>
                  <w:rFonts w:ascii="Calibri" w:eastAsia="Calibri" w:hAnsi="Calibri" w:cs="Calibri"/>
                  <w:color w:val="0563C1"/>
                  <w:sz w:val="16"/>
                  <w:szCs w:val="16"/>
                  <w:u w:val="single"/>
                  <w:lang w:eastAsia="sk-SK"/>
                </w:rPr>
                <w:t>Výročná správa o činnosti PU za rok 2019</w:t>
              </w:r>
            </w:hyperlink>
          </w:p>
          <w:p w14:paraId="50A7EF26" w14:textId="5314301F" w:rsidR="005E7AEC" w:rsidRPr="005A1A73" w:rsidRDefault="005A1A73" w:rsidP="005E7AEC">
            <w:pPr>
              <w:spacing w:line="216" w:lineRule="auto"/>
              <w:contextualSpacing/>
              <w:rPr>
                <w:rFonts w:cstheme="minorHAnsi"/>
                <w:sz w:val="16"/>
                <w:szCs w:val="16"/>
                <w:lang w:eastAsia="sk-SK"/>
              </w:rPr>
            </w:pPr>
            <w:r w:rsidRPr="005A1A73">
              <w:rPr>
                <w:rFonts w:cstheme="minorHAnsi"/>
                <w:sz w:val="16"/>
                <w:szCs w:val="16"/>
                <w:lang w:eastAsia="sk-SK"/>
              </w:rPr>
              <w:t xml:space="preserve">Body </w:t>
            </w:r>
            <w:r w:rsidR="005E7AEC" w:rsidRPr="005A1A73">
              <w:rPr>
                <w:rFonts w:cstheme="minorHAnsi"/>
                <w:sz w:val="16"/>
                <w:szCs w:val="16"/>
                <w:lang w:eastAsia="sk-SK"/>
              </w:rPr>
              <w:t>8.2, 8.3, 8.4</w:t>
            </w:r>
          </w:p>
          <w:p w14:paraId="4987D9D4" w14:textId="59C271B6" w:rsidR="005E7AEC" w:rsidRPr="00C83AC0" w:rsidRDefault="005E7AEC" w:rsidP="00E815D8">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6F6E89FD" w:rsidR="003117BC" w:rsidRDefault="005A6E62" w:rsidP="00E815D8">
      <w:pPr>
        <w:pStyle w:val="Default"/>
        <w:spacing w:line="216" w:lineRule="auto"/>
        <w:jc w:val="both"/>
        <w:rPr>
          <w:rFonts w:cstheme="minorHAnsi"/>
          <w:sz w:val="18"/>
          <w:szCs w:val="18"/>
        </w:rPr>
      </w:pPr>
      <w:r w:rsidRPr="00C83AC0">
        <w:rPr>
          <w:rFonts w:cstheme="minorHAnsi"/>
          <w:b/>
          <w:bCs/>
          <w:sz w:val="18"/>
          <w:szCs w:val="18"/>
        </w:rPr>
        <w:t>SP 8.8.</w:t>
      </w:r>
      <w:r w:rsidR="00083F52">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p w14:paraId="64641061" w14:textId="77777777" w:rsidR="000E0544" w:rsidRPr="000E0544" w:rsidRDefault="000E0544" w:rsidP="00E815D8">
      <w:pPr>
        <w:pStyle w:val="Default"/>
        <w:spacing w:line="216" w:lineRule="auto"/>
        <w:jc w:val="both"/>
        <w:rPr>
          <w:rFonts w:cstheme="minorHAnsi"/>
          <w:sz w:val="12"/>
          <w:szCs w:val="18"/>
        </w:rPr>
      </w:pPr>
    </w:p>
    <w:tbl>
      <w:tblPr>
        <w:tblStyle w:val="Tabukasmriekou3"/>
        <w:tblW w:w="97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1"/>
        <w:gridCol w:w="2692"/>
      </w:tblGrid>
      <w:tr w:rsidR="000E0544" w:rsidRPr="00C83AC0" w14:paraId="3080A3DE" w14:textId="77777777" w:rsidTr="000E0544">
        <w:trPr>
          <w:cnfStyle w:val="100000000000" w:firstRow="1" w:lastRow="0" w:firstColumn="0" w:lastColumn="0" w:oddVBand="0" w:evenVBand="0" w:oddHBand="0" w:evenHBand="0" w:firstRowFirstColumn="0" w:firstRowLastColumn="0" w:lastRowFirstColumn="0" w:lastRowLastColumn="0"/>
          <w:trHeight w:val="128"/>
        </w:trPr>
        <w:tc>
          <w:tcPr>
            <w:tcW w:w="7081" w:type="dxa"/>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2" w:type="dxa"/>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E0544" w:rsidRPr="00C83AC0" w14:paraId="7DB66BBB" w14:textId="77777777" w:rsidTr="000E0544">
        <w:trPr>
          <w:trHeight w:val="567"/>
        </w:trPr>
        <w:tc>
          <w:tcPr>
            <w:tcW w:w="7081" w:type="dxa"/>
          </w:tcPr>
          <w:p w14:paraId="6DF372DE" w14:textId="77777777" w:rsidR="000E0544" w:rsidRPr="000E0544" w:rsidRDefault="000E0544" w:rsidP="003811AE">
            <w:pPr>
              <w:spacing w:line="216" w:lineRule="auto"/>
              <w:contextualSpacing/>
              <w:rPr>
                <w:sz w:val="12"/>
                <w:szCs w:val="16"/>
                <w:lang w:eastAsia="sk-SK"/>
              </w:rPr>
            </w:pPr>
          </w:p>
          <w:p w14:paraId="3370BE3A" w14:textId="7443F3F8" w:rsidR="003811AE" w:rsidRPr="00515A52" w:rsidRDefault="003811AE" w:rsidP="000E0544">
            <w:pPr>
              <w:spacing w:line="216" w:lineRule="auto"/>
              <w:contextualSpacing/>
              <w:jc w:val="both"/>
              <w:rPr>
                <w:sz w:val="16"/>
                <w:szCs w:val="16"/>
                <w:lang w:eastAsia="sk-SK"/>
              </w:rPr>
            </w:pPr>
            <w:r w:rsidRPr="00515A52">
              <w:rPr>
                <w:sz w:val="16"/>
                <w:szCs w:val="16"/>
                <w:lang w:eastAsia="sk-SK"/>
              </w:rPr>
              <w:t>Postupy a procesy podania prihlášky na mobilitu, výberu, účasti na mobilite a uznanie výsledkov získaných v zahraničí popisujú jednotlivé opatrenia rektora, ktoré sú dostupné na webe univerzity. Pravidelne sa realizujú informačné kampane o možnostiach realizácie mobilít a stáží.</w:t>
            </w:r>
          </w:p>
          <w:p w14:paraId="521B4E25" w14:textId="0641D746" w:rsidR="003811AE" w:rsidRPr="00515A52" w:rsidRDefault="003811AE" w:rsidP="003811AE">
            <w:pPr>
              <w:spacing w:line="216" w:lineRule="auto"/>
              <w:contextualSpacing/>
              <w:rPr>
                <w:sz w:val="16"/>
                <w:szCs w:val="16"/>
                <w:lang w:eastAsia="sk-SK"/>
              </w:rPr>
            </w:pPr>
            <w:r w:rsidRPr="00515A52">
              <w:rPr>
                <w:sz w:val="16"/>
                <w:szCs w:val="16"/>
                <w:lang w:eastAsia="sk-SK"/>
              </w:rPr>
              <w:t xml:space="preserve"> </w:t>
            </w:r>
          </w:p>
        </w:tc>
        <w:tc>
          <w:tcPr>
            <w:tcW w:w="2692" w:type="dxa"/>
          </w:tcPr>
          <w:p w14:paraId="02BED078" w14:textId="77777777" w:rsidR="000E0544" w:rsidRPr="000E0544" w:rsidRDefault="000E0544" w:rsidP="003811AE">
            <w:pPr>
              <w:spacing w:line="216" w:lineRule="auto"/>
              <w:contextualSpacing/>
              <w:rPr>
                <w:rFonts w:cstheme="minorHAnsi"/>
                <w:color w:val="0070C0"/>
                <w:sz w:val="12"/>
                <w:szCs w:val="16"/>
                <w:lang w:eastAsia="sk-SK"/>
              </w:rPr>
            </w:pPr>
          </w:p>
          <w:p w14:paraId="2E42935E" w14:textId="0918DEAB" w:rsidR="003811AE" w:rsidRDefault="000E560E" w:rsidP="003811AE">
            <w:pPr>
              <w:spacing w:line="216" w:lineRule="auto"/>
              <w:contextualSpacing/>
              <w:rPr>
                <w:rFonts w:cstheme="minorHAnsi"/>
                <w:color w:val="00B050"/>
                <w:sz w:val="16"/>
                <w:szCs w:val="16"/>
                <w:lang w:eastAsia="sk-SK"/>
              </w:rPr>
            </w:pPr>
            <w:r w:rsidRPr="000E560E">
              <w:rPr>
                <w:rFonts w:cstheme="minorHAnsi"/>
                <w:sz w:val="16"/>
                <w:szCs w:val="16"/>
                <w:lang w:eastAsia="sk-SK"/>
              </w:rPr>
              <w:t xml:space="preserve">Web </w:t>
            </w:r>
            <w:hyperlink r:id="rId167" w:history="1">
              <w:r w:rsidRPr="0060689A">
                <w:rPr>
                  <w:rStyle w:val="Hypertextovprepojenie"/>
                  <w:rFonts w:cstheme="minorHAnsi"/>
                  <w:sz w:val="16"/>
                  <w:szCs w:val="16"/>
                  <w:lang w:eastAsia="sk-SK"/>
                </w:rPr>
                <w:t>zahraničné oddelenie</w:t>
              </w:r>
            </w:hyperlink>
            <w:r w:rsidRPr="000E560E">
              <w:rPr>
                <w:rFonts w:cstheme="minorHAnsi"/>
                <w:sz w:val="16"/>
                <w:szCs w:val="16"/>
                <w:lang w:eastAsia="sk-SK"/>
              </w:rPr>
              <w:t xml:space="preserve"> </w:t>
            </w:r>
          </w:p>
          <w:p w14:paraId="57492BB3" w14:textId="77777777" w:rsidR="000E560E" w:rsidRPr="00F3018D" w:rsidRDefault="000E560E" w:rsidP="003811AE">
            <w:pPr>
              <w:spacing w:line="216" w:lineRule="auto"/>
              <w:contextualSpacing/>
              <w:rPr>
                <w:rStyle w:val="Hypertextovprepojenie"/>
                <w:rFonts w:cstheme="minorHAnsi"/>
                <w:color w:val="auto"/>
                <w:sz w:val="12"/>
                <w:szCs w:val="16"/>
                <w:u w:val="none"/>
                <w:lang w:eastAsia="sk-SK"/>
              </w:rPr>
            </w:pPr>
          </w:p>
          <w:p w14:paraId="15C121EF" w14:textId="32155421" w:rsidR="003811AE" w:rsidRDefault="000E560E" w:rsidP="003811AE">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 xml:space="preserve">Web </w:t>
            </w:r>
            <w:hyperlink r:id="rId168" w:history="1">
              <w:r w:rsidR="003811AE" w:rsidRPr="0060689A">
                <w:rPr>
                  <w:rStyle w:val="Hypertextovprepojenie"/>
                  <w:rFonts w:cstheme="minorHAnsi"/>
                  <w:sz w:val="16"/>
                  <w:szCs w:val="16"/>
                  <w:lang w:eastAsia="sk-SK"/>
                </w:rPr>
                <w:t>Zahraničie PU</w:t>
              </w:r>
            </w:hyperlink>
          </w:p>
          <w:p w14:paraId="7B35D746" w14:textId="77777777" w:rsidR="003811AE" w:rsidRPr="00F3018D" w:rsidRDefault="003811AE" w:rsidP="003811AE">
            <w:pPr>
              <w:spacing w:line="216" w:lineRule="auto"/>
              <w:contextualSpacing/>
              <w:rPr>
                <w:rStyle w:val="Hypertextovprepojenie"/>
                <w:rFonts w:cstheme="minorHAnsi"/>
                <w:color w:val="auto"/>
                <w:sz w:val="10"/>
                <w:szCs w:val="16"/>
                <w:u w:val="none"/>
                <w:lang w:eastAsia="sk-SK"/>
              </w:rPr>
            </w:pPr>
          </w:p>
          <w:p w14:paraId="42C5C66B" w14:textId="737E45FB" w:rsidR="000E0544" w:rsidRDefault="007B3398" w:rsidP="000E0544">
            <w:pPr>
              <w:spacing w:line="216" w:lineRule="auto"/>
              <w:rPr>
                <w:sz w:val="16"/>
                <w:szCs w:val="16"/>
                <w:lang w:eastAsia="sk-SK"/>
              </w:rPr>
            </w:pPr>
            <w:hyperlink r:id="rId169" w:history="1">
              <w:r w:rsidR="000E0544" w:rsidRPr="00445CBC">
                <w:rPr>
                  <w:rStyle w:val="Hypertextovprepojenie"/>
                  <w:sz w:val="16"/>
                  <w:szCs w:val="16"/>
                  <w:lang w:eastAsia="sk-SK"/>
                </w:rPr>
                <w:t>Opatrenie rektora 8/2014</w:t>
              </w:r>
            </w:hyperlink>
            <w:r w:rsidR="000E0544">
              <w:rPr>
                <w:sz w:val="16"/>
                <w:szCs w:val="16"/>
                <w:lang w:eastAsia="sk-SK"/>
              </w:rPr>
              <w:t xml:space="preserve"> </w:t>
            </w:r>
          </w:p>
          <w:p w14:paraId="3859D954" w14:textId="77777777" w:rsidR="000E0544" w:rsidRDefault="000E0544" w:rsidP="000E0544">
            <w:pPr>
              <w:spacing w:line="216" w:lineRule="auto"/>
              <w:rPr>
                <w:sz w:val="16"/>
                <w:szCs w:val="16"/>
                <w:lang w:eastAsia="sk-SK"/>
              </w:rPr>
            </w:pPr>
            <w:r>
              <w:rPr>
                <w:sz w:val="16"/>
                <w:szCs w:val="16"/>
                <w:lang w:eastAsia="sk-SK"/>
              </w:rPr>
              <w:t>Postup realizácie odchádzajúcich študentských mobilít v rámci programu Erasmus+</w:t>
            </w:r>
          </w:p>
          <w:p w14:paraId="69F338EA" w14:textId="77777777" w:rsidR="000E0544" w:rsidRPr="00F3018D" w:rsidRDefault="000E0544" w:rsidP="000E0544">
            <w:pPr>
              <w:spacing w:line="216" w:lineRule="auto"/>
              <w:contextualSpacing/>
              <w:rPr>
                <w:rStyle w:val="Hypertextovprepojenie"/>
                <w:rFonts w:cstheme="minorHAnsi"/>
                <w:color w:val="auto"/>
                <w:sz w:val="10"/>
                <w:szCs w:val="16"/>
                <w:lang w:eastAsia="sk-SK"/>
              </w:rPr>
            </w:pPr>
          </w:p>
          <w:p w14:paraId="32DB5B33" w14:textId="77777777" w:rsidR="000E0544" w:rsidRDefault="007B3398" w:rsidP="000E0544">
            <w:pPr>
              <w:spacing w:line="216" w:lineRule="auto"/>
              <w:contextualSpacing/>
              <w:rPr>
                <w:rStyle w:val="Hypertextovprepojenie"/>
                <w:rFonts w:cstheme="minorHAnsi"/>
                <w:color w:val="auto"/>
                <w:sz w:val="16"/>
                <w:szCs w:val="16"/>
                <w:u w:val="none"/>
                <w:lang w:eastAsia="sk-SK"/>
              </w:rPr>
            </w:pPr>
            <w:hyperlink r:id="rId170" w:history="1">
              <w:r w:rsidR="000E0544" w:rsidRPr="00794DAE">
                <w:rPr>
                  <w:rStyle w:val="Hypertextovprepojenie"/>
                  <w:rFonts w:cstheme="minorHAnsi"/>
                  <w:sz w:val="16"/>
                  <w:szCs w:val="16"/>
                  <w:lang w:eastAsia="sk-SK"/>
                </w:rPr>
                <w:t>Opatrenie rektora 9/2014</w:t>
              </w:r>
            </w:hyperlink>
          </w:p>
          <w:p w14:paraId="2446867A" w14:textId="1267F81E" w:rsidR="000E0544" w:rsidRDefault="000E0544" w:rsidP="000E0544">
            <w:pPr>
              <w:spacing w:line="216" w:lineRule="auto"/>
              <w:rPr>
                <w:sz w:val="16"/>
                <w:szCs w:val="16"/>
                <w:lang w:eastAsia="sk-SK"/>
              </w:rPr>
            </w:pPr>
            <w:r>
              <w:rPr>
                <w:sz w:val="16"/>
                <w:szCs w:val="16"/>
                <w:lang w:eastAsia="sk-SK"/>
              </w:rPr>
              <w:t>Postup realizácie odchádzajúcich študentských stáži v rámci programu Erasmus+</w:t>
            </w:r>
          </w:p>
          <w:p w14:paraId="39A6564A" w14:textId="55069ED6" w:rsidR="000E560E" w:rsidRPr="000E560E" w:rsidRDefault="000E560E" w:rsidP="000E0544">
            <w:pPr>
              <w:spacing w:line="216" w:lineRule="auto"/>
              <w:rPr>
                <w:sz w:val="12"/>
                <w:szCs w:val="16"/>
                <w:lang w:eastAsia="sk-SK"/>
              </w:rPr>
            </w:pPr>
          </w:p>
          <w:p w14:paraId="7A0868F5" w14:textId="1E550723" w:rsidR="000E560E" w:rsidRDefault="007B3398" w:rsidP="000E0544">
            <w:pPr>
              <w:spacing w:line="216" w:lineRule="auto"/>
              <w:rPr>
                <w:sz w:val="16"/>
                <w:szCs w:val="16"/>
                <w:lang w:eastAsia="sk-SK"/>
              </w:rPr>
            </w:pPr>
            <w:hyperlink r:id="rId171" w:history="1">
              <w:r w:rsidR="000E560E" w:rsidRPr="000E560E">
                <w:rPr>
                  <w:rStyle w:val="Hypertextovprepojenie"/>
                  <w:sz w:val="16"/>
                  <w:szCs w:val="16"/>
                  <w:lang w:eastAsia="sk-SK"/>
                </w:rPr>
                <w:t>Opatrenie rektora 10/2014</w:t>
              </w:r>
            </w:hyperlink>
          </w:p>
          <w:p w14:paraId="72D1FB7D" w14:textId="7AD00060" w:rsidR="000E560E" w:rsidRDefault="000E560E" w:rsidP="000E560E">
            <w:pPr>
              <w:spacing w:line="216" w:lineRule="auto"/>
              <w:rPr>
                <w:sz w:val="16"/>
                <w:szCs w:val="16"/>
                <w:lang w:eastAsia="sk-SK"/>
              </w:rPr>
            </w:pPr>
            <w:r>
              <w:rPr>
                <w:sz w:val="16"/>
                <w:szCs w:val="16"/>
                <w:lang w:eastAsia="sk-SK"/>
              </w:rPr>
              <w:t>Postup realizácie odchádzajúcich absolventských stáži v rámci programu Erasmus+</w:t>
            </w:r>
          </w:p>
          <w:p w14:paraId="3EFF8E20" w14:textId="77777777" w:rsidR="000E560E" w:rsidRPr="000E560E" w:rsidRDefault="000E560E" w:rsidP="000E0544">
            <w:pPr>
              <w:spacing w:line="216" w:lineRule="auto"/>
              <w:rPr>
                <w:sz w:val="12"/>
                <w:szCs w:val="16"/>
                <w:lang w:eastAsia="sk-SK"/>
              </w:rPr>
            </w:pPr>
          </w:p>
          <w:p w14:paraId="3606A47A" w14:textId="326EF577" w:rsidR="000E560E" w:rsidRDefault="007B3398" w:rsidP="003811AE">
            <w:pPr>
              <w:spacing w:line="216" w:lineRule="auto"/>
              <w:contextualSpacing/>
              <w:rPr>
                <w:rStyle w:val="Hypertextovprepojenie"/>
                <w:rFonts w:cstheme="minorHAnsi"/>
                <w:color w:val="auto"/>
                <w:sz w:val="16"/>
                <w:szCs w:val="16"/>
                <w:u w:val="none"/>
                <w:lang w:eastAsia="sk-SK"/>
              </w:rPr>
            </w:pPr>
            <w:hyperlink r:id="rId172" w:history="1">
              <w:r w:rsidR="003811AE" w:rsidRPr="000E560E">
                <w:rPr>
                  <w:rStyle w:val="Hypertextovprepojenie"/>
                  <w:rFonts w:cstheme="minorHAnsi"/>
                  <w:sz w:val="16"/>
                  <w:szCs w:val="16"/>
                  <w:lang w:eastAsia="sk-SK"/>
                </w:rPr>
                <w:t>Opatrenie rektora 11/2014</w:t>
              </w:r>
            </w:hyperlink>
          </w:p>
          <w:p w14:paraId="1D8B7CC5" w14:textId="77777777" w:rsidR="000E560E" w:rsidRDefault="000E560E" w:rsidP="003811AE">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Postup realizácie odchádzajúcich učiteľských mobilít v rámci programu Erasmus+</w:t>
            </w:r>
          </w:p>
          <w:p w14:paraId="14DEE899" w14:textId="77777777" w:rsidR="003811AE" w:rsidRPr="000E560E" w:rsidRDefault="003811AE" w:rsidP="003811AE">
            <w:pPr>
              <w:spacing w:line="216" w:lineRule="auto"/>
              <w:contextualSpacing/>
              <w:rPr>
                <w:rStyle w:val="Hypertextovprepojenie"/>
                <w:rFonts w:cstheme="minorHAnsi"/>
                <w:color w:val="auto"/>
                <w:sz w:val="12"/>
                <w:szCs w:val="16"/>
                <w:lang w:eastAsia="sk-SK"/>
              </w:rPr>
            </w:pPr>
          </w:p>
          <w:p w14:paraId="468E0215" w14:textId="6365985C" w:rsidR="003811AE" w:rsidRDefault="007B3398" w:rsidP="003811AE">
            <w:pPr>
              <w:spacing w:line="216" w:lineRule="auto"/>
              <w:contextualSpacing/>
              <w:rPr>
                <w:rStyle w:val="Hypertextovprepojenie"/>
                <w:rFonts w:cstheme="minorHAnsi"/>
                <w:color w:val="auto"/>
                <w:sz w:val="16"/>
                <w:szCs w:val="16"/>
                <w:u w:val="none"/>
                <w:lang w:eastAsia="sk-SK"/>
              </w:rPr>
            </w:pPr>
            <w:hyperlink r:id="rId173" w:history="1">
              <w:r w:rsidR="003811AE" w:rsidRPr="000E560E">
                <w:rPr>
                  <w:rStyle w:val="Hypertextovprepojenie"/>
                  <w:rFonts w:cstheme="minorHAnsi"/>
                  <w:sz w:val="16"/>
                  <w:szCs w:val="16"/>
                  <w:lang w:eastAsia="sk-SK"/>
                </w:rPr>
                <w:t>Stratégia internacionalizácie PU</w:t>
              </w:r>
            </w:hyperlink>
          </w:p>
          <w:p w14:paraId="7C91BAC1" w14:textId="1FB2A22D" w:rsidR="000E0544" w:rsidRPr="000E0544" w:rsidRDefault="000E0544" w:rsidP="000E560E">
            <w:pPr>
              <w:spacing w:line="216" w:lineRule="auto"/>
              <w:contextualSpacing/>
              <w:rPr>
                <w:rFonts w:cstheme="minorHAnsi"/>
                <w:color w:val="A6A6A6" w:themeColor="background1" w:themeShade="A6"/>
                <w:sz w:val="12"/>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74F6BDE2" w:rsidR="000A0DFC"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p w14:paraId="38DF6B22" w14:textId="77777777" w:rsidR="00812DF1" w:rsidRPr="00812DF1" w:rsidRDefault="00812DF1" w:rsidP="00E815D8">
      <w:pPr>
        <w:pStyle w:val="Default"/>
        <w:spacing w:line="216" w:lineRule="auto"/>
        <w:jc w:val="both"/>
        <w:rPr>
          <w:rFonts w:cstheme="minorHAnsi"/>
          <w:sz w:val="14"/>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0A0DFC" w:rsidRPr="00C83AC0" w14:paraId="3E6070C2" w14:textId="77777777" w:rsidTr="00E434E5">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811AE" w:rsidRPr="00C83AC0" w14:paraId="193AD8F9" w14:textId="77777777" w:rsidTr="00E434E5">
        <w:trPr>
          <w:trHeight w:val="567"/>
        </w:trPr>
        <w:tc>
          <w:tcPr>
            <w:tcW w:w="7090" w:type="dxa"/>
          </w:tcPr>
          <w:p w14:paraId="7E02810A" w14:textId="77777777" w:rsidR="00812DF1" w:rsidRPr="00812DF1" w:rsidRDefault="00812DF1" w:rsidP="003811AE">
            <w:pPr>
              <w:spacing w:line="216" w:lineRule="auto"/>
              <w:contextualSpacing/>
              <w:rPr>
                <w:rFonts w:cstheme="minorHAnsi"/>
                <w:bCs/>
                <w:sz w:val="12"/>
                <w:szCs w:val="16"/>
                <w:lang w:eastAsia="sk-SK"/>
              </w:rPr>
            </w:pPr>
          </w:p>
          <w:p w14:paraId="4BCFA4AD" w14:textId="022C7148" w:rsidR="003811AE" w:rsidRPr="00515A52" w:rsidRDefault="003811AE" w:rsidP="003811AE">
            <w:pPr>
              <w:spacing w:line="216" w:lineRule="auto"/>
              <w:contextualSpacing/>
              <w:rPr>
                <w:rFonts w:cstheme="minorHAnsi"/>
                <w:bCs/>
                <w:sz w:val="16"/>
                <w:szCs w:val="16"/>
                <w:lang w:eastAsia="sk-SK"/>
              </w:rPr>
            </w:pPr>
            <w:r w:rsidRPr="00515A52">
              <w:rPr>
                <w:rFonts w:cstheme="minorHAnsi"/>
                <w:bCs/>
                <w:sz w:val="16"/>
                <w:szCs w:val="16"/>
                <w:lang w:eastAsia="sk-SK"/>
              </w:rPr>
              <w:t>Akademické prostredie a zodpovedajúce podmienky štúdia vytvárajú pre študentov so špecifickými potrebami podmienky bez znižovania požiadaviek na ich študijný výkon.</w:t>
            </w:r>
          </w:p>
          <w:p w14:paraId="58CF56A0" w14:textId="77777777" w:rsidR="003811AE" w:rsidRDefault="003811AE" w:rsidP="003811AE">
            <w:pPr>
              <w:spacing w:line="216" w:lineRule="auto"/>
              <w:contextualSpacing/>
              <w:rPr>
                <w:rFonts w:cstheme="minorHAnsi"/>
                <w:bCs/>
                <w:sz w:val="16"/>
                <w:szCs w:val="16"/>
                <w:lang w:eastAsia="sk-SK"/>
              </w:rPr>
            </w:pPr>
            <w:r w:rsidRPr="00515A52">
              <w:rPr>
                <w:rFonts w:cstheme="minorHAnsi"/>
                <w:bCs/>
                <w:sz w:val="16"/>
                <w:szCs w:val="16"/>
                <w:lang w:eastAsia="sk-SK"/>
              </w:rPr>
              <w:t>Metodický sprievodca o minimálnych nárokoch študenta so špecifickými potrebami sprístupňuje princípy vytvárania primeraných podmienok pre uchádzačov a študentov so špecifickými potrebami.</w:t>
            </w:r>
          </w:p>
          <w:p w14:paraId="14D299EC" w14:textId="60A5EF04" w:rsidR="0060689A" w:rsidRPr="0060689A" w:rsidRDefault="0060689A" w:rsidP="003811AE">
            <w:pPr>
              <w:spacing w:line="216" w:lineRule="auto"/>
              <w:contextualSpacing/>
              <w:rPr>
                <w:rFonts w:cstheme="minorHAnsi"/>
                <w:bCs/>
                <w:sz w:val="12"/>
                <w:szCs w:val="16"/>
                <w:lang w:eastAsia="sk-SK"/>
              </w:rPr>
            </w:pPr>
          </w:p>
        </w:tc>
        <w:tc>
          <w:tcPr>
            <w:tcW w:w="2691" w:type="dxa"/>
          </w:tcPr>
          <w:p w14:paraId="22117CE8" w14:textId="77777777" w:rsidR="00812DF1" w:rsidRPr="00F3018D" w:rsidRDefault="00812DF1" w:rsidP="003811AE">
            <w:pPr>
              <w:spacing w:line="216" w:lineRule="auto"/>
              <w:contextualSpacing/>
              <w:rPr>
                <w:rFonts w:cstheme="minorHAnsi"/>
                <w:color w:val="0070C0"/>
                <w:sz w:val="12"/>
                <w:szCs w:val="16"/>
                <w:lang w:eastAsia="sk-SK"/>
              </w:rPr>
            </w:pPr>
          </w:p>
          <w:p w14:paraId="6E67A53C" w14:textId="55ADB82A" w:rsidR="003811AE" w:rsidRPr="009C29C1" w:rsidRDefault="007B3398" w:rsidP="0060689A">
            <w:pPr>
              <w:spacing w:line="216" w:lineRule="auto"/>
              <w:contextualSpacing/>
              <w:rPr>
                <w:rFonts w:cstheme="minorHAnsi"/>
                <w:bCs/>
                <w:i/>
                <w:iCs/>
                <w:color w:val="0070C0"/>
                <w:sz w:val="16"/>
                <w:szCs w:val="16"/>
                <w:lang w:eastAsia="sk-SK"/>
              </w:rPr>
            </w:pPr>
            <w:hyperlink r:id="rId174" w:history="1">
              <w:r w:rsidR="003811AE" w:rsidRPr="0060689A">
                <w:rPr>
                  <w:rStyle w:val="Hypertextovprepojenie"/>
                  <w:rFonts w:cstheme="minorHAnsi"/>
                  <w:sz w:val="16"/>
                  <w:szCs w:val="16"/>
                  <w:lang w:eastAsia="sk-SK"/>
                </w:rPr>
                <w:t>Metodický sprievodca pre študentov so špecifickými potrebami</w:t>
              </w:r>
            </w:hyperlink>
            <w:r w:rsidR="0060689A">
              <w:rPr>
                <w:rFonts w:cstheme="minorHAnsi"/>
                <w:sz w:val="16"/>
                <w:szCs w:val="16"/>
                <w:lang w:eastAsia="sk-SK"/>
              </w:rPr>
              <w:t xml:space="preserve"> </w:t>
            </w: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2D152B1E" w:rsidR="00D62CC9"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p w14:paraId="2023F9C3" w14:textId="77777777" w:rsidR="00812DF1" w:rsidRPr="00812DF1" w:rsidRDefault="00812DF1" w:rsidP="00E815D8">
      <w:pPr>
        <w:pStyle w:val="Default"/>
        <w:spacing w:line="216" w:lineRule="auto"/>
        <w:jc w:val="both"/>
        <w:rPr>
          <w:rFonts w:cstheme="minorHAnsi"/>
          <w:sz w:val="14"/>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497A5A">
        <w:trPr>
          <w:trHeight w:val="375"/>
        </w:trPr>
        <w:tc>
          <w:tcPr>
            <w:tcW w:w="7090" w:type="dxa"/>
          </w:tcPr>
          <w:p w14:paraId="533CD6B7" w14:textId="47BCEAD6" w:rsidR="00D62CC9" w:rsidRPr="00E434E5" w:rsidRDefault="00D62CC9" w:rsidP="00E815D8">
            <w:pPr>
              <w:spacing w:line="216" w:lineRule="auto"/>
              <w:contextualSpacing/>
              <w:rPr>
                <w:rFonts w:cstheme="minorHAnsi"/>
                <w:bCs/>
                <w:i/>
                <w:iCs/>
                <w:color w:val="00B050"/>
                <w:sz w:val="18"/>
                <w:szCs w:val="18"/>
                <w:lang w:eastAsia="sk-SK"/>
              </w:rPr>
            </w:pPr>
          </w:p>
        </w:tc>
        <w:tc>
          <w:tcPr>
            <w:tcW w:w="2691" w:type="dxa"/>
          </w:tcPr>
          <w:p w14:paraId="60061D6B" w14:textId="1FFBF54C"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E560E">
      <w:pPr>
        <w:pStyle w:val="Odsekzoznamu"/>
        <w:numPr>
          <w:ilvl w:val="0"/>
          <w:numId w:val="3"/>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6D214DDC" w:rsidR="005F0692"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p w14:paraId="31B4E450" w14:textId="77777777" w:rsidR="00812DF1" w:rsidRPr="00C83AC0" w:rsidRDefault="00812DF1" w:rsidP="00E815D8">
      <w:pPr>
        <w:pStyle w:val="Default"/>
        <w:spacing w:line="216" w:lineRule="auto"/>
        <w:jc w:val="both"/>
        <w:rPr>
          <w:rFonts w:cstheme="minorHAnsi"/>
          <w:sz w:val="18"/>
          <w:szCs w:val="18"/>
        </w:rPr>
      </w:pPr>
    </w:p>
    <w:tbl>
      <w:tblPr>
        <w:tblStyle w:val="Tabukasmriekou3"/>
        <w:tblW w:w="97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90"/>
        <w:gridCol w:w="2693"/>
      </w:tblGrid>
      <w:tr w:rsidR="00E434E5" w:rsidRPr="00C83AC0" w14:paraId="45E18EC8" w14:textId="77777777" w:rsidTr="00812DF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C83AC0" w:rsidRDefault="005F0692" w:rsidP="00014223">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811AE" w:rsidRPr="00C83AC0" w14:paraId="79DA288C" w14:textId="77777777" w:rsidTr="00812DF1">
        <w:trPr>
          <w:trHeight w:val="567"/>
        </w:trPr>
        <w:tc>
          <w:tcPr>
            <w:tcW w:w="7090" w:type="dxa"/>
          </w:tcPr>
          <w:p w14:paraId="6A6C3E6C" w14:textId="77777777" w:rsidR="00812DF1" w:rsidRPr="00812DF1" w:rsidRDefault="00812DF1" w:rsidP="00014223">
            <w:pPr>
              <w:spacing w:line="216" w:lineRule="auto"/>
              <w:contextualSpacing/>
              <w:jc w:val="both"/>
              <w:rPr>
                <w:rFonts w:cstheme="minorHAnsi"/>
                <w:bCs/>
                <w:sz w:val="12"/>
                <w:szCs w:val="16"/>
                <w:lang w:eastAsia="sk-SK"/>
              </w:rPr>
            </w:pPr>
          </w:p>
          <w:p w14:paraId="6D2898AD" w14:textId="72315A90" w:rsidR="003811AE" w:rsidRPr="00515A52" w:rsidRDefault="003811AE" w:rsidP="00014223">
            <w:pPr>
              <w:spacing w:line="216" w:lineRule="auto"/>
              <w:contextualSpacing/>
              <w:jc w:val="both"/>
              <w:rPr>
                <w:rFonts w:cstheme="minorHAnsi"/>
                <w:bCs/>
                <w:sz w:val="16"/>
                <w:szCs w:val="16"/>
                <w:lang w:eastAsia="sk-SK"/>
              </w:rPr>
            </w:pPr>
            <w:r w:rsidRPr="00515A52">
              <w:rPr>
                <w:rFonts w:cstheme="minorHAnsi"/>
                <w:bCs/>
                <w:sz w:val="16"/>
                <w:szCs w:val="16"/>
                <w:lang w:eastAsia="sk-SK"/>
              </w:rPr>
              <w:t xml:space="preserve">Prvoradou úlohou PU je poskytovať kvalitné vzdelávanie, ktoré vychádza z aktívneho vedeckého bádania a reflektuje potreby praxe. PU ako jedna z prvých univerzít v SR etablovala za účelom hodnotenia kvality systém CAF (v roku 2011 PU získala cenu za zapojenie sa do súťaže Národná cena Slovenskej republiky za kvalitu 2011, v kategórii C3 - iné organizácie verejného sektora - ako jediná univerzita na Slovensku), z tohto systému vychádza aj súčasný model zabezpečovania kvality – Vnútorný systém zabezpečovania kvality PU(ďalej len „VSK PU“). VSK PU je v súlade so strategickými cieľmi univerzity a podporuje ich dosahovanie tak v rámci univerzity, ako aj v rámci jej fakúlt a súčastí. </w:t>
            </w:r>
          </w:p>
          <w:p w14:paraId="5358C267" w14:textId="4135411C" w:rsidR="003811AE" w:rsidRPr="00515A52" w:rsidRDefault="003811AE" w:rsidP="00014223">
            <w:pPr>
              <w:spacing w:line="216" w:lineRule="auto"/>
              <w:contextualSpacing/>
              <w:jc w:val="both"/>
              <w:rPr>
                <w:rFonts w:cstheme="minorHAnsi"/>
                <w:bCs/>
                <w:sz w:val="16"/>
                <w:szCs w:val="16"/>
                <w:lang w:eastAsia="sk-SK"/>
              </w:rPr>
            </w:pPr>
            <w:r w:rsidRPr="00515A52">
              <w:rPr>
                <w:rFonts w:cstheme="minorHAnsi"/>
                <w:bCs/>
                <w:sz w:val="16"/>
                <w:szCs w:val="16"/>
                <w:lang w:eastAsia="sk-SK"/>
              </w:rPr>
              <w:t>VSK je zameraný na zviditeľňovanie zámerov a výsledkov univerzity a jej fakúlt, na transparentné hodnotenie procesov prebiehajúcich na PU, ako aj na vznik a posilňovanie spätnej väzby medzi zúčastnenými stranami. VSK iniciuje a podporuje zapájanie študentov, zamestnancov i zamestnávateľov do hodnotenia kvality. Systém je transparentný, pružný a otvorený pre inovatívne riešenia a zlepšovanie ukazovateľov hodnotenia kvality.</w:t>
            </w:r>
            <w:r w:rsidR="00014223">
              <w:rPr>
                <w:rFonts w:cstheme="minorHAnsi"/>
                <w:bCs/>
                <w:sz w:val="16"/>
                <w:szCs w:val="16"/>
                <w:lang w:eastAsia="sk-SK"/>
              </w:rPr>
              <w:t xml:space="preserve"> </w:t>
            </w:r>
            <w:r w:rsidRPr="00515A52">
              <w:rPr>
                <w:rFonts w:cstheme="minorHAnsi"/>
                <w:bCs/>
                <w:sz w:val="16"/>
                <w:szCs w:val="16"/>
                <w:lang w:eastAsia="sk-SK"/>
              </w:rPr>
              <w:t>Kvalita</w:t>
            </w:r>
            <w:r w:rsidR="00083F52">
              <w:rPr>
                <w:rFonts w:cstheme="minorHAnsi"/>
                <w:bCs/>
                <w:sz w:val="16"/>
                <w:szCs w:val="16"/>
                <w:lang w:eastAsia="sk-SK"/>
              </w:rPr>
              <w:t xml:space="preserve"> </w:t>
            </w:r>
            <w:r w:rsidRPr="00515A52">
              <w:rPr>
                <w:rFonts w:cstheme="minorHAnsi"/>
                <w:bCs/>
                <w:sz w:val="16"/>
                <w:szCs w:val="16"/>
                <w:lang w:eastAsia="sk-SK"/>
              </w:rPr>
              <w:t>vzdelávania</w:t>
            </w:r>
            <w:r w:rsidR="00083F52">
              <w:rPr>
                <w:rFonts w:cstheme="minorHAnsi"/>
                <w:bCs/>
                <w:sz w:val="16"/>
                <w:szCs w:val="16"/>
                <w:lang w:eastAsia="sk-SK"/>
              </w:rPr>
              <w:t xml:space="preserve"> </w:t>
            </w:r>
            <w:r w:rsidRPr="00515A52">
              <w:rPr>
                <w:rFonts w:cstheme="minorHAnsi"/>
                <w:bCs/>
                <w:sz w:val="16"/>
                <w:szCs w:val="16"/>
                <w:lang w:eastAsia="sk-SK"/>
              </w:rPr>
              <w:t>je predpokladom a zárukou kvalitných absolventov, a teda uplatnenia sa na trhu práce. Uvedené</w:t>
            </w:r>
            <w:r w:rsidR="00083F52">
              <w:rPr>
                <w:rFonts w:cstheme="minorHAnsi"/>
                <w:bCs/>
                <w:sz w:val="16"/>
                <w:szCs w:val="16"/>
                <w:lang w:eastAsia="sk-SK"/>
              </w:rPr>
              <w:t xml:space="preserve"> </w:t>
            </w:r>
            <w:r w:rsidRPr="00515A52">
              <w:rPr>
                <w:rFonts w:cstheme="minorHAnsi"/>
                <w:bCs/>
                <w:sz w:val="16"/>
                <w:szCs w:val="16"/>
                <w:lang w:eastAsia="sk-SK"/>
              </w:rPr>
              <w:t>skutočnosti</w:t>
            </w:r>
            <w:r w:rsidR="00083F52">
              <w:rPr>
                <w:rFonts w:cstheme="minorHAnsi"/>
                <w:bCs/>
                <w:sz w:val="16"/>
                <w:szCs w:val="16"/>
                <w:lang w:eastAsia="sk-SK"/>
              </w:rPr>
              <w:t xml:space="preserve"> </w:t>
            </w:r>
            <w:r w:rsidRPr="00515A52">
              <w:rPr>
                <w:rFonts w:cstheme="minorHAnsi"/>
                <w:bCs/>
                <w:sz w:val="16"/>
                <w:szCs w:val="16"/>
                <w:lang w:eastAsia="sk-SK"/>
              </w:rPr>
              <w:t>vyžadujú aj</w:t>
            </w:r>
            <w:r w:rsidR="00083F52">
              <w:rPr>
                <w:rFonts w:cstheme="minorHAnsi"/>
                <w:bCs/>
                <w:sz w:val="16"/>
                <w:szCs w:val="16"/>
                <w:lang w:eastAsia="sk-SK"/>
              </w:rPr>
              <w:t xml:space="preserve"> </w:t>
            </w:r>
            <w:r w:rsidRPr="00515A52">
              <w:rPr>
                <w:rFonts w:cstheme="minorHAnsi"/>
                <w:bCs/>
                <w:sz w:val="16"/>
                <w:szCs w:val="16"/>
                <w:lang w:eastAsia="sk-SK"/>
              </w:rPr>
              <w:t>vytvorenie</w:t>
            </w:r>
            <w:r w:rsidR="00083F52">
              <w:rPr>
                <w:rFonts w:cstheme="minorHAnsi"/>
                <w:bCs/>
                <w:sz w:val="16"/>
                <w:szCs w:val="16"/>
                <w:lang w:eastAsia="sk-SK"/>
              </w:rPr>
              <w:t xml:space="preserve"> </w:t>
            </w:r>
            <w:r w:rsidRPr="00515A52">
              <w:rPr>
                <w:rFonts w:cstheme="minorHAnsi"/>
                <w:bCs/>
                <w:sz w:val="16"/>
                <w:szCs w:val="16"/>
                <w:lang w:eastAsia="sk-SK"/>
              </w:rPr>
              <w:t>vnútorného</w:t>
            </w:r>
            <w:r w:rsidR="00083F52">
              <w:rPr>
                <w:rFonts w:cstheme="minorHAnsi"/>
                <w:bCs/>
                <w:sz w:val="16"/>
                <w:szCs w:val="16"/>
                <w:lang w:eastAsia="sk-SK"/>
              </w:rPr>
              <w:t xml:space="preserve"> </w:t>
            </w:r>
            <w:r w:rsidRPr="00515A52">
              <w:rPr>
                <w:rFonts w:cstheme="minorHAnsi"/>
                <w:bCs/>
                <w:sz w:val="16"/>
                <w:szCs w:val="16"/>
                <w:lang w:eastAsia="sk-SK"/>
              </w:rPr>
              <w:t>systému</w:t>
            </w:r>
            <w:r w:rsidR="00083F52">
              <w:rPr>
                <w:rFonts w:cstheme="minorHAnsi"/>
                <w:bCs/>
                <w:sz w:val="16"/>
                <w:szCs w:val="16"/>
                <w:lang w:eastAsia="sk-SK"/>
              </w:rPr>
              <w:t xml:space="preserve"> </w:t>
            </w:r>
            <w:r w:rsidRPr="00515A52">
              <w:rPr>
                <w:rFonts w:cstheme="minorHAnsi"/>
                <w:bCs/>
                <w:sz w:val="16"/>
                <w:szCs w:val="16"/>
                <w:lang w:eastAsia="sk-SK"/>
              </w:rPr>
              <w:t>hodnotenia</w:t>
            </w:r>
            <w:r w:rsidR="00083F52">
              <w:rPr>
                <w:rFonts w:cstheme="minorHAnsi"/>
                <w:bCs/>
                <w:sz w:val="16"/>
                <w:szCs w:val="16"/>
                <w:lang w:eastAsia="sk-SK"/>
              </w:rPr>
              <w:t xml:space="preserve"> </w:t>
            </w:r>
            <w:r w:rsidRPr="00515A52">
              <w:rPr>
                <w:rFonts w:cstheme="minorHAnsi"/>
                <w:bCs/>
                <w:sz w:val="16"/>
                <w:szCs w:val="16"/>
                <w:lang w:eastAsia="sk-SK"/>
              </w:rPr>
              <w:t>kvality vzdelávania</w:t>
            </w:r>
            <w:r w:rsidR="00083F52">
              <w:rPr>
                <w:rFonts w:cstheme="minorHAnsi"/>
                <w:bCs/>
                <w:sz w:val="16"/>
                <w:szCs w:val="16"/>
                <w:lang w:eastAsia="sk-SK"/>
              </w:rPr>
              <w:t xml:space="preserve"> </w:t>
            </w:r>
            <w:r w:rsidRPr="00515A52">
              <w:rPr>
                <w:rFonts w:cstheme="minorHAnsi"/>
                <w:bCs/>
                <w:sz w:val="16"/>
                <w:szCs w:val="16"/>
                <w:lang w:eastAsia="sk-SK"/>
              </w:rPr>
              <w:t>a v ich</w:t>
            </w:r>
            <w:r w:rsidR="00083F52">
              <w:rPr>
                <w:rFonts w:cstheme="minorHAnsi"/>
                <w:bCs/>
                <w:sz w:val="16"/>
                <w:szCs w:val="16"/>
                <w:lang w:eastAsia="sk-SK"/>
              </w:rPr>
              <w:t xml:space="preserve"> </w:t>
            </w:r>
            <w:r w:rsidRPr="00515A52">
              <w:rPr>
                <w:rFonts w:cstheme="minorHAnsi"/>
                <w:bCs/>
                <w:sz w:val="16"/>
                <w:szCs w:val="16"/>
                <w:lang w:eastAsia="sk-SK"/>
              </w:rPr>
              <w:t>rámci</w:t>
            </w:r>
            <w:r w:rsidR="00083F52">
              <w:rPr>
                <w:rFonts w:cstheme="minorHAnsi"/>
                <w:bCs/>
                <w:sz w:val="16"/>
                <w:szCs w:val="16"/>
                <w:lang w:eastAsia="sk-SK"/>
              </w:rPr>
              <w:t xml:space="preserve"> </w:t>
            </w:r>
            <w:r w:rsidRPr="00515A52">
              <w:rPr>
                <w:rFonts w:cstheme="minorHAnsi"/>
                <w:bCs/>
                <w:sz w:val="16"/>
                <w:szCs w:val="16"/>
                <w:lang w:eastAsia="sk-SK"/>
              </w:rPr>
              <w:t>zásad</w:t>
            </w:r>
            <w:r w:rsidR="00083F52">
              <w:rPr>
                <w:rFonts w:cstheme="minorHAnsi"/>
                <w:bCs/>
                <w:sz w:val="16"/>
                <w:szCs w:val="16"/>
                <w:lang w:eastAsia="sk-SK"/>
              </w:rPr>
              <w:t xml:space="preserve"> </w:t>
            </w:r>
            <w:r w:rsidRPr="00515A52">
              <w:rPr>
                <w:rFonts w:cstheme="minorHAnsi"/>
                <w:bCs/>
                <w:sz w:val="16"/>
                <w:szCs w:val="16"/>
                <w:lang w:eastAsia="sk-SK"/>
              </w:rPr>
              <w:t>posudzovania</w:t>
            </w:r>
            <w:r w:rsidR="00083F52">
              <w:rPr>
                <w:rFonts w:cstheme="minorHAnsi"/>
                <w:bCs/>
                <w:sz w:val="16"/>
                <w:szCs w:val="16"/>
                <w:lang w:eastAsia="sk-SK"/>
              </w:rPr>
              <w:t xml:space="preserve"> </w:t>
            </w:r>
            <w:r w:rsidRPr="00515A52">
              <w:rPr>
                <w:rFonts w:cstheme="minorHAnsi"/>
                <w:bCs/>
                <w:sz w:val="16"/>
                <w:szCs w:val="16"/>
                <w:lang w:eastAsia="sk-SK"/>
              </w:rPr>
              <w:t>a</w:t>
            </w:r>
            <w:r w:rsidR="00083F52">
              <w:rPr>
                <w:rFonts w:cstheme="minorHAnsi"/>
                <w:bCs/>
                <w:sz w:val="16"/>
                <w:szCs w:val="16"/>
                <w:lang w:eastAsia="sk-SK"/>
              </w:rPr>
              <w:t xml:space="preserve"> </w:t>
            </w:r>
            <w:r w:rsidRPr="00515A52">
              <w:rPr>
                <w:rFonts w:cstheme="minorHAnsi"/>
                <w:bCs/>
                <w:sz w:val="16"/>
                <w:szCs w:val="16"/>
                <w:lang w:eastAsia="sk-SK"/>
              </w:rPr>
              <w:t>hodnotenia</w:t>
            </w:r>
            <w:r w:rsidR="00083F52">
              <w:rPr>
                <w:rFonts w:cstheme="minorHAnsi"/>
                <w:bCs/>
                <w:sz w:val="16"/>
                <w:szCs w:val="16"/>
                <w:lang w:eastAsia="sk-SK"/>
              </w:rPr>
              <w:t xml:space="preserve"> </w:t>
            </w:r>
            <w:r w:rsidRPr="00515A52">
              <w:rPr>
                <w:rFonts w:cstheme="minorHAnsi"/>
                <w:bCs/>
                <w:sz w:val="16"/>
                <w:szCs w:val="16"/>
                <w:lang w:eastAsia="sk-SK"/>
              </w:rPr>
              <w:t>kvality</w:t>
            </w:r>
            <w:r w:rsidR="00083F52">
              <w:rPr>
                <w:rFonts w:cstheme="minorHAnsi"/>
                <w:bCs/>
                <w:sz w:val="16"/>
                <w:szCs w:val="16"/>
                <w:lang w:eastAsia="sk-SK"/>
              </w:rPr>
              <w:t xml:space="preserve"> </w:t>
            </w:r>
            <w:r w:rsidRPr="00515A52">
              <w:rPr>
                <w:rFonts w:cstheme="minorHAnsi"/>
                <w:bCs/>
                <w:sz w:val="16"/>
                <w:szCs w:val="16"/>
                <w:lang w:eastAsia="sk-SK"/>
              </w:rPr>
              <w:t>vzdelávania</w:t>
            </w:r>
            <w:r w:rsidR="00083F52">
              <w:rPr>
                <w:rFonts w:cstheme="minorHAnsi"/>
                <w:bCs/>
                <w:sz w:val="16"/>
                <w:szCs w:val="16"/>
                <w:lang w:eastAsia="sk-SK"/>
              </w:rPr>
              <w:t xml:space="preserve"> </w:t>
            </w:r>
            <w:r w:rsidRPr="00515A52">
              <w:rPr>
                <w:rFonts w:cstheme="minorHAnsi"/>
                <w:bCs/>
                <w:sz w:val="16"/>
                <w:szCs w:val="16"/>
                <w:lang w:eastAsia="sk-SK"/>
              </w:rPr>
              <w:t>ako integrálnej súčasti vysokoškolského manažmentu na Prešovskej univerzite v</w:t>
            </w:r>
            <w:r w:rsidR="00014223">
              <w:rPr>
                <w:rFonts w:cstheme="minorHAnsi"/>
                <w:bCs/>
                <w:sz w:val="16"/>
                <w:szCs w:val="16"/>
                <w:lang w:eastAsia="sk-SK"/>
              </w:rPr>
              <w:t> </w:t>
            </w:r>
            <w:r w:rsidRPr="00515A52">
              <w:rPr>
                <w:rFonts w:cstheme="minorHAnsi"/>
                <w:bCs/>
                <w:sz w:val="16"/>
                <w:szCs w:val="16"/>
                <w:lang w:eastAsia="sk-SK"/>
              </w:rPr>
              <w:t>Prešove</w:t>
            </w:r>
            <w:r w:rsidR="00014223">
              <w:rPr>
                <w:rFonts w:cstheme="minorHAnsi"/>
                <w:bCs/>
                <w:sz w:val="16"/>
                <w:szCs w:val="16"/>
                <w:lang w:eastAsia="sk-SK"/>
              </w:rPr>
              <w:t>.</w:t>
            </w:r>
          </w:p>
          <w:p w14:paraId="0F26BFE3" w14:textId="4969F0DA" w:rsidR="003811AE" w:rsidRPr="00515A52" w:rsidRDefault="003811AE" w:rsidP="00014223">
            <w:pPr>
              <w:spacing w:line="216" w:lineRule="auto"/>
              <w:contextualSpacing/>
              <w:jc w:val="both"/>
              <w:rPr>
                <w:rFonts w:cstheme="minorHAnsi"/>
                <w:bCs/>
                <w:sz w:val="16"/>
                <w:szCs w:val="16"/>
                <w:lang w:eastAsia="sk-SK"/>
              </w:rPr>
            </w:pPr>
            <w:r w:rsidRPr="00515A52">
              <w:rPr>
                <w:rFonts w:cstheme="minorHAnsi"/>
                <w:bCs/>
                <w:sz w:val="16"/>
                <w:szCs w:val="16"/>
                <w:lang w:eastAsia="sk-SK"/>
              </w:rPr>
              <w:t>V súlade s kritériom hodnotenia</w:t>
            </w:r>
            <w:r w:rsidR="00083F52">
              <w:rPr>
                <w:rFonts w:cstheme="minorHAnsi"/>
                <w:bCs/>
                <w:sz w:val="16"/>
                <w:szCs w:val="16"/>
                <w:lang w:eastAsia="sk-SK"/>
              </w:rPr>
              <w:t xml:space="preserve"> </w:t>
            </w:r>
            <w:r w:rsidRPr="00515A52">
              <w:rPr>
                <w:rFonts w:cstheme="minorHAnsi"/>
                <w:bCs/>
                <w:sz w:val="16"/>
                <w:szCs w:val="16"/>
                <w:lang w:eastAsia="sk-SK"/>
              </w:rPr>
              <w:t>vnútorného</w:t>
            </w:r>
            <w:r w:rsidR="00083F52">
              <w:rPr>
                <w:rFonts w:cstheme="minorHAnsi"/>
                <w:bCs/>
                <w:sz w:val="16"/>
                <w:szCs w:val="16"/>
                <w:lang w:eastAsia="sk-SK"/>
              </w:rPr>
              <w:t xml:space="preserve"> </w:t>
            </w:r>
            <w:r w:rsidRPr="00515A52">
              <w:rPr>
                <w:rFonts w:cstheme="minorHAnsi"/>
                <w:bCs/>
                <w:sz w:val="16"/>
                <w:szCs w:val="16"/>
                <w:lang w:eastAsia="sk-SK"/>
              </w:rPr>
              <w:t>systému</w:t>
            </w:r>
            <w:r w:rsidR="00083F52">
              <w:rPr>
                <w:rFonts w:cstheme="minorHAnsi"/>
                <w:bCs/>
                <w:sz w:val="16"/>
                <w:szCs w:val="16"/>
                <w:lang w:eastAsia="sk-SK"/>
              </w:rPr>
              <w:t xml:space="preserve"> </w:t>
            </w:r>
            <w:r w:rsidRPr="00515A52">
              <w:rPr>
                <w:rFonts w:cstheme="minorHAnsi"/>
                <w:bCs/>
                <w:sz w:val="16"/>
                <w:szCs w:val="16"/>
                <w:lang w:eastAsia="sk-SK"/>
              </w:rPr>
              <w:t>zabezpečovania</w:t>
            </w:r>
            <w:r w:rsidR="00083F52">
              <w:rPr>
                <w:rFonts w:cstheme="minorHAnsi"/>
                <w:bCs/>
                <w:sz w:val="16"/>
                <w:szCs w:val="16"/>
                <w:lang w:eastAsia="sk-SK"/>
              </w:rPr>
              <w:t xml:space="preserve"> </w:t>
            </w:r>
            <w:r w:rsidRPr="00515A52">
              <w:rPr>
                <w:rFonts w:cstheme="minorHAnsi"/>
                <w:bCs/>
                <w:sz w:val="16"/>
                <w:szCs w:val="16"/>
                <w:lang w:eastAsia="sk-SK"/>
              </w:rPr>
              <w:t>kvality vysokoškolského vzdelávania KVSK–B5 Zber, analýza a používanie informácií potrebných na efektívne</w:t>
            </w:r>
            <w:r w:rsidR="00083F52">
              <w:rPr>
                <w:rFonts w:cstheme="minorHAnsi"/>
                <w:bCs/>
                <w:sz w:val="16"/>
                <w:szCs w:val="16"/>
                <w:lang w:eastAsia="sk-SK"/>
              </w:rPr>
              <w:t xml:space="preserve"> </w:t>
            </w:r>
            <w:r w:rsidRPr="00515A52">
              <w:rPr>
                <w:rFonts w:cstheme="minorHAnsi"/>
                <w:bCs/>
                <w:sz w:val="16"/>
                <w:szCs w:val="16"/>
                <w:lang w:eastAsia="sk-SK"/>
              </w:rPr>
              <w:t>riadenie</w:t>
            </w:r>
            <w:r w:rsidR="00083F52">
              <w:rPr>
                <w:rFonts w:cstheme="minorHAnsi"/>
                <w:bCs/>
                <w:sz w:val="16"/>
                <w:szCs w:val="16"/>
                <w:lang w:eastAsia="sk-SK"/>
              </w:rPr>
              <w:t xml:space="preserve"> </w:t>
            </w:r>
            <w:r w:rsidRPr="00515A52">
              <w:rPr>
                <w:rFonts w:cstheme="minorHAnsi"/>
                <w:bCs/>
                <w:sz w:val="16"/>
                <w:szCs w:val="16"/>
                <w:lang w:eastAsia="sk-SK"/>
              </w:rPr>
              <w:t>uskutočňovania</w:t>
            </w:r>
            <w:r w:rsidR="00083F52">
              <w:rPr>
                <w:rFonts w:cstheme="minorHAnsi"/>
                <w:bCs/>
                <w:sz w:val="16"/>
                <w:szCs w:val="16"/>
                <w:lang w:eastAsia="sk-SK"/>
              </w:rPr>
              <w:t xml:space="preserve"> </w:t>
            </w:r>
            <w:r w:rsidRPr="00515A52">
              <w:rPr>
                <w:rFonts w:cstheme="minorHAnsi"/>
                <w:bCs/>
                <w:sz w:val="16"/>
                <w:szCs w:val="16"/>
                <w:lang w:eastAsia="sk-SK"/>
              </w:rPr>
              <w:t>študijných</w:t>
            </w:r>
            <w:r w:rsidR="00083F52">
              <w:rPr>
                <w:rFonts w:cstheme="minorHAnsi"/>
                <w:bCs/>
                <w:sz w:val="16"/>
                <w:szCs w:val="16"/>
                <w:lang w:eastAsia="sk-SK"/>
              </w:rPr>
              <w:t xml:space="preserve"> </w:t>
            </w:r>
            <w:r w:rsidRPr="00515A52">
              <w:rPr>
                <w:rFonts w:cstheme="minorHAnsi"/>
                <w:bCs/>
                <w:sz w:val="16"/>
                <w:szCs w:val="16"/>
                <w:lang w:eastAsia="sk-SK"/>
              </w:rPr>
              <w:lastRenderedPageBreak/>
              <w:t>programov</w:t>
            </w:r>
            <w:r w:rsidR="00083F52">
              <w:rPr>
                <w:rFonts w:cstheme="minorHAnsi"/>
                <w:bCs/>
                <w:sz w:val="16"/>
                <w:szCs w:val="16"/>
                <w:lang w:eastAsia="sk-SK"/>
              </w:rPr>
              <w:t xml:space="preserve"> </w:t>
            </w:r>
            <w:r w:rsidRPr="00515A52">
              <w:rPr>
                <w:rFonts w:cstheme="minorHAnsi"/>
                <w:bCs/>
                <w:sz w:val="16"/>
                <w:szCs w:val="16"/>
                <w:lang w:eastAsia="sk-SK"/>
              </w:rPr>
              <w:t>má</w:t>
            </w:r>
            <w:r w:rsidR="00083F52">
              <w:rPr>
                <w:rFonts w:cstheme="minorHAnsi"/>
                <w:bCs/>
                <w:sz w:val="16"/>
                <w:szCs w:val="16"/>
                <w:lang w:eastAsia="sk-SK"/>
              </w:rPr>
              <w:t xml:space="preserve"> </w:t>
            </w:r>
            <w:r w:rsidRPr="00515A52">
              <w:rPr>
                <w:rFonts w:cstheme="minorHAnsi"/>
                <w:bCs/>
                <w:sz w:val="16"/>
                <w:szCs w:val="16"/>
                <w:lang w:eastAsia="sk-SK"/>
              </w:rPr>
              <w:t>PU</w:t>
            </w:r>
            <w:r w:rsidR="00083F52">
              <w:rPr>
                <w:rFonts w:cstheme="minorHAnsi"/>
                <w:bCs/>
                <w:sz w:val="16"/>
                <w:szCs w:val="16"/>
                <w:lang w:eastAsia="sk-SK"/>
              </w:rPr>
              <w:t xml:space="preserve"> </w:t>
            </w:r>
            <w:r w:rsidRPr="00515A52">
              <w:rPr>
                <w:rFonts w:cstheme="minorHAnsi"/>
                <w:bCs/>
                <w:sz w:val="16"/>
                <w:szCs w:val="16"/>
                <w:lang w:eastAsia="sk-SK"/>
              </w:rPr>
              <w:t>spracované</w:t>
            </w:r>
            <w:r w:rsidR="00083F52">
              <w:rPr>
                <w:rFonts w:cstheme="minorHAnsi"/>
                <w:bCs/>
                <w:sz w:val="16"/>
                <w:szCs w:val="16"/>
                <w:lang w:eastAsia="sk-SK"/>
              </w:rPr>
              <w:t xml:space="preserve"> </w:t>
            </w:r>
            <w:r w:rsidRPr="00515A52">
              <w:rPr>
                <w:rFonts w:cstheme="minorHAnsi"/>
                <w:bCs/>
                <w:sz w:val="16"/>
                <w:szCs w:val="16"/>
                <w:lang w:eastAsia="sk-SK"/>
              </w:rPr>
              <w:t>opatrenie rektora „VSK05-03 Zber, analýza</w:t>
            </w:r>
            <w:r w:rsidR="00083F52">
              <w:rPr>
                <w:rFonts w:cstheme="minorHAnsi"/>
                <w:bCs/>
                <w:sz w:val="16"/>
                <w:szCs w:val="16"/>
                <w:lang w:eastAsia="sk-SK"/>
              </w:rPr>
              <w:t xml:space="preserve"> </w:t>
            </w:r>
            <w:r w:rsidRPr="00515A52">
              <w:rPr>
                <w:rFonts w:cstheme="minorHAnsi"/>
                <w:bCs/>
                <w:sz w:val="16"/>
                <w:szCs w:val="16"/>
                <w:lang w:eastAsia="sk-SK"/>
              </w:rPr>
              <w:t xml:space="preserve">a používanie informácií, potrebných na efektívne riadenie uskutočňovania študijných programov“. Postupnosť jednotlivých aktivít je obsiahnutá v časti „Opis procesu“. Ide o tieto podprocesy: </w:t>
            </w:r>
          </w:p>
          <w:p w14:paraId="5C9C3277" w14:textId="41A0550D" w:rsidR="003811AE" w:rsidRPr="00014223" w:rsidRDefault="003811AE" w:rsidP="00014223">
            <w:pPr>
              <w:pStyle w:val="Odsekzoznamu"/>
              <w:numPr>
                <w:ilvl w:val="3"/>
                <w:numId w:val="16"/>
              </w:numPr>
              <w:spacing w:line="216" w:lineRule="auto"/>
              <w:ind w:left="454" w:hanging="283"/>
              <w:jc w:val="both"/>
              <w:rPr>
                <w:rFonts w:cstheme="minorHAnsi"/>
                <w:bCs/>
                <w:sz w:val="16"/>
                <w:szCs w:val="16"/>
                <w:lang w:eastAsia="sk-SK"/>
              </w:rPr>
            </w:pPr>
            <w:r w:rsidRPr="00014223">
              <w:rPr>
                <w:rFonts w:cstheme="minorHAnsi"/>
                <w:bCs/>
                <w:sz w:val="16"/>
                <w:szCs w:val="16"/>
                <w:lang w:eastAsia="sk-SK"/>
              </w:rPr>
              <w:t xml:space="preserve">Vyžiadanie podnetov od aktérov z interného a externého prostredia; </w:t>
            </w:r>
          </w:p>
          <w:p w14:paraId="6F48F89D" w14:textId="413018A1" w:rsidR="003811AE" w:rsidRPr="00014223" w:rsidRDefault="003811AE" w:rsidP="00014223">
            <w:pPr>
              <w:pStyle w:val="Odsekzoznamu"/>
              <w:numPr>
                <w:ilvl w:val="3"/>
                <w:numId w:val="16"/>
              </w:numPr>
              <w:spacing w:line="216" w:lineRule="auto"/>
              <w:ind w:left="454" w:hanging="283"/>
              <w:jc w:val="both"/>
              <w:rPr>
                <w:rFonts w:cstheme="minorHAnsi"/>
                <w:bCs/>
                <w:sz w:val="16"/>
                <w:szCs w:val="16"/>
                <w:lang w:eastAsia="sk-SK"/>
              </w:rPr>
            </w:pPr>
            <w:r w:rsidRPr="00014223">
              <w:rPr>
                <w:rFonts w:cstheme="minorHAnsi"/>
                <w:bCs/>
                <w:sz w:val="16"/>
                <w:szCs w:val="16"/>
                <w:lang w:eastAsia="sk-SK"/>
              </w:rPr>
              <w:t xml:space="preserve">Prijatie vyžiadaných, nevyžiadaných podnetov; </w:t>
            </w:r>
          </w:p>
          <w:p w14:paraId="5D7682C3" w14:textId="164AA182" w:rsidR="003811AE" w:rsidRPr="00014223" w:rsidRDefault="003811AE" w:rsidP="00014223">
            <w:pPr>
              <w:pStyle w:val="Odsekzoznamu"/>
              <w:numPr>
                <w:ilvl w:val="3"/>
                <w:numId w:val="16"/>
              </w:numPr>
              <w:spacing w:line="216" w:lineRule="auto"/>
              <w:ind w:left="454" w:hanging="283"/>
              <w:jc w:val="both"/>
              <w:rPr>
                <w:rFonts w:cstheme="minorHAnsi"/>
                <w:bCs/>
                <w:sz w:val="16"/>
                <w:szCs w:val="16"/>
                <w:lang w:eastAsia="sk-SK"/>
              </w:rPr>
            </w:pPr>
            <w:r w:rsidRPr="00014223">
              <w:rPr>
                <w:rFonts w:cstheme="minorHAnsi"/>
                <w:bCs/>
                <w:sz w:val="16"/>
                <w:szCs w:val="16"/>
                <w:lang w:eastAsia="sk-SK"/>
              </w:rPr>
              <w:t xml:space="preserve">Spracovanie podnetov; </w:t>
            </w:r>
          </w:p>
          <w:p w14:paraId="26836A0D" w14:textId="500CE08B" w:rsidR="003811AE" w:rsidRPr="00014223" w:rsidRDefault="003811AE" w:rsidP="00014223">
            <w:pPr>
              <w:pStyle w:val="Odsekzoznamu"/>
              <w:numPr>
                <w:ilvl w:val="3"/>
                <w:numId w:val="16"/>
              </w:numPr>
              <w:spacing w:line="216" w:lineRule="auto"/>
              <w:ind w:left="454" w:hanging="283"/>
              <w:jc w:val="both"/>
              <w:rPr>
                <w:rFonts w:cstheme="minorHAnsi"/>
                <w:bCs/>
                <w:sz w:val="16"/>
                <w:szCs w:val="16"/>
                <w:lang w:eastAsia="sk-SK"/>
              </w:rPr>
            </w:pPr>
            <w:r w:rsidRPr="00014223">
              <w:rPr>
                <w:rFonts w:cstheme="minorHAnsi"/>
                <w:bCs/>
                <w:sz w:val="16"/>
                <w:szCs w:val="16"/>
                <w:lang w:eastAsia="sk-SK"/>
              </w:rPr>
              <w:t xml:space="preserve">Vyhodnocovanie podnetov; </w:t>
            </w:r>
          </w:p>
          <w:p w14:paraId="1A884E31" w14:textId="6CC70EC9" w:rsidR="003811AE" w:rsidRPr="00014223" w:rsidRDefault="003811AE" w:rsidP="00014223">
            <w:pPr>
              <w:pStyle w:val="Odsekzoznamu"/>
              <w:numPr>
                <w:ilvl w:val="3"/>
                <w:numId w:val="16"/>
              </w:numPr>
              <w:spacing w:line="216" w:lineRule="auto"/>
              <w:ind w:left="454" w:hanging="283"/>
              <w:jc w:val="both"/>
              <w:rPr>
                <w:rFonts w:cstheme="minorHAnsi"/>
                <w:bCs/>
                <w:sz w:val="16"/>
                <w:szCs w:val="16"/>
                <w:lang w:eastAsia="sk-SK"/>
              </w:rPr>
            </w:pPr>
            <w:r w:rsidRPr="00014223">
              <w:rPr>
                <w:rFonts w:cstheme="minorHAnsi"/>
                <w:bCs/>
                <w:sz w:val="16"/>
                <w:szCs w:val="16"/>
                <w:lang w:eastAsia="sk-SK"/>
              </w:rPr>
              <w:t xml:space="preserve">Tvorba a aktualizácia boxu príležitostí; </w:t>
            </w:r>
          </w:p>
          <w:p w14:paraId="7A2C5CA1" w14:textId="1A89AF70" w:rsidR="003811AE" w:rsidRPr="00014223" w:rsidRDefault="003811AE" w:rsidP="00014223">
            <w:pPr>
              <w:pStyle w:val="Odsekzoznamu"/>
              <w:numPr>
                <w:ilvl w:val="3"/>
                <w:numId w:val="16"/>
              </w:numPr>
              <w:spacing w:line="216" w:lineRule="auto"/>
              <w:ind w:left="454" w:hanging="283"/>
              <w:jc w:val="both"/>
              <w:rPr>
                <w:rFonts w:cstheme="minorHAnsi"/>
                <w:bCs/>
                <w:sz w:val="16"/>
                <w:szCs w:val="16"/>
                <w:lang w:eastAsia="sk-SK"/>
              </w:rPr>
            </w:pPr>
            <w:r w:rsidRPr="00014223">
              <w:rPr>
                <w:rFonts w:cstheme="minorHAnsi"/>
                <w:bCs/>
                <w:sz w:val="16"/>
                <w:szCs w:val="16"/>
                <w:lang w:eastAsia="sk-SK"/>
              </w:rPr>
              <w:t>Iniciovanie aktualizácie (programov, osnov predmetov, textov).</w:t>
            </w:r>
          </w:p>
          <w:p w14:paraId="12EA7A7C" w14:textId="7F7A126A" w:rsidR="003811AE" w:rsidRPr="00515A52" w:rsidRDefault="003811AE" w:rsidP="00014223">
            <w:pPr>
              <w:spacing w:line="216" w:lineRule="auto"/>
              <w:contextualSpacing/>
              <w:jc w:val="both"/>
              <w:rPr>
                <w:rFonts w:cstheme="minorHAnsi"/>
                <w:bCs/>
                <w:sz w:val="16"/>
                <w:szCs w:val="16"/>
                <w:lang w:eastAsia="sk-SK"/>
              </w:rPr>
            </w:pPr>
            <w:r w:rsidRPr="00515A52">
              <w:rPr>
                <w:rFonts w:cstheme="minorHAnsi"/>
                <w:bCs/>
                <w:sz w:val="16"/>
                <w:szCs w:val="16"/>
                <w:lang w:eastAsia="sk-SK"/>
              </w:rPr>
              <w:t>Vyžiadanie</w:t>
            </w:r>
            <w:r w:rsidR="00083F52">
              <w:rPr>
                <w:rFonts w:cstheme="minorHAnsi"/>
                <w:bCs/>
                <w:sz w:val="16"/>
                <w:szCs w:val="16"/>
                <w:lang w:eastAsia="sk-SK"/>
              </w:rPr>
              <w:t xml:space="preserve"> </w:t>
            </w:r>
            <w:r w:rsidRPr="00515A52">
              <w:rPr>
                <w:rFonts w:cstheme="minorHAnsi"/>
                <w:bCs/>
                <w:sz w:val="16"/>
                <w:szCs w:val="16"/>
                <w:lang w:eastAsia="sk-SK"/>
              </w:rPr>
              <w:t>podnetov</w:t>
            </w:r>
            <w:r w:rsidR="00083F52">
              <w:rPr>
                <w:rFonts w:cstheme="minorHAnsi"/>
                <w:bCs/>
                <w:sz w:val="16"/>
                <w:szCs w:val="16"/>
                <w:lang w:eastAsia="sk-SK"/>
              </w:rPr>
              <w:t xml:space="preserve"> </w:t>
            </w:r>
            <w:r w:rsidRPr="00515A52">
              <w:rPr>
                <w:rFonts w:cstheme="minorHAnsi"/>
                <w:bCs/>
                <w:sz w:val="16"/>
                <w:szCs w:val="16"/>
                <w:lang w:eastAsia="sk-SK"/>
              </w:rPr>
              <w:t>od</w:t>
            </w:r>
            <w:r w:rsidR="00083F52">
              <w:rPr>
                <w:rFonts w:cstheme="minorHAnsi"/>
                <w:bCs/>
                <w:sz w:val="16"/>
                <w:szCs w:val="16"/>
                <w:lang w:eastAsia="sk-SK"/>
              </w:rPr>
              <w:t xml:space="preserve"> </w:t>
            </w:r>
            <w:r w:rsidRPr="00515A52">
              <w:rPr>
                <w:rFonts w:cstheme="minorHAnsi"/>
                <w:bCs/>
                <w:sz w:val="16"/>
                <w:szCs w:val="16"/>
                <w:lang w:eastAsia="sk-SK"/>
              </w:rPr>
              <w:t>aktérov</w:t>
            </w:r>
            <w:r w:rsidR="00083F52">
              <w:rPr>
                <w:rFonts w:cstheme="minorHAnsi"/>
                <w:bCs/>
                <w:sz w:val="16"/>
                <w:szCs w:val="16"/>
                <w:lang w:eastAsia="sk-SK"/>
              </w:rPr>
              <w:t xml:space="preserve"> </w:t>
            </w:r>
            <w:r w:rsidRPr="00515A52">
              <w:rPr>
                <w:rFonts w:cstheme="minorHAnsi"/>
                <w:bCs/>
                <w:sz w:val="16"/>
                <w:szCs w:val="16"/>
                <w:lang w:eastAsia="sk-SK"/>
              </w:rPr>
              <w:t>z</w:t>
            </w:r>
            <w:r w:rsidR="00083F52">
              <w:rPr>
                <w:rFonts w:cstheme="minorHAnsi"/>
                <w:bCs/>
                <w:sz w:val="16"/>
                <w:szCs w:val="16"/>
                <w:lang w:eastAsia="sk-SK"/>
              </w:rPr>
              <w:t xml:space="preserve"> </w:t>
            </w:r>
            <w:r w:rsidRPr="00515A52">
              <w:rPr>
                <w:rFonts w:cstheme="minorHAnsi"/>
                <w:bCs/>
                <w:sz w:val="16"/>
                <w:szCs w:val="16"/>
                <w:lang w:eastAsia="sk-SK"/>
              </w:rPr>
              <w:t>interného/externého</w:t>
            </w:r>
            <w:r w:rsidR="00083F52">
              <w:rPr>
                <w:rFonts w:cstheme="minorHAnsi"/>
                <w:bCs/>
                <w:sz w:val="16"/>
                <w:szCs w:val="16"/>
                <w:lang w:eastAsia="sk-SK"/>
              </w:rPr>
              <w:t xml:space="preserve"> </w:t>
            </w:r>
            <w:r w:rsidRPr="00515A52">
              <w:rPr>
                <w:rFonts w:cstheme="minorHAnsi"/>
                <w:bCs/>
                <w:sz w:val="16"/>
                <w:szCs w:val="16"/>
                <w:lang w:eastAsia="sk-SK"/>
              </w:rPr>
              <w:t>prostredia môže</w:t>
            </w:r>
            <w:r w:rsidR="00083F52">
              <w:rPr>
                <w:rFonts w:cstheme="minorHAnsi"/>
                <w:bCs/>
                <w:sz w:val="16"/>
                <w:szCs w:val="16"/>
                <w:lang w:eastAsia="sk-SK"/>
              </w:rPr>
              <w:t xml:space="preserve"> </w:t>
            </w:r>
            <w:r w:rsidRPr="00515A52">
              <w:rPr>
                <w:rFonts w:cstheme="minorHAnsi"/>
                <w:bCs/>
                <w:sz w:val="16"/>
                <w:szCs w:val="16"/>
                <w:lang w:eastAsia="sk-SK"/>
              </w:rPr>
              <w:t>byť</w:t>
            </w:r>
            <w:r w:rsidR="00083F52">
              <w:rPr>
                <w:rFonts w:cstheme="minorHAnsi"/>
                <w:bCs/>
                <w:sz w:val="16"/>
                <w:szCs w:val="16"/>
                <w:lang w:eastAsia="sk-SK"/>
              </w:rPr>
              <w:t xml:space="preserve"> </w:t>
            </w:r>
            <w:r w:rsidRPr="00515A52">
              <w:rPr>
                <w:rFonts w:cstheme="minorHAnsi"/>
                <w:bCs/>
                <w:sz w:val="16"/>
                <w:szCs w:val="16"/>
                <w:lang w:eastAsia="sk-SK"/>
              </w:rPr>
              <w:t>uskutočnené tromi spôsobmi:</w:t>
            </w:r>
          </w:p>
          <w:p w14:paraId="4869B366" w14:textId="60335901" w:rsidR="003811AE" w:rsidRPr="00014223" w:rsidRDefault="003811AE" w:rsidP="00014223">
            <w:pPr>
              <w:pStyle w:val="Odsekzoznamu"/>
              <w:numPr>
                <w:ilvl w:val="2"/>
                <w:numId w:val="20"/>
              </w:numPr>
              <w:spacing w:line="216" w:lineRule="auto"/>
              <w:ind w:left="454" w:hanging="283"/>
              <w:jc w:val="both"/>
              <w:rPr>
                <w:rFonts w:cstheme="minorHAnsi"/>
                <w:bCs/>
                <w:sz w:val="16"/>
                <w:szCs w:val="16"/>
                <w:lang w:eastAsia="sk-SK"/>
              </w:rPr>
            </w:pPr>
            <w:r w:rsidRPr="00014223">
              <w:rPr>
                <w:rFonts w:cstheme="minorHAnsi"/>
                <w:bCs/>
                <w:sz w:val="16"/>
                <w:szCs w:val="16"/>
                <w:lang w:eastAsia="sk-SK"/>
              </w:rPr>
              <w:t>Interné podnety periodické;</w:t>
            </w:r>
          </w:p>
          <w:p w14:paraId="1A142D6B" w14:textId="4C259B7F" w:rsidR="003811AE" w:rsidRPr="00014223" w:rsidRDefault="003811AE" w:rsidP="00014223">
            <w:pPr>
              <w:pStyle w:val="Odsekzoznamu"/>
              <w:numPr>
                <w:ilvl w:val="2"/>
                <w:numId w:val="20"/>
              </w:numPr>
              <w:spacing w:line="216" w:lineRule="auto"/>
              <w:ind w:left="454" w:hanging="283"/>
              <w:jc w:val="both"/>
              <w:rPr>
                <w:rFonts w:cstheme="minorHAnsi"/>
                <w:bCs/>
                <w:sz w:val="16"/>
                <w:szCs w:val="16"/>
                <w:lang w:eastAsia="sk-SK"/>
              </w:rPr>
            </w:pPr>
            <w:r w:rsidRPr="00014223">
              <w:rPr>
                <w:rFonts w:cstheme="minorHAnsi"/>
                <w:bCs/>
                <w:sz w:val="16"/>
                <w:szCs w:val="16"/>
                <w:lang w:eastAsia="sk-SK"/>
              </w:rPr>
              <w:t>Interné podnety neperiodické;</w:t>
            </w:r>
          </w:p>
          <w:p w14:paraId="131F21CA" w14:textId="4D7240FD" w:rsidR="003811AE" w:rsidRPr="00014223" w:rsidRDefault="003811AE" w:rsidP="00014223">
            <w:pPr>
              <w:pStyle w:val="Odsekzoznamu"/>
              <w:numPr>
                <w:ilvl w:val="2"/>
                <w:numId w:val="20"/>
              </w:numPr>
              <w:spacing w:line="216" w:lineRule="auto"/>
              <w:ind w:left="454" w:hanging="283"/>
              <w:jc w:val="both"/>
              <w:rPr>
                <w:rFonts w:cstheme="minorHAnsi"/>
                <w:bCs/>
                <w:sz w:val="16"/>
                <w:szCs w:val="16"/>
                <w:lang w:eastAsia="sk-SK"/>
              </w:rPr>
            </w:pPr>
            <w:r w:rsidRPr="00014223">
              <w:rPr>
                <w:rFonts w:cstheme="minorHAnsi"/>
                <w:bCs/>
                <w:sz w:val="16"/>
                <w:szCs w:val="16"/>
                <w:lang w:eastAsia="sk-SK"/>
              </w:rPr>
              <w:t>Externé podnety.</w:t>
            </w:r>
          </w:p>
          <w:p w14:paraId="24D403C5" w14:textId="63684772" w:rsidR="003811AE" w:rsidRDefault="003811AE" w:rsidP="00014223">
            <w:pPr>
              <w:spacing w:line="216" w:lineRule="auto"/>
              <w:contextualSpacing/>
              <w:jc w:val="both"/>
              <w:rPr>
                <w:rFonts w:cstheme="minorHAnsi"/>
                <w:bCs/>
                <w:sz w:val="16"/>
                <w:szCs w:val="16"/>
                <w:lang w:eastAsia="sk-SK"/>
              </w:rPr>
            </w:pPr>
            <w:r w:rsidRPr="00515A52">
              <w:rPr>
                <w:rFonts w:cstheme="minorHAnsi"/>
                <w:bCs/>
                <w:sz w:val="16"/>
                <w:szCs w:val="16"/>
                <w:lang w:eastAsia="sk-SK"/>
              </w:rPr>
              <w:t>PU má vypracované Opatrenie rektora„VSK05-03 Zber, analýza</w:t>
            </w:r>
            <w:r w:rsidR="00083F52">
              <w:rPr>
                <w:rFonts w:cstheme="minorHAnsi"/>
                <w:bCs/>
                <w:sz w:val="16"/>
                <w:szCs w:val="16"/>
                <w:lang w:eastAsia="sk-SK"/>
              </w:rPr>
              <w:t xml:space="preserve"> </w:t>
            </w:r>
            <w:r w:rsidRPr="00515A52">
              <w:rPr>
                <w:rFonts w:cstheme="minorHAnsi"/>
                <w:bCs/>
                <w:sz w:val="16"/>
                <w:szCs w:val="16"/>
                <w:lang w:eastAsia="sk-SK"/>
              </w:rPr>
              <w:t>a používanie informácií, potrebných na efektívne riadenie uskutočňovania študijných programov“. Kde má toto jasne a podrobne špecifikované viď. dôkaz 3.</w:t>
            </w:r>
          </w:p>
          <w:p w14:paraId="792F6532" w14:textId="509CA789" w:rsidR="00812DF1" w:rsidRPr="00014223" w:rsidRDefault="00812DF1" w:rsidP="00014223">
            <w:pPr>
              <w:spacing w:line="216" w:lineRule="auto"/>
              <w:contextualSpacing/>
              <w:jc w:val="both"/>
              <w:rPr>
                <w:rFonts w:cstheme="minorHAnsi"/>
                <w:bCs/>
                <w:sz w:val="12"/>
                <w:szCs w:val="16"/>
                <w:lang w:eastAsia="sk-SK"/>
              </w:rPr>
            </w:pPr>
          </w:p>
        </w:tc>
        <w:tc>
          <w:tcPr>
            <w:tcW w:w="2693" w:type="dxa"/>
          </w:tcPr>
          <w:p w14:paraId="53D90527" w14:textId="77777777" w:rsidR="00812DF1" w:rsidRPr="00812DF1" w:rsidRDefault="00812DF1" w:rsidP="00111094">
            <w:pPr>
              <w:spacing w:line="216" w:lineRule="auto"/>
              <w:contextualSpacing/>
              <w:rPr>
                <w:rFonts w:cstheme="minorHAnsi"/>
                <w:color w:val="0070C0"/>
                <w:sz w:val="12"/>
                <w:szCs w:val="16"/>
                <w:lang w:eastAsia="sk-SK"/>
              </w:rPr>
            </w:pPr>
          </w:p>
          <w:p w14:paraId="019F8744" w14:textId="1EAB90B2" w:rsidR="00111094" w:rsidRDefault="007B3398" w:rsidP="00111094">
            <w:pPr>
              <w:spacing w:line="216" w:lineRule="auto"/>
              <w:rPr>
                <w:rFonts w:cstheme="minorHAnsi"/>
                <w:sz w:val="16"/>
                <w:szCs w:val="16"/>
                <w:lang w:eastAsia="sk-SK"/>
              </w:rPr>
            </w:pPr>
            <w:hyperlink r:id="rId175" w:history="1">
              <w:r w:rsidR="00111094" w:rsidRPr="00014223">
                <w:rPr>
                  <w:rStyle w:val="Hypertextovprepojenie"/>
                  <w:rFonts w:cstheme="minorHAnsi"/>
                  <w:sz w:val="16"/>
                  <w:szCs w:val="16"/>
                  <w:lang w:eastAsia="sk-SK"/>
                </w:rPr>
                <w:t>Výročné správy o činnosti PU</w:t>
              </w:r>
            </w:hyperlink>
          </w:p>
          <w:p w14:paraId="36DACCEA" w14:textId="77777777" w:rsidR="00111094" w:rsidRPr="00111094" w:rsidRDefault="00111094" w:rsidP="00111094">
            <w:pPr>
              <w:spacing w:line="216" w:lineRule="auto"/>
              <w:rPr>
                <w:rFonts w:cstheme="minorHAnsi"/>
                <w:sz w:val="12"/>
                <w:szCs w:val="16"/>
                <w:lang w:eastAsia="sk-SK"/>
              </w:rPr>
            </w:pPr>
          </w:p>
          <w:p w14:paraId="383C6570" w14:textId="4294D675" w:rsidR="003811AE" w:rsidRDefault="007B3398" w:rsidP="00111094">
            <w:pPr>
              <w:spacing w:line="216" w:lineRule="auto"/>
              <w:contextualSpacing/>
              <w:rPr>
                <w:rFonts w:cstheme="minorHAnsi"/>
                <w:sz w:val="16"/>
                <w:szCs w:val="16"/>
                <w:lang w:eastAsia="sk-SK"/>
              </w:rPr>
            </w:pPr>
            <w:hyperlink r:id="rId176" w:history="1">
              <w:r w:rsidR="003811AE" w:rsidRPr="00111094">
                <w:rPr>
                  <w:rStyle w:val="Hypertextovprepojenie"/>
                  <w:rFonts w:cstheme="minorHAnsi"/>
                  <w:sz w:val="16"/>
                  <w:szCs w:val="16"/>
                  <w:lang w:eastAsia="sk-SK"/>
                </w:rPr>
                <w:t>Stratégia rozvoja vzdelávania PU</w:t>
              </w:r>
            </w:hyperlink>
            <w:r w:rsidR="003811AE">
              <w:rPr>
                <w:rFonts w:cstheme="minorHAnsi"/>
                <w:sz w:val="16"/>
                <w:szCs w:val="16"/>
                <w:lang w:eastAsia="sk-SK"/>
              </w:rPr>
              <w:t xml:space="preserve"> </w:t>
            </w:r>
          </w:p>
          <w:p w14:paraId="713B52C0" w14:textId="77777777" w:rsidR="003811AE" w:rsidRPr="00111094" w:rsidRDefault="003811AE" w:rsidP="00111094">
            <w:pPr>
              <w:spacing w:line="216" w:lineRule="auto"/>
              <w:contextualSpacing/>
              <w:rPr>
                <w:rFonts w:cstheme="minorHAnsi"/>
                <w:sz w:val="12"/>
                <w:szCs w:val="16"/>
                <w:lang w:eastAsia="sk-SK"/>
              </w:rPr>
            </w:pPr>
          </w:p>
          <w:p w14:paraId="0BE2871E" w14:textId="00D51F3C" w:rsidR="003811AE" w:rsidRDefault="007B3398" w:rsidP="00111094">
            <w:pPr>
              <w:spacing w:line="216" w:lineRule="auto"/>
              <w:contextualSpacing/>
              <w:rPr>
                <w:rFonts w:cstheme="minorHAnsi"/>
                <w:sz w:val="16"/>
                <w:szCs w:val="16"/>
                <w:lang w:eastAsia="sk-SK"/>
              </w:rPr>
            </w:pPr>
            <w:hyperlink r:id="rId177" w:history="1">
              <w:r w:rsidR="003811AE" w:rsidRPr="00083F52">
                <w:rPr>
                  <w:rStyle w:val="Hypertextovprepojenie"/>
                  <w:rFonts w:cstheme="minorHAnsi"/>
                  <w:sz w:val="16"/>
                  <w:szCs w:val="16"/>
                  <w:lang w:eastAsia="sk-SK"/>
                </w:rPr>
                <w:t>Vnútorný systém kvality PU</w:t>
              </w:r>
            </w:hyperlink>
          </w:p>
          <w:p w14:paraId="47A3F0B0" w14:textId="77777777" w:rsidR="003811AE" w:rsidRDefault="003811AE" w:rsidP="00111094">
            <w:pPr>
              <w:spacing w:line="216" w:lineRule="auto"/>
              <w:contextualSpacing/>
              <w:rPr>
                <w:rFonts w:cstheme="minorHAnsi"/>
                <w:sz w:val="16"/>
                <w:szCs w:val="16"/>
                <w:lang w:eastAsia="sk-SK"/>
              </w:rPr>
            </w:pPr>
          </w:p>
          <w:p w14:paraId="670771CA" w14:textId="77777777" w:rsidR="00083F52" w:rsidRPr="00014223" w:rsidRDefault="007B3398" w:rsidP="00111094">
            <w:pPr>
              <w:spacing w:line="216" w:lineRule="auto"/>
              <w:contextualSpacing/>
              <w:rPr>
                <w:rFonts w:cstheme="minorHAnsi"/>
                <w:sz w:val="16"/>
                <w:szCs w:val="16"/>
                <w:lang w:eastAsia="sk-SK"/>
              </w:rPr>
            </w:pPr>
            <w:hyperlink r:id="rId178" w:history="1">
              <w:r w:rsidR="00083F52" w:rsidRPr="00014223">
                <w:rPr>
                  <w:rStyle w:val="Hypertextovprepojenie"/>
                  <w:rFonts w:cstheme="minorHAnsi"/>
                  <w:sz w:val="16"/>
                  <w:szCs w:val="16"/>
                  <w:lang w:eastAsia="sk-SK"/>
                </w:rPr>
                <w:t>Vnútorný systém hodnotenia PU</w:t>
              </w:r>
            </w:hyperlink>
            <w:r w:rsidR="00083F52">
              <w:rPr>
                <w:rFonts w:cstheme="minorHAnsi"/>
                <w:sz w:val="16"/>
                <w:szCs w:val="16"/>
                <w:lang w:eastAsia="sk-SK"/>
              </w:rPr>
              <w:t xml:space="preserve"> </w:t>
            </w:r>
          </w:p>
          <w:p w14:paraId="69818776" w14:textId="77777777" w:rsidR="003811AE" w:rsidRPr="00111094" w:rsidRDefault="003811AE" w:rsidP="00111094">
            <w:pPr>
              <w:spacing w:line="216" w:lineRule="auto"/>
              <w:contextualSpacing/>
              <w:rPr>
                <w:rFonts w:cstheme="minorHAnsi"/>
                <w:sz w:val="12"/>
                <w:szCs w:val="16"/>
                <w:lang w:eastAsia="sk-SK"/>
              </w:rPr>
            </w:pPr>
          </w:p>
          <w:p w14:paraId="6ACD6B33" w14:textId="77777777" w:rsidR="00111094" w:rsidRDefault="007B3398" w:rsidP="00111094">
            <w:pPr>
              <w:pStyle w:val="Odsekzoznamu"/>
              <w:spacing w:line="216" w:lineRule="auto"/>
              <w:ind w:left="0"/>
              <w:contextualSpacing w:val="0"/>
              <w:rPr>
                <w:rFonts w:cstheme="minorHAnsi"/>
                <w:bCs/>
                <w:sz w:val="16"/>
                <w:szCs w:val="16"/>
              </w:rPr>
            </w:pPr>
            <w:hyperlink r:id="rId179" w:history="1">
              <w:r w:rsidR="00111094" w:rsidRPr="00014223">
                <w:rPr>
                  <w:rStyle w:val="Hypertextovprepojenie"/>
                  <w:rFonts w:cstheme="minorHAnsi"/>
                  <w:bCs/>
                  <w:sz w:val="16"/>
                  <w:szCs w:val="16"/>
                </w:rPr>
                <w:t>Opatrenie rektora 20/2014</w:t>
              </w:r>
            </w:hyperlink>
          </w:p>
          <w:p w14:paraId="6596660E" w14:textId="77777777" w:rsidR="00111094" w:rsidRDefault="00111094" w:rsidP="00111094">
            <w:pPr>
              <w:pStyle w:val="Odsekzoznamu"/>
              <w:spacing w:line="216" w:lineRule="auto"/>
              <w:ind w:left="0"/>
              <w:contextualSpacing w:val="0"/>
              <w:rPr>
                <w:rFonts w:cstheme="minorHAnsi"/>
                <w:bCs/>
                <w:sz w:val="16"/>
                <w:szCs w:val="16"/>
              </w:rPr>
            </w:pPr>
            <w:r>
              <w:rPr>
                <w:rFonts w:cstheme="minorHAnsi"/>
                <w:bCs/>
                <w:sz w:val="16"/>
                <w:szCs w:val="16"/>
              </w:rPr>
              <w:t>Zber, analýza a používania informácií potrebných na efektívne riadenie uskutočňovania študijných programov</w:t>
            </w:r>
          </w:p>
          <w:p w14:paraId="18A8E8D6" w14:textId="77777777" w:rsidR="003811AE" w:rsidRPr="00111094" w:rsidRDefault="003811AE" w:rsidP="00111094">
            <w:pPr>
              <w:spacing w:line="216" w:lineRule="auto"/>
              <w:contextualSpacing/>
              <w:rPr>
                <w:rFonts w:cstheme="minorHAnsi"/>
                <w:color w:val="A6A6A6" w:themeColor="background1" w:themeShade="A6"/>
                <w:sz w:val="12"/>
                <w:szCs w:val="18"/>
                <w:lang w:eastAsia="sk-SK"/>
              </w:rPr>
            </w:pPr>
          </w:p>
          <w:p w14:paraId="2B75B06E" w14:textId="77777777" w:rsidR="00111094" w:rsidRDefault="007B3398" w:rsidP="00111094">
            <w:pPr>
              <w:spacing w:line="216" w:lineRule="auto"/>
              <w:contextualSpacing/>
              <w:jc w:val="both"/>
              <w:rPr>
                <w:rFonts w:cstheme="minorHAnsi"/>
                <w:sz w:val="16"/>
                <w:szCs w:val="16"/>
                <w:lang w:eastAsia="sk-SK"/>
              </w:rPr>
            </w:pPr>
            <w:hyperlink r:id="rId180" w:history="1">
              <w:r w:rsidR="00111094" w:rsidRPr="00710C18">
                <w:rPr>
                  <w:rStyle w:val="Hypertextovprepojenie"/>
                  <w:rFonts w:cstheme="minorHAnsi"/>
                  <w:sz w:val="16"/>
                  <w:szCs w:val="16"/>
                  <w:lang w:eastAsia="sk-SK"/>
                </w:rPr>
                <w:t>Informácie o štúdiu, študijných programoch a garantoch štúdia GTF PU</w:t>
              </w:r>
            </w:hyperlink>
          </w:p>
          <w:p w14:paraId="2A4A2780" w14:textId="73477D90" w:rsidR="00111094" w:rsidRPr="00C83AC0" w:rsidRDefault="00111094" w:rsidP="00111094">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B8BB189" w14:textId="77777777" w:rsidR="00014223"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Efektívny zber a analýza informácií o študijnom programe a ďalších aktivitách vstupuje do hodnotenia študijného programu a do návrhu jeho úprav.</w:t>
      </w:r>
    </w:p>
    <w:p w14:paraId="347348CC" w14:textId="76BFEA48" w:rsidR="00B20F32" w:rsidRPr="00111094" w:rsidRDefault="00E82D04" w:rsidP="00E815D8">
      <w:pPr>
        <w:pStyle w:val="Default"/>
        <w:spacing w:line="216" w:lineRule="auto"/>
        <w:jc w:val="both"/>
        <w:rPr>
          <w:rFonts w:cstheme="minorHAnsi"/>
          <w:sz w:val="12"/>
          <w:szCs w:val="18"/>
        </w:rPr>
      </w:pPr>
      <w:r w:rsidRPr="00C83AC0">
        <w:rPr>
          <w:rFonts w:cstheme="minorHAnsi"/>
          <w:sz w:val="18"/>
          <w:szCs w:val="18"/>
        </w:rPr>
        <w:t xml:space="preserve"> </w:t>
      </w:r>
    </w:p>
    <w:tbl>
      <w:tblPr>
        <w:tblStyle w:val="Tabukasmriekou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3"/>
        <w:gridCol w:w="2693"/>
      </w:tblGrid>
      <w:tr w:rsidR="00014223" w:rsidRPr="00C83AC0" w14:paraId="38CEEA88" w14:textId="77777777" w:rsidTr="00014223">
        <w:trPr>
          <w:cnfStyle w:val="100000000000" w:firstRow="1" w:lastRow="0" w:firstColumn="0" w:lastColumn="0" w:oddVBand="0" w:evenVBand="0" w:oddHBand="0" w:evenHBand="0" w:firstRowFirstColumn="0" w:firstRowLastColumn="0" w:lastRowFirstColumn="0" w:lastRowLastColumn="0"/>
          <w:trHeight w:val="128"/>
        </w:trPr>
        <w:tc>
          <w:tcPr>
            <w:tcW w:w="7083" w:type="dxa"/>
          </w:tcPr>
          <w:p w14:paraId="45BC802B" w14:textId="66C3A9B0" w:rsidR="00B20F32" w:rsidRPr="00C83AC0" w:rsidRDefault="00B20F32" w:rsidP="00014223">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14223" w:rsidRPr="00014223" w14:paraId="7092CB8F" w14:textId="77777777" w:rsidTr="00014223">
        <w:trPr>
          <w:trHeight w:val="567"/>
        </w:trPr>
        <w:tc>
          <w:tcPr>
            <w:tcW w:w="7083" w:type="dxa"/>
          </w:tcPr>
          <w:p w14:paraId="741E32CD" w14:textId="77777777" w:rsidR="00014223" w:rsidRPr="00014223" w:rsidRDefault="00014223" w:rsidP="003811AE">
            <w:pPr>
              <w:spacing w:line="216" w:lineRule="auto"/>
              <w:contextualSpacing/>
              <w:rPr>
                <w:rFonts w:cstheme="minorHAnsi"/>
                <w:bCs/>
                <w:sz w:val="12"/>
                <w:szCs w:val="16"/>
                <w:lang w:eastAsia="sk-SK"/>
              </w:rPr>
            </w:pPr>
          </w:p>
          <w:p w14:paraId="07F493A4" w14:textId="4C15822B" w:rsidR="003811AE" w:rsidRPr="00014223" w:rsidRDefault="003811AE" w:rsidP="00083F52">
            <w:pPr>
              <w:spacing w:line="216" w:lineRule="auto"/>
              <w:contextualSpacing/>
              <w:jc w:val="both"/>
              <w:rPr>
                <w:rFonts w:cstheme="minorHAnsi"/>
                <w:bCs/>
                <w:sz w:val="16"/>
                <w:szCs w:val="16"/>
                <w:lang w:eastAsia="sk-SK"/>
              </w:rPr>
            </w:pPr>
            <w:r w:rsidRPr="00014223">
              <w:rPr>
                <w:rFonts w:cstheme="minorHAnsi"/>
                <w:bCs/>
                <w:sz w:val="16"/>
                <w:szCs w:val="16"/>
                <w:lang w:eastAsia="sk-SK"/>
              </w:rPr>
              <w:t>V súlade s</w:t>
            </w:r>
            <w:r w:rsidR="00083F52">
              <w:rPr>
                <w:rFonts w:cstheme="minorHAnsi"/>
                <w:bCs/>
                <w:sz w:val="16"/>
                <w:szCs w:val="16"/>
                <w:lang w:eastAsia="sk-SK"/>
              </w:rPr>
              <w:t xml:space="preserve"> </w:t>
            </w:r>
            <w:r w:rsidRPr="00014223">
              <w:rPr>
                <w:rFonts w:cstheme="minorHAnsi"/>
                <w:bCs/>
                <w:sz w:val="16"/>
                <w:szCs w:val="16"/>
                <w:lang w:eastAsia="sk-SK"/>
              </w:rPr>
              <w:t>kritériom hodnotenia vnútorného</w:t>
            </w:r>
            <w:r w:rsidR="00083F52">
              <w:rPr>
                <w:rFonts w:cstheme="minorHAnsi"/>
                <w:bCs/>
                <w:sz w:val="16"/>
                <w:szCs w:val="16"/>
                <w:lang w:eastAsia="sk-SK"/>
              </w:rPr>
              <w:t xml:space="preserve"> </w:t>
            </w:r>
            <w:r w:rsidRPr="00014223">
              <w:rPr>
                <w:rFonts w:cstheme="minorHAnsi"/>
                <w:bCs/>
                <w:sz w:val="16"/>
                <w:szCs w:val="16"/>
                <w:lang w:eastAsia="sk-SK"/>
              </w:rPr>
              <w:t>systému</w:t>
            </w:r>
            <w:r w:rsidR="00083F52">
              <w:rPr>
                <w:rFonts w:cstheme="minorHAnsi"/>
                <w:bCs/>
                <w:sz w:val="16"/>
                <w:szCs w:val="16"/>
                <w:lang w:eastAsia="sk-SK"/>
              </w:rPr>
              <w:t xml:space="preserve"> </w:t>
            </w:r>
            <w:r w:rsidRPr="00014223">
              <w:rPr>
                <w:rFonts w:cstheme="minorHAnsi"/>
                <w:bCs/>
                <w:sz w:val="16"/>
                <w:szCs w:val="16"/>
                <w:lang w:eastAsia="sk-SK"/>
              </w:rPr>
              <w:t>zabezpečovania</w:t>
            </w:r>
            <w:r w:rsidR="00083F52">
              <w:rPr>
                <w:rFonts w:cstheme="minorHAnsi"/>
                <w:bCs/>
                <w:sz w:val="16"/>
                <w:szCs w:val="16"/>
                <w:lang w:eastAsia="sk-SK"/>
              </w:rPr>
              <w:t xml:space="preserve"> kval</w:t>
            </w:r>
            <w:r w:rsidRPr="00014223">
              <w:rPr>
                <w:rFonts w:cstheme="minorHAnsi"/>
                <w:bCs/>
                <w:sz w:val="16"/>
                <w:szCs w:val="16"/>
                <w:lang w:eastAsia="sk-SK"/>
              </w:rPr>
              <w:t>ity</w:t>
            </w:r>
            <w:r w:rsidR="00083F52">
              <w:rPr>
                <w:rFonts w:cstheme="minorHAnsi"/>
                <w:bCs/>
                <w:sz w:val="16"/>
                <w:szCs w:val="16"/>
                <w:lang w:eastAsia="sk-SK"/>
              </w:rPr>
              <w:t xml:space="preserve"> </w:t>
            </w:r>
            <w:r w:rsidRPr="00014223">
              <w:rPr>
                <w:rFonts w:cstheme="minorHAnsi"/>
                <w:bCs/>
                <w:sz w:val="16"/>
                <w:szCs w:val="16"/>
                <w:lang w:eastAsia="sk-SK"/>
              </w:rPr>
              <w:t>vysokoškolského</w:t>
            </w:r>
            <w:r w:rsidR="00083F52">
              <w:rPr>
                <w:rFonts w:cstheme="minorHAnsi"/>
                <w:bCs/>
                <w:sz w:val="16"/>
                <w:szCs w:val="16"/>
                <w:lang w:eastAsia="sk-SK"/>
              </w:rPr>
              <w:t xml:space="preserve"> </w:t>
            </w:r>
            <w:r w:rsidRPr="00014223">
              <w:rPr>
                <w:rFonts w:cstheme="minorHAnsi"/>
                <w:bCs/>
                <w:sz w:val="16"/>
                <w:szCs w:val="16"/>
                <w:lang w:eastAsia="sk-SK"/>
              </w:rPr>
              <w:t>vzdelávania KVSK –B1 „Tvorba,</w:t>
            </w:r>
            <w:r w:rsidR="00083F52">
              <w:rPr>
                <w:rFonts w:cstheme="minorHAnsi"/>
                <w:bCs/>
                <w:sz w:val="16"/>
                <w:szCs w:val="16"/>
                <w:lang w:eastAsia="sk-SK"/>
              </w:rPr>
              <w:t xml:space="preserve"> </w:t>
            </w:r>
            <w:r w:rsidRPr="00014223">
              <w:rPr>
                <w:rFonts w:cstheme="minorHAnsi"/>
                <w:bCs/>
                <w:sz w:val="16"/>
                <w:szCs w:val="16"/>
                <w:lang w:eastAsia="sk-SK"/>
              </w:rPr>
              <w:t>schvaľovanie,</w:t>
            </w:r>
            <w:r w:rsidR="00083F52">
              <w:rPr>
                <w:rFonts w:cstheme="minorHAnsi"/>
                <w:bCs/>
                <w:sz w:val="16"/>
                <w:szCs w:val="16"/>
                <w:lang w:eastAsia="sk-SK"/>
              </w:rPr>
              <w:t xml:space="preserve"> </w:t>
            </w:r>
            <w:r w:rsidRPr="00014223">
              <w:rPr>
                <w:rFonts w:cstheme="minorHAnsi"/>
                <w:bCs/>
                <w:sz w:val="16"/>
                <w:szCs w:val="16"/>
                <w:lang w:eastAsia="sk-SK"/>
              </w:rPr>
              <w:t>monitorovanie a pravidelné</w:t>
            </w:r>
            <w:r w:rsidR="00083F52">
              <w:rPr>
                <w:rFonts w:cstheme="minorHAnsi"/>
                <w:bCs/>
                <w:sz w:val="16"/>
                <w:szCs w:val="16"/>
                <w:lang w:eastAsia="sk-SK"/>
              </w:rPr>
              <w:t xml:space="preserve"> </w:t>
            </w:r>
            <w:r w:rsidRPr="00014223">
              <w:rPr>
                <w:rFonts w:cstheme="minorHAnsi"/>
                <w:bCs/>
                <w:sz w:val="16"/>
                <w:szCs w:val="16"/>
                <w:lang w:eastAsia="sk-SK"/>
              </w:rPr>
              <w:t>hodnotenie</w:t>
            </w:r>
            <w:r w:rsidR="00083F52">
              <w:rPr>
                <w:rFonts w:cstheme="minorHAnsi"/>
                <w:bCs/>
                <w:sz w:val="16"/>
                <w:szCs w:val="16"/>
                <w:lang w:eastAsia="sk-SK"/>
              </w:rPr>
              <w:t xml:space="preserve"> </w:t>
            </w:r>
            <w:r w:rsidRPr="00014223">
              <w:rPr>
                <w:rFonts w:cstheme="minorHAnsi"/>
                <w:bCs/>
                <w:sz w:val="16"/>
                <w:szCs w:val="16"/>
                <w:lang w:eastAsia="sk-SK"/>
              </w:rPr>
              <w:t>študijných</w:t>
            </w:r>
            <w:r w:rsidR="00083F52">
              <w:rPr>
                <w:rFonts w:cstheme="minorHAnsi"/>
                <w:bCs/>
                <w:sz w:val="16"/>
                <w:szCs w:val="16"/>
                <w:lang w:eastAsia="sk-SK"/>
              </w:rPr>
              <w:t xml:space="preserve"> </w:t>
            </w:r>
            <w:r w:rsidRPr="00014223">
              <w:rPr>
                <w:rFonts w:cstheme="minorHAnsi"/>
                <w:bCs/>
                <w:sz w:val="16"/>
                <w:szCs w:val="16"/>
                <w:lang w:eastAsia="sk-SK"/>
              </w:rPr>
              <w:t>programov“</w:t>
            </w:r>
            <w:r w:rsidR="00083F52">
              <w:rPr>
                <w:rFonts w:cstheme="minorHAnsi"/>
                <w:bCs/>
                <w:sz w:val="16"/>
                <w:szCs w:val="16"/>
                <w:lang w:eastAsia="sk-SK"/>
              </w:rPr>
              <w:t xml:space="preserve"> </w:t>
            </w:r>
            <w:r w:rsidRPr="00014223">
              <w:rPr>
                <w:rFonts w:cstheme="minorHAnsi"/>
                <w:bCs/>
                <w:sz w:val="16"/>
                <w:szCs w:val="16"/>
                <w:lang w:eastAsia="sk-SK"/>
              </w:rPr>
              <w:t>PU:</w:t>
            </w:r>
            <w:r w:rsidR="00083F52">
              <w:rPr>
                <w:rFonts w:cstheme="minorHAnsi"/>
                <w:bCs/>
                <w:sz w:val="16"/>
                <w:szCs w:val="16"/>
                <w:lang w:eastAsia="sk-SK"/>
              </w:rPr>
              <w:t xml:space="preserve"> </w:t>
            </w:r>
            <w:r w:rsidRPr="00014223">
              <w:rPr>
                <w:rFonts w:cstheme="minorHAnsi"/>
                <w:bCs/>
                <w:sz w:val="16"/>
                <w:szCs w:val="16"/>
                <w:lang w:eastAsia="sk-SK"/>
              </w:rPr>
              <w:t>má</w:t>
            </w:r>
            <w:r w:rsidR="00083F52">
              <w:rPr>
                <w:rFonts w:cstheme="minorHAnsi"/>
                <w:bCs/>
                <w:sz w:val="16"/>
                <w:szCs w:val="16"/>
                <w:lang w:eastAsia="sk-SK"/>
              </w:rPr>
              <w:t xml:space="preserve"> </w:t>
            </w:r>
            <w:r w:rsidRPr="00014223">
              <w:rPr>
                <w:rFonts w:cstheme="minorHAnsi"/>
                <w:bCs/>
                <w:sz w:val="16"/>
                <w:szCs w:val="16"/>
                <w:lang w:eastAsia="sk-SK"/>
              </w:rPr>
              <w:t>vypracovaný</w:t>
            </w:r>
            <w:r w:rsidR="00083F52">
              <w:rPr>
                <w:rFonts w:cstheme="minorHAnsi"/>
                <w:bCs/>
                <w:sz w:val="16"/>
                <w:szCs w:val="16"/>
                <w:lang w:eastAsia="sk-SK"/>
              </w:rPr>
              <w:t xml:space="preserve"> </w:t>
            </w:r>
            <w:r w:rsidRPr="00014223">
              <w:rPr>
                <w:rFonts w:cstheme="minorHAnsi"/>
                <w:bCs/>
                <w:sz w:val="16"/>
                <w:szCs w:val="16"/>
                <w:lang w:eastAsia="sk-SK"/>
              </w:rPr>
              <w:t>efektívny</w:t>
            </w:r>
            <w:r w:rsidR="00083F52">
              <w:rPr>
                <w:rFonts w:cstheme="minorHAnsi"/>
                <w:bCs/>
                <w:sz w:val="16"/>
                <w:szCs w:val="16"/>
                <w:lang w:eastAsia="sk-SK"/>
              </w:rPr>
              <w:t xml:space="preserve"> </w:t>
            </w:r>
            <w:r w:rsidRPr="00014223">
              <w:rPr>
                <w:rFonts w:cstheme="minorHAnsi"/>
                <w:bCs/>
                <w:sz w:val="16"/>
                <w:szCs w:val="16"/>
                <w:lang w:eastAsia="sk-SK"/>
              </w:rPr>
              <w:t>systém tvorby, schvaľovania, monitorovania a pravidelného hodnotenia študijných programov, má vypracované formálne postupy a časový plán periodického hodnotenia jednotlivých modulov a študijných</w:t>
            </w:r>
            <w:r w:rsidR="00083F52">
              <w:rPr>
                <w:rFonts w:cstheme="minorHAnsi"/>
                <w:bCs/>
                <w:sz w:val="16"/>
                <w:szCs w:val="16"/>
                <w:lang w:eastAsia="sk-SK"/>
              </w:rPr>
              <w:t xml:space="preserve"> </w:t>
            </w:r>
            <w:r w:rsidRPr="00014223">
              <w:rPr>
                <w:rFonts w:cstheme="minorHAnsi"/>
                <w:bCs/>
                <w:sz w:val="16"/>
                <w:szCs w:val="16"/>
                <w:lang w:eastAsia="sk-SK"/>
              </w:rPr>
              <w:t>programov</w:t>
            </w:r>
            <w:r w:rsidR="00083F52">
              <w:rPr>
                <w:rFonts w:cstheme="minorHAnsi"/>
                <w:bCs/>
                <w:sz w:val="16"/>
                <w:szCs w:val="16"/>
                <w:lang w:eastAsia="sk-SK"/>
              </w:rPr>
              <w:t xml:space="preserve"> </w:t>
            </w:r>
            <w:r w:rsidRPr="00014223">
              <w:rPr>
                <w:rFonts w:cstheme="minorHAnsi"/>
                <w:bCs/>
                <w:sz w:val="16"/>
                <w:szCs w:val="16"/>
                <w:lang w:eastAsia="sk-SK"/>
              </w:rPr>
              <w:t>z hľadiska</w:t>
            </w:r>
            <w:r w:rsidR="00083F52">
              <w:rPr>
                <w:rFonts w:cstheme="minorHAnsi"/>
                <w:bCs/>
                <w:sz w:val="16"/>
                <w:szCs w:val="16"/>
                <w:lang w:eastAsia="sk-SK"/>
              </w:rPr>
              <w:t xml:space="preserve"> </w:t>
            </w:r>
            <w:r w:rsidRPr="00014223">
              <w:rPr>
                <w:rFonts w:cstheme="minorHAnsi"/>
                <w:bCs/>
                <w:sz w:val="16"/>
                <w:szCs w:val="16"/>
                <w:lang w:eastAsia="sk-SK"/>
              </w:rPr>
              <w:t>cieľov</w:t>
            </w:r>
            <w:r w:rsidR="00083F52">
              <w:rPr>
                <w:rFonts w:cstheme="minorHAnsi"/>
                <w:bCs/>
                <w:sz w:val="16"/>
                <w:szCs w:val="16"/>
                <w:lang w:eastAsia="sk-SK"/>
              </w:rPr>
              <w:t xml:space="preserve"> </w:t>
            </w:r>
            <w:r w:rsidRPr="00014223">
              <w:rPr>
                <w:rFonts w:cstheme="minorHAnsi"/>
                <w:bCs/>
                <w:sz w:val="16"/>
                <w:szCs w:val="16"/>
                <w:lang w:eastAsia="sk-SK"/>
              </w:rPr>
              <w:t>a očakávaných</w:t>
            </w:r>
            <w:r w:rsidR="00083F52">
              <w:rPr>
                <w:rFonts w:cstheme="minorHAnsi"/>
                <w:bCs/>
                <w:sz w:val="16"/>
                <w:szCs w:val="16"/>
                <w:lang w:eastAsia="sk-SK"/>
              </w:rPr>
              <w:t xml:space="preserve"> </w:t>
            </w:r>
            <w:r w:rsidRPr="00014223">
              <w:rPr>
                <w:rFonts w:cstheme="minorHAnsi"/>
                <w:bCs/>
                <w:sz w:val="16"/>
                <w:szCs w:val="16"/>
                <w:lang w:eastAsia="sk-SK"/>
              </w:rPr>
              <w:t>výstupov</w:t>
            </w:r>
            <w:r w:rsidR="00083F52">
              <w:rPr>
                <w:rFonts w:cstheme="minorHAnsi"/>
                <w:bCs/>
                <w:sz w:val="16"/>
                <w:szCs w:val="16"/>
                <w:lang w:eastAsia="sk-SK"/>
              </w:rPr>
              <w:t xml:space="preserve"> </w:t>
            </w:r>
            <w:r w:rsidRPr="00014223">
              <w:rPr>
                <w:rFonts w:cstheme="minorHAnsi"/>
                <w:bCs/>
                <w:sz w:val="16"/>
                <w:szCs w:val="16"/>
                <w:lang w:eastAsia="sk-SK"/>
              </w:rPr>
              <w:t>vzdelávania,</w:t>
            </w:r>
            <w:r w:rsidR="00083F52">
              <w:rPr>
                <w:rFonts w:cstheme="minorHAnsi"/>
                <w:bCs/>
                <w:sz w:val="16"/>
                <w:szCs w:val="16"/>
                <w:lang w:eastAsia="sk-SK"/>
              </w:rPr>
              <w:t xml:space="preserve"> </w:t>
            </w:r>
            <w:r w:rsidRPr="00014223">
              <w:rPr>
                <w:rFonts w:cstheme="minorHAnsi"/>
                <w:bCs/>
                <w:sz w:val="16"/>
                <w:szCs w:val="16"/>
                <w:lang w:eastAsia="sk-SK"/>
              </w:rPr>
              <w:t>umožňuje účasť</w:t>
            </w:r>
            <w:r w:rsidR="00083F52">
              <w:rPr>
                <w:rFonts w:cstheme="minorHAnsi"/>
                <w:bCs/>
                <w:sz w:val="16"/>
                <w:szCs w:val="16"/>
                <w:lang w:eastAsia="sk-SK"/>
              </w:rPr>
              <w:t xml:space="preserve"> </w:t>
            </w:r>
            <w:r w:rsidRPr="00014223">
              <w:rPr>
                <w:rFonts w:cstheme="minorHAnsi"/>
                <w:bCs/>
                <w:sz w:val="16"/>
                <w:szCs w:val="16"/>
                <w:lang w:eastAsia="sk-SK"/>
              </w:rPr>
              <w:t>študentov,</w:t>
            </w:r>
            <w:r w:rsidR="00083F52">
              <w:rPr>
                <w:rFonts w:cstheme="minorHAnsi"/>
                <w:bCs/>
                <w:sz w:val="16"/>
                <w:szCs w:val="16"/>
                <w:lang w:eastAsia="sk-SK"/>
              </w:rPr>
              <w:t xml:space="preserve"> </w:t>
            </w:r>
            <w:r w:rsidRPr="00014223">
              <w:rPr>
                <w:rFonts w:cstheme="minorHAnsi"/>
                <w:bCs/>
                <w:sz w:val="16"/>
                <w:szCs w:val="16"/>
                <w:lang w:eastAsia="sk-SK"/>
              </w:rPr>
              <w:t>zástupcov</w:t>
            </w:r>
            <w:r w:rsidR="00083F52">
              <w:rPr>
                <w:rFonts w:cstheme="minorHAnsi"/>
                <w:bCs/>
                <w:sz w:val="16"/>
                <w:szCs w:val="16"/>
                <w:lang w:eastAsia="sk-SK"/>
              </w:rPr>
              <w:t xml:space="preserve"> </w:t>
            </w:r>
            <w:r w:rsidRPr="00014223">
              <w:rPr>
                <w:rFonts w:cstheme="minorHAnsi"/>
                <w:bCs/>
                <w:sz w:val="16"/>
                <w:szCs w:val="16"/>
                <w:lang w:eastAsia="sk-SK"/>
              </w:rPr>
              <w:t>zamestnávateľov</w:t>
            </w:r>
            <w:r w:rsidR="00083F52">
              <w:rPr>
                <w:rFonts w:cstheme="minorHAnsi"/>
                <w:bCs/>
                <w:sz w:val="16"/>
                <w:szCs w:val="16"/>
                <w:lang w:eastAsia="sk-SK"/>
              </w:rPr>
              <w:t xml:space="preserve"> </w:t>
            </w:r>
            <w:r w:rsidRPr="00014223">
              <w:rPr>
                <w:rFonts w:cstheme="minorHAnsi"/>
                <w:bCs/>
                <w:sz w:val="16"/>
                <w:szCs w:val="16"/>
                <w:lang w:eastAsia="sk-SK"/>
              </w:rPr>
              <w:t>a ďalších</w:t>
            </w:r>
            <w:r w:rsidR="00083F52">
              <w:rPr>
                <w:rFonts w:cstheme="minorHAnsi"/>
                <w:bCs/>
                <w:sz w:val="16"/>
                <w:szCs w:val="16"/>
                <w:lang w:eastAsia="sk-SK"/>
              </w:rPr>
              <w:t xml:space="preserve"> </w:t>
            </w:r>
            <w:r w:rsidRPr="00014223">
              <w:rPr>
                <w:rFonts w:cstheme="minorHAnsi"/>
                <w:bCs/>
                <w:sz w:val="16"/>
                <w:szCs w:val="16"/>
                <w:lang w:eastAsia="sk-SK"/>
              </w:rPr>
              <w:t>príslušných</w:t>
            </w:r>
            <w:r w:rsidR="00083F52">
              <w:rPr>
                <w:rFonts w:cstheme="minorHAnsi"/>
                <w:bCs/>
                <w:sz w:val="16"/>
                <w:szCs w:val="16"/>
                <w:lang w:eastAsia="sk-SK"/>
              </w:rPr>
              <w:t xml:space="preserve"> </w:t>
            </w:r>
            <w:r w:rsidRPr="00014223">
              <w:rPr>
                <w:rFonts w:cstheme="minorHAnsi"/>
                <w:bCs/>
                <w:sz w:val="16"/>
                <w:szCs w:val="16"/>
                <w:lang w:eastAsia="sk-SK"/>
              </w:rPr>
              <w:t>organizácií</w:t>
            </w:r>
            <w:r w:rsidR="00083F52">
              <w:rPr>
                <w:rFonts w:cstheme="minorHAnsi"/>
                <w:bCs/>
                <w:sz w:val="16"/>
                <w:szCs w:val="16"/>
                <w:lang w:eastAsia="sk-SK"/>
              </w:rPr>
              <w:t xml:space="preserve"> </w:t>
            </w:r>
            <w:r w:rsidRPr="00014223">
              <w:rPr>
                <w:rFonts w:cstheme="minorHAnsi"/>
                <w:bCs/>
                <w:sz w:val="16"/>
                <w:szCs w:val="16"/>
                <w:lang w:eastAsia="sk-SK"/>
              </w:rPr>
              <w:t>na</w:t>
            </w:r>
            <w:r w:rsidR="00083F52">
              <w:rPr>
                <w:rFonts w:cstheme="minorHAnsi"/>
                <w:bCs/>
                <w:sz w:val="16"/>
                <w:szCs w:val="16"/>
                <w:lang w:eastAsia="sk-SK"/>
              </w:rPr>
              <w:t xml:space="preserve"> </w:t>
            </w:r>
            <w:r w:rsidRPr="00014223">
              <w:rPr>
                <w:rFonts w:cstheme="minorHAnsi"/>
                <w:bCs/>
                <w:sz w:val="16"/>
                <w:szCs w:val="16"/>
                <w:lang w:eastAsia="sk-SK"/>
              </w:rPr>
              <w:t>tvorbe, schvaľovaní, monitorovaní a hodnotení študijného programu. PU má spracované opatrenie rektora pod rovnako znejúcim názvom „VSK 05-01</w:t>
            </w:r>
            <w:r w:rsidR="00083F52">
              <w:rPr>
                <w:rFonts w:cstheme="minorHAnsi"/>
                <w:bCs/>
                <w:sz w:val="16"/>
                <w:szCs w:val="16"/>
                <w:lang w:eastAsia="sk-SK"/>
              </w:rPr>
              <w:t xml:space="preserve"> </w:t>
            </w:r>
            <w:r w:rsidRPr="00014223">
              <w:rPr>
                <w:rFonts w:cstheme="minorHAnsi"/>
                <w:bCs/>
                <w:sz w:val="16"/>
                <w:szCs w:val="16"/>
                <w:lang w:eastAsia="sk-SK"/>
              </w:rPr>
              <w:t>Tvorba, schvaľovanie, monitorovanie a pravidelné hodnotenie študijných programov“. Toto opatrenie rektora PU stanovuje postup tvorby, schvaľovania, monitorovania a pravidelného</w:t>
            </w:r>
            <w:r w:rsidR="00083F52">
              <w:rPr>
                <w:rFonts w:cstheme="minorHAnsi"/>
                <w:bCs/>
                <w:sz w:val="16"/>
                <w:szCs w:val="16"/>
                <w:lang w:eastAsia="sk-SK"/>
              </w:rPr>
              <w:t xml:space="preserve"> </w:t>
            </w:r>
            <w:r w:rsidRPr="00014223">
              <w:rPr>
                <w:rFonts w:cstheme="minorHAnsi"/>
                <w:bCs/>
                <w:sz w:val="16"/>
                <w:szCs w:val="16"/>
                <w:lang w:eastAsia="sk-SK"/>
              </w:rPr>
              <w:t>hodnotenia</w:t>
            </w:r>
            <w:r w:rsidR="00083F52">
              <w:rPr>
                <w:rFonts w:cstheme="minorHAnsi"/>
                <w:bCs/>
                <w:sz w:val="16"/>
                <w:szCs w:val="16"/>
                <w:lang w:eastAsia="sk-SK"/>
              </w:rPr>
              <w:t xml:space="preserve"> </w:t>
            </w:r>
            <w:r w:rsidRPr="00014223">
              <w:rPr>
                <w:rFonts w:cstheme="minorHAnsi"/>
                <w:bCs/>
                <w:sz w:val="16"/>
                <w:szCs w:val="16"/>
                <w:lang w:eastAsia="sk-SK"/>
              </w:rPr>
              <w:t>študijných</w:t>
            </w:r>
            <w:r w:rsidR="00083F52">
              <w:rPr>
                <w:rFonts w:cstheme="minorHAnsi"/>
                <w:bCs/>
                <w:sz w:val="16"/>
                <w:szCs w:val="16"/>
                <w:lang w:eastAsia="sk-SK"/>
              </w:rPr>
              <w:t xml:space="preserve"> </w:t>
            </w:r>
            <w:r w:rsidRPr="00014223">
              <w:rPr>
                <w:rFonts w:cstheme="minorHAnsi"/>
                <w:bCs/>
                <w:sz w:val="16"/>
                <w:szCs w:val="16"/>
                <w:lang w:eastAsia="sk-SK"/>
              </w:rPr>
              <w:t>programov</w:t>
            </w:r>
            <w:r w:rsidR="00083F52">
              <w:rPr>
                <w:rFonts w:cstheme="minorHAnsi"/>
                <w:bCs/>
                <w:sz w:val="16"/>
                <w:szCs w:val="16"/>
                <w:lang w:eastAsia="sk-SK"/>
              </w:rPr>
              <w:t xml:space="preserve"> </w:t>
            </w:r>
            <w:r w:rsidRPr="00014223">
              <w:rPr>
                <w:rFonts w:cstheme="minorHAnsi"/>
                <w:bCs/>
                <w:sz w:val="16"/>
                <w:szCs w:val="16"/>
                <w:lang w:eastAsia="sk-SK"/>
              </w:rPr>
              <w:t>počnúc</w:t>
            </w:r>
            <w:r w:rsidR="00083F52">
              <w:rPr>
                <w:rFonts w:cstheme="minorHAnsi"/>
                <w:bCs/>
                <w:sz w:val="16"/>
                <w:szCs w:val="16"/>
                <w:lang w:eastAsia="sk-SK"/>
              </w:rPr>
              <w:t xml:space="preserve"> </w:t>
            </w:r>
            <w:r w:rsidRPr="00014223">
              <w:rPr>
                <w:rFonts w:cstheme="minorHAnsi"/>
                <w:bCs/>
                <w:sz w:val="16"/>
                <w:szCs w:val="16"/>
                <w:lang w:eastAsia="sk-SK"/>
              </w:rPr>
              <w:t>podnetmi</w:t>
            </w:r>
            <w:r w:rsidR="00083F52">
              <w:rPr>
                <w:rFonts w:cstheme="minorHAnsi"/>
                <w:bCs/>
                <w:sz w:val="16"/>
                <w:szCs w:val="16"/>
                <w:lang w:eastAsia="sk-SK"/>
              </w:rPr>
              <w:t xml:space="preserve"> </w:t>
            </w:r>
            <w:r w:rsidRPr="00014223">
              <w:rPr>
                <w:rFonts w:cstheme="minorHAnsi"/>
                <w:bCs/>
                <w:sz w:val="16"/>
                <w:szCs w:val="16"/>
                <w:lang w:eastAsia="sk-SK"/>
              </w:rPr>
              <w:t>pre</w:t>
            </w:r>
            <w:r w:rsidR="00083F52">
              <w:rPr>
                <w:rFonts w:cstheme="minorHAnsi"/>
                <w:bCs/>
                <w:sz w:val="16"/>
                <w:szCs w:val="16"/>
                <w:lang w:eastAsia="sk-SK"/>
              </w:rPr>
              <w:t xml:space="preserve"> </w:t>
            </w:r>
            <w:r w:rsidRPr="00014223">
              <w:rPr>
                <w:rFonts w:cstheme="minorHAnsi"/>
                <w:bCs/>
                <w:sz w:val="16"/>
                <w:szCs w:val="16"/>
                <w:lang w:eastAsia="sk-SK"/>
              </w:rPr>
              <w:t>ich</w:t>
            </w:r>
            <w:r w:rsidR="00083F52">
              <w:rPr>
                <w:rFonts w:cstheme="minorHAnsi"/>
                <w:bCs/>
                <w:sz w:val="16"/>
                <w:szCs w:val="16"/>
                <w:lang w:eastAsia="sk-SK"/>
              </w:rPr>
              <w:t xml:space="preserve"> </w:t>
            </w:r>
            <w:r w:rsidRPr="00014223">
              <w:rPr>
                <w:rFonts w:cstheme="minorHAnsi"/>
                <w:bCs/>
                <w:sz w:val="16"/>
                <w:szCs w:val="16"/>
                <w:lang w:eastAsia="sk-SK"/>
              </w:rPr>
              <w:t>tvorbu a končiacich</w:t>
            </w:r>
            <w:r w:rsidR="00083F52">
              <w:rPr>
                <w:rFonts w:cstheme="minorHAnsi"/>
                <w:bCs/>
                <w:sz w:val="16"/>
                <w:szCs w:val="16"/>
                <w:lang w:eastAsia="sk-SK"/>
              </w:rPr>
              <w:t xml:space="preserve"> </w:t>
            </w:r>
            <w:r w:rsidRPr="00014223">
              <w:rPr>
                <w:rFonts w:cstheme="minorHAnsi"/>
                <w:bCs/>
                <w:sz w:val="16"/>
                <w:szCs w:val="16"/>
                <w:lang w:eastAsia="sk-SK"/>
              </w:rPr>
              <w:t>ich</w:t>
            </w:r>
            <w:r w:rsidR="00083F52">
              <w:rPr>
                <w:rFonts w:cstheme="minorHAnsi"/>
                <w:bCs/>
                <w:sz w:val="16"/>
                <w:szCs w:val="16"/>
                <w:lang w:eastAsia="sk-SK"/>
              </w:rPr>
              <w:t xml:space="preserve"> </w:t>
            </w:r>
            <w:r w:rsidRPr="00014223">
              <w:rPr>
                <w:rFonts w:cstheme="minorHAnsi"/>
                <w:bCs/>
                <w:sz w:val="16"/>
                <w:szCs w:val="16"/>
                <w:lang w:eastAsia="sk-SK"/>
              </w:rPr>
              <w:t>implementáciou</w:t>
            </w:r>
            <w:r w:rsidR="00083F52">
              <w:rPr>
                <w:rFonts w:cstheme="minorHAnsi"/>
                <w:bCs/>
                <w:sz w:val="16"/>
                <w:szCs w:val="16"/>
                <w:lang w:eastAsia="sk-SK"/>
              </w:rPr>
              <w:t xml:space="preserve"> </w:t>
            </w:r>
            <w:r w:rsidRPr="00014223">
              <w:rPr>
                <w:rFonts w:cstheme="minorHAnsi"/>
                <w:bCs/>
                <w:sz w:val="16"/>
                <w:szCs w:val="16"/>
                <w:lang w:eastAsia="sk-SK"/>
              </w:rPr>
              <w:t>v</w:t>
            </w:r>
            <w:r w:rsidR="00083F52">
              <w:rPr>
                <w:rFonts w:cstheme="minorHAnsi"/>
                <w:bCs/>
                <w:sz w:val="16"/>
                <w:szCs w:val="16"/>
                <w:lang w:eastAsia="sk-SK"/>
              </w:rPr>
              <w:t xml:space="preserve"> </w:t>
            </w:r>
            <w:r w:rsidRPr="00014223">
              <w:rPr>
                <w:rFonts w:cstheme="minorHAnsi"/>
                <w:bCs/>
                <w:sz w:val="16"/>
                <w:szCs w:val="16"/>
                <w:lang w:eastAsia="sk-SK"/>
              </w:rPr>
              <w:t>praxi.</w:t>
            </w:r>
            <w:r w:rsidR="00083F52">
              <w:rPr>
                <w:rFonts w:cstheme="minorHAnsi"/>
                <w:bCs/>
                <w:sz w:val="16"/>
                <w:szCs w:val="16"/>
                <w:lang w:eastAsia="sk-SK"/>
              </w:rPr>
              <w:t xml:space="preserve"> </w:t>
            </w:r>
            <w:r w:rsidRPr="00014223">
              <w:rPr>
                <w:rFonts w:cstheme="minorHAnsi"/>
                <w:bCs/>
                <w:sz w:val="16"/>
                <w:szCs w:val="16"/>
                <w:lang w:eastAsia="sk-SK"/>
              </w:rPr>
              <w:t>Opatrenie</w:t>
            </w:r>
            <w:r w:rsidR="00083F52">
              <w:rPr>
                <w:rFonts w:cstheme="minorHAnsi"/>
                <w:bCs/>
                <w:sz w:val="16"/>
                <w:szCs w:val="16"/>
                <w:lang w:eastAsia="sk-SK"/>
              </w:rPr>
              <w:t xml:space="preserve"> </w:t>
            </w:r>
            <w:r w:rsidRPr="00014223">
              <w:rPr>
                <w:rFonts w:cstheme="minorHAnsi"/>
                <w:bCs/>
                <w:sz w:val="16"/>
                <w:szCs w:val="16"/>
                <w:lang w:eastAsia="sk-SK"/>
              </w:rPr>
              <w:t>rektora</w:t>
            </w:r>
            <w:r w:rsidR="00083F52">
              <w:rPr>
                <w:rFonts w:cstheme="minorHAnsi"/>
                <w:bCs/>
                <w:sz w:val="16"/>
                <w:szCs w:val="16"/>
                <w:lang w:eastAsia="sk-SK"/>
              </w:rPr>
              <w:t xml:space="preserve"> </w:t>
            </w:r>
            <w:r w:rsidRPr="00014223">
              <w:rPr>
                <w:rFonts w:cstheme="minorHAnsi"/>
                <w:bCs/>
                <w:sz w:val="16"/>
                <w:szCs w:val="16"/>
                <w:lang w:eastAsia="sk-SK"/>
              </w:rPr>
              <w:t>PU</w:t>
            </w:r>
            <w:r w:rsidR="00083F52">
              <w:rPr>
                <w:rFonts w:cstheme="minorHAnsi"/>
                <w:bCs/>
                <w:sz w:val="16"/>
                <w:szCs w:val="16"/>
                <w:lang w:eastAsia="sk-SK"/>
              </w:rPr>
              <w:t xml:space="preserve"> </w:t>
            </w:r>
            <w:r w:rsidRPr="00014223">
              <w:rPr>
                <w:rFonts w:cstheme="minorHAnsi"/>
                <w:bCs/>
                <w:sz w:val="16"/>
                <w:szCs w:val="16"/>
                <w:lang w:eastAsia="sk-SK"/>
              </w:rPr>
              <w:t>stanovuje</w:t>
            </w:r>
            <w:r w:rsidR="00083F52">
              <w:rPr>
                <w:rFonts w:cstheme="minorHAnsi"/>
                <w:bCs/>
                <w:sz w:val="16"/>
                <w:szCs w:val="16"/>
                <w:lang w:eastAsia="sk-SK"/>
              </w:rPr>
              <w:t xml:space="preserve"> </w:t>
            </w:r>
            <w:r w:rsidRPr="00014223">
              <w:rPr>
                <w:rFonts w:cstheme="minorHAnsi"/>
                <w:bCs/>
                <w:sz w:val="16"/>
                <w:szCs w:val="16"/>
                <w:lang w:eastAsia="sk-SK"/>
              </w:rPr>
              <w:t>tiež</w:t>
            </w:r>
            <w:r w:rsidR="00083F52">
              <w:rPr>
                <w:rFonts w:cstheme="minorHAnsi"/>
                <w:bCs/>
                <w:sz w:val="16"/>
                <w:szCs w:val="16"/>
                <w:lang w:eastAsia="sk-SK"/>
              </w:rPr>
              <w:t xml:space="preserve"> </w:t>
            </w:r>
            <w:r w:rsidRPr="00014223">
              <w:rPr>
                <w:rFonts w:cstheme="minorHAnsi"/>
                <w:bCs/>
                <w:sz w:val="16"/>
                <w:szCs w:val="16"/>
                <w:lang w:eastAsia="sk-SK"/>
              </w:rPr>
              <w:t xml:space="preserve">priebežné monitorovanie študijných programov študentmi a učiteľmi, ich každoročné prehodnocovanie a rozhodovanie o ďalšom postupe – ponechanie, modifikácia, vyradenie a pod. Tento organizačný predpis má priamu väzbu na tieto organizačné predpisy a dokumenty PU: </w:t>
            </w:r>
          </w:p>
          <w:p w14:paraId="4CD0A211" w14:textId="77777777" w:rsidR="003811AE" w:rsidRPr="00111094" w:rsidRDefault="003811AE" w:rsidP="00111094">
            <w:pPr>
              <w:pStyle w:val="Odsekzoznamu"/>
              <w:numPr>
                <w:ilvl w:val="0"/>
                <w:numId w:val="37"/>
              </w:numPr>
              <w:spacing w:line="216" w:lineRule="auto"/>
              <w:ind w:left="452" w:hanging="283"/>
              <w:jc w:val="both"/>
              <w:rPr>
                <w:rFonts w:cstheme="minorHAnsi"/>
                <w:bCs/>
                <w:sz w:val="16"/>
                <w:szCs w:val="16"/>
                <w:lang w:eastAsia="sk-SK"/>
              </w:rPr>
            </w:pPr>
            <w:r w:rsidRPr="00111094">
              <w:rPr>
                <w:rFonts w:cstheme="minorHAnsi"/>
                <w:bCs/>
                <w:sz w:val="16"/>
                <w:szCs w:val="16"/>
                <w:lang w:eastAsia="sk-SK"/>
              </w:rPr>
              <w:t>VSK05-02 Kritériá a pravidlá hodnotenia študentov,</w:t>
            </w:r>
          </w:p>
          <w:p w14:paraId="7AE63572" w14:textId="42472E43" w:rsidR="003811AE" w:rsidRPr="00111094" w:rsidRDefault="00083F52" w:rsidP="00111094">
            <w:pPr>
              <w:pStyle w:val="Odsekzoznamu"/>
              <w:numPr>
                <w:ilvl w:val="0"/>
                <w:numId w:val="37"/>
              </w:numPr>
              <w:spacing w:line="216" w:lineRule="auto"/>
              <w:ind w:left="452" w:hanging="283"/>
              <w:jc w:val="both"/>
              <w:rPr>
                <w:rFonts w:cstheme="minorHAnsi"/>
                <w:bCs/>
                <w:sz w:val="16"/>
                <w:szCs w:val="16"/>
                <w:lang w:eastAsia="sk-SK"/>
              </w:rPr>
            </w:pPr>
            <w:r w:rsidRPr="00111094">
              <w:rPr>
                <w:rFonts w:cstheme="minorHAnsi"/>
                <w:bCs/>
                <w:sz w:val="16"/>
                <w:szCs w:val="16"/>
                <w:lang w:eastAsia="sk-SK"/>
              </w:rPr>
              <w:t xml:space="preserve">VSK03-02 Zabezpečovanie </w:t>
            </w:r>
            <w:r w:rsidR="003811AE" w:rsidRPr="00111094">
              <w:rPr>
                <w:rFonts w:cstheme="minorHAnsi"/>
                <w:bCs/>
                <w:sz w:val="16"/>
                <w:szCs w:val="16"/>
                <w:lang w:eastAsia="sk-SK"/>
              </w:rPr>
              <w:t>kvality</w:t>
            </w:r>
            <w:r w:rsidRPr="00111094">
              <w:rPr>
                <w:rFonts w:cstheme="minorHAnsi"/>
                <w:bCs/>
                <w:sz w:val="16"/>
                <w:szCs w:val="16"/>
                <w:lang w:eastAsia="sk-SK"/>
              </w:rPr>
              <w:t xml:space="preserve"> v</w:t>
            </w:r>
            <w:r w:rsidR="003811AE" w:rsidRPr="00111094">
              <w:rPr>
                <w:rFonts w:cstheme="minorHAnsi"/>
                <w:bCs/>
                <w:sz w:val="16"/>
                <w:szCs w:val="16"/>
                <w:lang w:eastAsia="sk-SK"/>
              </w:rPr>
              <w:t>ysokoškolských</w:t>
            </w:r>
            <w:r w:rsidRPr="00111094">
              <w:rPr>
                <w:rFonts w:cstheme="minorHAnsi"/>
                <w:bCs/>
                <w:sz w:val="16"/>
                <w:szCs w:val="16"/>
                <w:lang w:eastAsia="sk-SK"/>
              </w:rPr>
              <w:t xml:space="preserve"> </w:t>
            </w:r>
            <w:r w:rsidR="003811AE" w:rsidRPr="00111094">
              <w:rPr>
                <w:rFonts w:cstheme="minorHAnsi"/>
                <w:bCs/>
                <w:sz w:val="16"/>
                <w:szCs w:val="16"/>
                <w:lang w:eastAsia="sk-SK"/>
              </w:rPr>
              <w:t>učiteľov</w:t>
            </w:r>
            <w:r w:rsidRPr="00111094">
              <w:rPr>
                <w:rFonts w:cstheme="minorHAnsi"/>
                <w:bCs/>
                <w:sz w:val="16"/>
                <w:szCs w:val="16"/>
                <w:lang w:eastAsia="sk-SK"/>
              </w:rPr>
              <w:t xml:space="preserve"> </w:t>
            </w:r>
            <w:r w:rsidR="003811AE" w:rsidRPr="00111094">
              <w:rPr>
                <w:rFonts w:cstheme="minorHAnsi"/>
                <w:bCs/>
                <w:sz w:val="16"/>
                <w:szCs w:val="16"/>
                <w:lang w:eastAsia="sk-SK"/>
              </w:rPr>
              <w:t>a hodnotenie vedeckovýskumnej a</w:t>
            </w:r>
            <w:r w:rsidRPr="00111094">
              <w:rPr>
                <w:rFonts w:cstheme="minorHAnsi"/>
                <w:bCs/>
                <w:sz w:val="16"/>
                <w:szCs w:val="16"/>
                <w:lang w:eastAsia="sk-SK"/>
              </w:rPr>
              <w:t xml:space="preserve"> </w:t>
            </w:r>
            <w:r w:rsidR="003811AE" w:rsidRPr="00111094">
              <w:rPr>
                <w:rFonts w:cstheme="minorHAnsi"/>
                <w:bCs/>
                <w:sz w:val="16"/>
                <w:szCs w:val="16"/>
                <w:lang w:eastAsia="sk-SK"/>
              </w:rPr>
              <w:t>projektovej činnosti,</w:t>
            </w:r>
          </w:p>
          <w:p w14:paraId="6C9D5D5C" w14:textId="2EBC508D" w:rsidR="003811AE" w:rsidRPr="00111094" w:rsidRDefault="003811AE" w:rsidP="00111094">
            <w:pPr>
              <w:pStyle w:val="Odsekzoznamu"/>
              <w:numPr>
                <w:ilvl w:val="0"/>
                <w:numId w:val="37"/>
              </w:numPr>
              <w:spacing w:line="216" w:lineRule="auto"/>
              <w:ind w:left="452" w:hanging="283"/>
              <w:jc w:val="both"/>
              <w:rPr>
                <w:rFonts w:cstheme="minorHAnsi"/>
                <w:bCs/>
                <w:sz w:val="16"/>
                <w:szCs w:val="16"/>
                <w:lang w:eastAsia="sk-SK"/>
              </w:rPr>
            </w:pPr>
            <w:r w:rsidRPr="00111094">
              <w:rPr>
                <w:rFonts w:cstheme="minorHAnsi"/>
                <w:bCs/>
                <w:sz w:val="16"/>
                <w:szCs w:val="16"/>
                <w:lang w:eastAsia="sk-SK"/>
              </w:rPr>
              <w:t xml:space="preserve">VSK04-03 Zabezpečovania </w:t>
            </w:r>
            <w:r w:rsidR="00083F52" w:rsidRPr="00111094">
              <w:rPr>
                <w:rFonts w:cstheme="minorHAnsi"/>
                <w:bCs/>
                <w:sz w:val="16"/>
                <w:szCs w:val="16"/>
                <w:lang w:eastAsia="sk-SK"/>
              </w:rPr>
              <w:t xml:space="preserve">materiálnych, technických a informačných </w:t>
            </w:r>
            <w:r w:rsidRPr="00111094">
              <w:rPr>
                <w:rFonts w:cstheme="minorHAnsi"/>
                <w:bCs/>
                <w:sz w:val="16"/>
                <w:szCs w:val="16"/>
                <w:lang w:eastAsia="sk-SK"/>
              </w:rPr>
              <w:t>zdrojov</w:t>
            </w:r>
            <w:r w:rsidR="00083F52" w:rsidRPr="00111094">
              <w:rPr>
                <w:rFonts w:cstheme="minorHAnsi"/>
                <w:bCs/>
                <w:sz w:val="16"/>
                <w:szCs w:val="16"/>
                <w:lang w:eastAsia="sk-SK"/>
              </w:rPr>
              <w:t xml:space="preserve"> </w:t>
            </w:r>
            <w:r w:rsidRPr="00111094">
              <w:rPr>
                <w:rFonts w:cstheme="minorHAnsi"/>
                <w:bCs/>
                <w:sz w:val="16"/>
                <w:szCs w:val="16"/>
                <w:lang w:eastAsia="sk-SK"/>
              </w:rPr>
              <w:t>na</w:t>
            </w:r>
            <w:r w:rsidR="00083F52" w:rsidRPr="00111094">
              <w:rPr>
                <w:rFonts w:cstheme="minorHAnsi"/>
                <w:bCs/>
                <w:sz w:val="16"/>
                <w:szCs w:val="16"/>
                <w:lang w:eastAsia="sk-SK"/>
              </w:rPr>
              <w:t xml:space="preserve"> p</w:t>
            </w:r>
            <w:r w:rsidRPr="00111094">
              <w:rPr>
                <w:rFonts w:cstheme="minorHAnsi"/>
                <w:bCs/>
                <w:sz w:val="16"/>
                <w:szCs w:val="16"/>
                <w:lang w:eastAsia="sk-SK"/>
              </w:rPr>
              <w:t>odporu vzdelávania študentov zodpovedajúcich potrebám študijných programov,</w:t>
            </w:r>
          </w:p>
          <w:p w14:paraId="6C137181" w14:textId="048C8922" w:rsidR="003811AE" w:rsidRPr="00111094" w:rsidRDefault="003811AE" w:rsidP="00111094">
            <w:pPr>
              <w:pStyle w:val="Odsekzoznamu"/>
              <w:numPr>
                <w:ilvl w:val="0"/>
                <w:numId w:val="37"/>
              </w:numPr>
              <w:spacing w:line="216" w:lineRule="auto"/>
              <w:ind w:left="452" w:hanging="283"/>
              <w:jc w:val="both"/>
              <w:rPr>
                <w:rFonts w:cstheme="minorHAnsi"/>
                <w:bCs/>
                <w:sz w:val="16"/>
                <w:szCs w:val="16"/>
                <w:lang w:eastAsia="sk-SK"/>
              </w:rPr>
            </w:pPr>
            <w:r w:rsidRPr="00111094">
              <w:rPr>
                <w:rFonts w:cstheme="minorHAnsi"/>
                <w:bCs/>
                <w:sz w:val="16"/>
                <w:szCs w:val="16"/>
                <w:lang w:eastAsia="sk-SK"/>
              </w:rPr>
              <w:t>VSK05-03 Zber, analýza a používanie informácií</w:t>
            </w:r>
            <w:r w:rsidR="00083F52" w:rsidRPr="00111094">
              <w:rPr>
                <w:rFonts w:cstheme="minorHAnsi"/>
                <w:bCs/>
                <w:sz w:val="16"/>
                <w:szCs w:val="16"/>
                <w:lang w:eastAsia="sk-SK"/>
              </w:rPr>
              <w:t xml:space="preserve"> </w:t>
            </w:r>
            <w:r w:rsidRPr="00111094">
              <w:rPr>
                <w:rFonts w:cstheme="minorHAnsi"/>
                <w:bCs/>
                <w:sz w:val="16"/>
                <w:szCs w:val="16"/>
                <w:lang w:eastAsia="sk-SK"/>
              </w:rPr>
              <w:t>potrebných na efektívne riadenie</w:t>
            </w:r>
            <w:r w:rsidR="00083F52" w:rsidRPr="00111094">
              <w:rPr>
                <w:rFonts w:cstheme="minorHAnsi"/>
                <w:bCs/>
                <w:sz w:val="16"/>
                <w:szCs w:val="16"/>
                <w:lang w:eastAsia="sk-SK"/>
              </w:rPr>
              <w:t xml:space="preserve"> </w:t>
            </w:r>
            <w:r w:rsidRPr="00111094">
              <w:rPr>
                <w:rFonts w:cstheme="minorHAnsi"/>
                <w:bCs/>
                <w:sz w:val="16"/>
                <w:szCs w:val="16"/>
                <w:lang w:eastAsia="sk-SK"/>
              </w:rPr>
              <w:t>uskutočňovania študijných programov,</w:t>
            </w:r>
          </w:p>
          <w:p w14:paraId="750841E3" w14:textId="0E3FCFD6" w:rsidR="003811AE" w:rsidRPr="00111094" w:rsidRDefault="003811AE" w:rsidP="00111094">
            <w:pPr>
              <w:pStyle w:val="Odsekzoznamu"/>
              <w:numPr>
                <w:ilvl w:val="0"/>
                <w:numId w:val="37"/>
              </w:numPr>
              <w:spacing w:line="216" w:lineRule="auto"/>
              <w:ind w:left="452" w:hanging="283"/>
              <w:jc w:val="both"/>
              <w:rPr>
                <w:rFonts w:cstheme="minorHAnsi"/>
                <w:bCs/>
                <w:sz w:val="16"/>
                <w:szCs w:val="16"/>
                <w:lang w:eastAsia="sk-SK"/>
              </w:rPr>
            </w:pPr>
            <w:r w:rsidRPr="00111094">
              <w:rPr>
                <w:rFonts w:cstheme="minorHAnsi"/>
                <w:bCs/>
                <w:sz w:val="16"/>
                <w:szCs w:val="16"/>
                <w:lang w:eastAsia="sk-SK"/>
              </w:rPr>
              <w:t>VSK05-04 Pravidelné</w:t>
            </w:r>
            <w:r w:rsidR="00083F52" w:rsidRPr="00111094">
              <w:rPr>
                <w:rFonts w:cstheme="minorHAnsi"/>
                <w:bCs/>
                <w:sz w:val="16"/>
                <w:szCs w:val="16"/>
                <w:lang w:eastAsia="sk-SK"/>
              </w:rPr>
              <w:t xml:space="preserve"> </w:t>
            </w:r>
            <w:r w:rsidRPr="00111094">
              <w:rPr>
                <w:rFonts w:cstheme="minorHAnsi"/>
                <w:bCs/>
                <w:sz w:val="16"/>
                <w:szCs w:val="16"/>
                <w:lang w:eastAsia="sk-SK"/>
              </w:rPr>
              <w:t>zverejňovanie</w:t>
            </w:r>
            <w:r w:rsidR="00083F52" w:rsidRPr="00111094">
              <w:rPr>
                <w:rFonts w:cstheme="minorHAnsi"/>
                <w:bCs/>
                <w:sz w:val="16"/>
                <w:szCs w:val="16"/>
                <w:lang w:eastAsia="sk-SK"/>
              </w:rPr>
              <w:t xml:space="preserve"> </w:t>
            </w:r>
            <w:r w:rsidRPr="00111094">
              <w:rPr>
                <w:rFonts w:cstheme="minorHAnsi"/>
                <w:bCs/>
                <w:sz w:val="16"/>
                <w:szCs w:val="16"/>
                <w:lang w:eastAsia="sk-SK"/>
              </w:rPr>
              <w:t>aktuálnych,</w:t>
            </w:r>
            <w:r w:rsidR="00083F52" w:rsidRPr="00111094">
              <w:rPr>
                <w:rFonts w:cstheme="minorHAnsi"/>
                <w:bCs/>
                <w:sz w:val="16"/>
                <w:szCs w:val="16"/>
                <w:lang w:eastAsia="sk-SK"/>
              </w:rPr>
              <w:t xml:space="preserve"> </w:t>
            </w:r>
            <w:r w:rsidRPr="00111094">
              <w:rPr>
                <w:rFonts w:cstheme="minorHAnsi"/>
                <w:bCs/>
                <w:sz w:val="16"/>
                <w:szCs w:val="16"/>
                <w:lang w:eastAsia="sk-SK"/>
              </w:rPr>
              <w:t>objektívnych,</w:t>
            </w:r>
            <w:r w:rsidR="00083F52" w:rsidRPr="00111094">
              <w:rPr>
                <w:rFonts w:cstheme="minorHAnsi"/>
                <w:bCs/>
                <w:sz w:val="16"/>
                <w:szCs w:val="16"/>
                <w:lang w:eastAsia="sk-SK"/>
              </w:rPr>
              <w:t xml:space="preserve"> </w:t>
            </w:r>
            <w:r w:rsidRPr="00111094">
              <w:rPr>
                <w:rFonts w:cstheme="minorHAnsi"/>
                <w:bCs/>
                <w:sz w:val="16"/>
                <w:szCs w:val="16"/>
                <w:lang w:eastAsia="sk-SK"/>
              </w:rPr>
              <w:t>kvantitatívnych</w:t>
            </w:r>
            <w:r w:rsidR="00083F52" w:rsidRPr="00111094">
              <w:rPr>
                <w:rFonts w:cstheme="minorHAnsi"/>
                <w:bCs/>
                <w:sz w:val="16"/>
                <w:szCs w:val="16"/>
                <w:lang w:eastAsia="sk-SK"/>
              </w:rPr>
              <w:t xml:space="preserve"> </w:t>
            </w:r>
            <w:r w:rsidRPr="00111094">
              <w:rPr>
                <w:rFonts w:cstheme="minorHAnsi"/>
                <w:bCs/>
                <w:sz w:val="16"/>
                <w:szCs w:val="16"/>
                <w:lang w:eastAsia="sk-SK"/>
              </w:rPr>
              <w:t>a</w:t>
            </w:r>
            <w:r w:rsidR="00083F52" w:rsidRPr="00111094">
              <w:rPr>
                <w:rFonts w:cstheme="minorHAnsi"/>
                <w:bCs/>
                <w:sz w:val="16"/>
                <w:szCs w:val="16"/>
                <w:lang w:eastAsia="sk-SK"/>
              </w:rPr>
              <w:t xml:space="preserve"> </w:t>
            </w:r>
            <w:r w:rsidRPr="00111094">
              <w:rPr>
                <w:rFonts w:cstheme="minorHAnsi"/>
                <w:bCs/>
                <w:sz w:val="16"/>
                <w:szCs w:val="16"/>
                <w:lang w:eastAsia="sk-SK"/>
              </w:rPr>
              <w:t>kvalitatívnych informácií o študijných programoch a ich absolventoch.</w:t>
            </w:r>
          </w:p>
        </w:tc>
        <w:tc>
          <w:tcPr>
            <w:tcW w:w="2693" w:type="dxa"/>
          </w:tcPr>
          <w:p w14:paraId="0972FC7D" w14:textId="77777777" w:rsidR="00014223" w:rsidRDefault="00014223" w:rsidP="003811AE">
            <w:pPr>
              <w:spacing w:line="216" w:lineRule="auto"/>
              <w:contextualSpacing/>
              <w:rPr>
                <w:rFonts w:cstheme="minorHAnsi"/>
                <w:color w:val="0070C0"/>
                <w:sz w:val="16"/>
                <w:szCs w:val="16"/>
                <w:lang w:eastAsia="sk-SK"/>
              </w:rPr>
            </w:pPr>
          </w:p>
          <w:p w14:paraId="34398938" w14:textId="2AAB9D5F" w:rsidR="003811AE" w:rsidRPr="00014223" w:rsidRDefault="007B3398" w:rsidP="003811AE">
            <w:pPr>
              <w:spacing w:line="216" w:lineRule="auto"/>
              <w:rPr>
                <w:rFonts w:cstheme="minorHAnsi"/>
                <w:sz w:val="16"/>
                <w:szCs w:val="16"/>
                <w:lang w:eastAsia="sk-SK"/>
              </w:rPr>
            </w:pPr>
            <w:hyperlink r:id="rId181" w:history="1">
              <w:r w:rsidR="00014223" w:rsidRPr="00014223">
                <w:rPr>
                  <w:rStyle w:val="Hypertextovprepojenie"/>
                  <w:rFonts w:cstheme="minorHAnsi"/>
                  <w:sz w:val="16"/>
                  <w:szCs w:val="16"/>
                  <w:lang w:eastAsia="sk-SK"/>
                </w:rPr>
                <w:t>Správy PU o vzdelávaní</w:t>
              </w:r>
            </w:hyperlink>
          </w:p>
          <w:p w14:paraId="1E52001D" w14:textId="3469899F" w:rsidR="003811AE" w:rsidRPr="00014223" w:rsidRDefault="003811AE" w:rsidP="003811AE">
            <w:pPr>
              <w:spacing w:line="216" w:lineRule="auto"/>
              <w:rPr>
                <w:rFonts w:cstheme="minorHAnsi"/>
                <w:sz w:val="16"/>
                <w:szCs w:val="16"/>
                <w:lang w:eastAsia="sk-SK"/>
              </w:rPr>
            </w:pPr>
          </w:p>
          <w:p w14:paraId="525CCA42" w14:textId="2A388759" w:rsidR="003811AE" w:rsidRPr="00014223" w:rsidRDefault="007B3398" w:rsidP="003811AE">
            <w:pPr>
              <w:spacing w:line="216" w:lineRule="auto"/>
              <w:rPr>
                <w:rFonts w:cstheme="minorHAnsi"/>
                <w:sz w:val="16"/>
                <w:szCs w:val="16"/>
                <w:lang w:eastAsia="sk-SK"/>
              </w:rPr>
            </w:pPr>
            <w:hyperlink r:id="rId182" w:history="1">
              <w:r w:rsidR="003811AE" w:rsidRPr="00014223">
                <w:rPr>
                  <w:rStyle w:val="Hypertextovprepojenie"/>
                  <w:rFonts w:cstheme="minorHAnsi"/>
                  <w:sz w:val="16"/>
                  <w:szCs w:val="16"/>
                  <w:lang w:eastAsia="sk-SK"/>
                </w:rPr>
                <w:t>Výročné správy o činnosti PU</w:t>
              </w:r>
            </w:hyperlink>
          </w:p>
          <w:p w14:paraId="4CC82B34" w14:textId="26065710" w:rsidR="003811AE" w:rsidRPr="00014223" w:rsidRDefault="003811AE" w:rsidP="003811AE">
            <w:pPr>
              <w:spacing w:line="216" w:lineRule="auto"/>
              <w:rPr>
                <w:rStyle w:val="Hypertextovprepojenie"/>
                <w:rFonts w:cstheme="minorHAnsi"/>
                <w:color w:val="auto"/>
                <w:sz w:val="16"/>
                <w:szCs w:val="16"/>
                <w:lang w:eastAsia="sk-SK"/>
              </w:rPr>
            </w:pPr>
          </w:p>
          <w:p w14:paraId="2A30B45B" w14:textId="2FF45BA8" w:rsidR="003811AE" w:rsidRPr="00014223" w:rsidRDefault="007B3398" w:rsidP="003811AE">
            <w:pPr>
              <w:spacing w:line="216" w:lineRule="auto"/>
              <w:contextualSpacing/>
              <w:rPr>
                <w:rFonts w:cstheme="minorHAnsi"/>
                <w:sz w:val="16"/>
                <w:szCs w:val="16"/>
                <w:lang w:eastAsia="sk-SK"/>
              </w:rPr>
            </w:pPr>
            <w:hyperlink r:id="rId183" w:history="1">
              <w:r w:rsidR="003811AE" w:rsidRPr="00014223">
                <w:rPr>
                  <w:rStyle w:val="Hypertextovprepojenie"/>
                  <w:rFonts w:cstheme="minorHAnsi"/>
                  <w:sz w:val="16"/>
                  <w:szCs w:val="16"/>
                  <w:lang w:eastAsia="sk-SK"/>
                </w:rPr>
                <w:t>Vnútorný systém hodnotenia</w:t>
              </w:r>
              <w:r w:rsidR="00014223" w:rsidRPr="00014223">
                <w:rPr>
                  <w:rStyle w:val="Hypertextovprepojenie"/>
                  <w:rFonts w:cstheme="minorHAnsi"/>
                  <w:sz w:val="16"/>
                  <w:szCs w:val="16"/>
                  <w:lang w:eastAsia="sk-SK"/>
                </w:rPr>
                <w:t xml:space="preserve"> </w:t>
              </w:r>
              <w:r w:rsidR="003811AE" w:rsidRPr="00014223">
                <w:rPr>
                  <w:rStyle w:val="Hypertextovprepojenie"/>
                  <w:rFonts w:cstheme="minorHAnsi"/>
                  <w:sz w:val="16"/>
                  <w:szCs w:val="16"/>
                  <w:lang w:eastAsia="sk-SK"/>
                </w:rPr>
                <w:t>PU</w:t>
              </w:r>
            </w:hyperlink>
            <w:r w:rsidR="00014223">
              <w:rPr>
                <w:rFonts w:cstheme="minorHAnsi"/>
                <w:sz w:val="16"/>
                <w:szCs w:val="16"/>
                <w:lang w:eastAsia="sk-SK"/>
              </w:rPr>
              <w:t xml:space="preserve"> </w:t>
            </w:r>
          </w:p>
          <w:p w14:paraId="0E394208" w14:textId="77777777" w:rsidR="00014223" w:rsidRDefault="00014223" w:rsidP="003811AE">
            <w:pPr>
              <w:pStyle w:val="Odsekzoznamu"/>
              <w:spacing w:line="216" w:lineRule="auto"/>
              <w:ind w:left="0"/>
              <w:contextualSpacing w:val="0"/>
              <w:rPr>
                <w:sz w:val="16"/>
              </w:rPr>
            </w:pPr>
          </w:p>
          <w:p w14:paraId="3EA33F6A" w14:textId="4062B432" w:rsidR="003811AE" w:rsidRDefault="007B3398" w:rsidP="003811AE">
            <w:pPr>
              <w:pStyle w:val="Odsekzoznamu"/>
              <w:spacing w:line="216" w:lineRule="auto"/>
              <w:ind w:left="0"/>
              <w:contextualSpacing w:val="0"/>
              <w:rPr>
                <w:sz w:val="16"/>
              </w:rPr>
            </w:pPr>
            <w:hyperlink r:id="rId184" w:history="1">
              <w:r w:rsidR="003811AE" w:rsidRPr="00014223">
                <w:rPr>
                  <w:rStyle w:val="Hypertextovprepojenie"/>
                  <w:sz w:val="16"/>
                </w:rPr>
                <w:t>Opatrenie rektora 16/2014</w:t>
              </w:r>
            </w:hyperlink>
          </w:p>
          <w:p w14:paraId="25A7C17A" w14:textId="6ABD90F1" w:rsidR="00083F52" w:rsidRDefault="00083F52" w:rsidP="003811AE">
            <w:pPr>
              <w:pStyle w:val="Odsekzoznamu"/>
              <w:spacing w:line="216" w:lineRule="auto"/>
              <w:ind w:left="0"/>
              <w:contextualSpacing w:val="0"/>
              <w:rPr>
                <w:sz w:val="16"/>
              </w:rPr>
            </w:pPr>
            <w:r>
              <w:rPr>
                <w:sz w:val="16"/>
              </w:rPr>
              <w:t>Tvorba, schvaľovanie, monitorovanie a pravidelné hodnotenie študijných programov</w:t>
            </w:r>
          </w:p>
          <w:p w14:paraId="5D28DD28" w14:textId="77777777" w:rsidR="00014223" w:rsidRPr="00111094" w:rsidRDefault="00014223" w:rsidP="003811AE">
            <w:pPr>
              <w:pStyle w:val="Odsekzoznamu"/>
              <w:spacing w:line="216" w:lineRule="auto"/>
              <w:ind w:left="0"/>
              <w:contextualSpacing w:val="0"/>
              <w:rPr>
                <w:sz w:val="12"/>
              </w:rPr>
            </w:pPr>
          </w:p>
          <w:p w14:paraId="6D1F0B21" w14:textId="67159376" w:rsidR="003811AE" w:rsidRDefault="007B3398" w:rsidP="003811AE">
            <w:pPr>
              <w:pStyle w:val="Odsekzoznamu"/>
              <w:spacing w:line="216" w:lineRule="auto"/>
              <w:ind w:left="0"/>
              <w:contextualSpacing w:val="0"/>
              <w:rPr>
                <w:rFonts w:cstheme="minorHAnsi"/>
                <w:bCs/>
                <w:sz w:val="16"/>
                <w:szCs w:val="16"/>
              </w:rPr>
            </w:pPr>
            <w:hyperlink r:id="rId185" w:history="1">
              <w:r w:rsidR="003811AE" w:rsidRPr="00014223">
                <w:rPr>
                  <w:rStyle w:val="Hypertextovprepojenie"/>
                  <w:rFonts w:cstheme="minorHAnsi"/>
                  <w:bCs/>
                  <w:sz w:val="16"/>
                  <w:szCs w:val="16"/>
                </w:rPr>
                <w:t>Opatrenie rektora 21/2014</w:t>
              </w:r>
            </w:hyperlink>
          </w:p>
          <w:p w14:paraId="41C6F999" w14:textId="06DFCD2F" w:rsidR="00014223" w:rsidRDefault="00014223" w:rsidP="003811AE">
            <w:pPr>
              <w:pStyle w:val="Odsekzoznamu"/>
              <w:spacing w:line="216" w:lineRule="auto"/>
              <w:ind w:left="0"/>
              <w:contextualSpacing w:val="0"/>
              <w:rPr>
                <w:rFonts w:cstheme="minorHAnsi"/>
                <w:bCs/>
                <w:sz w:val="16"/>
                <w:szCs w:val="16"/>
              </w:rPr>
            </w:pPr>
            <w:r>
              <w:rPr>
                <w:rFonts w:cstheme="minorHAnsi"/>
                <w:bCs/>
                <w:sz w:val="16"/>
                <w:szCs w:val="16"/>
              </w:rPr>
              <w:t>Kritéria a pravidlá hodnotenia študentov</w:t>
            </w:r>
          </w:p>
          <w:p w14:paraId="52CF3F1E" w14:textId="752FF188" w:rsidR="00014223" w:rsidRPr="00111094" w:rsidRDefault="00014223" w:rsidP="003811AE">
            <w:pPr>
              <w:pStyle w:val="Odsekzoznamu"/>
              <w:spacing w:line="216" w:lineRule="auto"/>
              <w:ind w:left="0"/>
              <w:contextualSpacing w:val="0"/>
              <w:rPr>
                <w:rFonts w:cstheme="minorHAnsi"/>
                <w:bCs/>
                <w:sz w:val="12"/>
                <w:szCs w:val="16"/>
              </w:rPr>
            </w:pPr>
          </w:p>
          <w:p w14:paraId="68909022" w14:textId="55784BB9" w:rsidR="003811AE" w:rsidRDefault="007B3398" w:rsidP="003811AE">
            <w:pPr>
              <w:pStyle w:val="Odsekzoznamu"/>
              <w:spacing w:line="216" w:lineRule="auto"/>
              <w:ind w:left="0"/>
              <w:contextualSpacing w:val="0"/>
              <w:rPr>
                <w:rFonts w:cstheme="minorHAnsi"/>
                <w:bCs/>
                <w:sz w:val="16"/>
                <w:szCs w:val="16"/>
              </w:rPr>
            </w:pPr>
            <w:hyperlink r:id="rId186" w:history="1">
              <w:r w:rsidR="003811AE" w:rsidRPr="00014223">
                <w:rPr>
                  <w:rStyle w:val="Hypertextovprepojenie"/>
                  <w:rFonts w:cstheme="minorHAnsi"/>
                  <w:bCs/>
                  <w:sz w:val="16"/>
                  <w:szCs w:val="16"/>
                </w:rPr>
                <w:t>Opatrenie rektora 17/2014</w:t>
              </w:r>
            </w:hyperlink>
          </w:p>
          <w:p w14:paraId="02FDCBD5" w14:textId="369CDE4F" w:rsidR="00014223" w:rsidRPr="00014223" w:rsidRDefault="00014223" w:rsidP="003811AE">
            <w:pPr>
              <w:pStyle w:val="Odsekzoznamu"/>
              <w:spacing w:line="216" w:lineRule="auto"/>
              <w:ind w:left="0"/>
              <w:contextualSpacing w:val="0"/>
              <w:rPr>
                <w:rFonts w:cstheme="minorHAnsi"/>
                <w:bCs/>
                <w:sz w:val="16"/>
                <w:szCs w:val="16"/>
              </w:rPr>
            </w:pPr>
            <w:r>
              <w:rPr>
                <w:rFonts w:cstheme="minorHAnsi"/>
                <w:bCs/>
                <w:sz w:val="16"/>
                <w:szCs w:val="16"/>
              </w:rPr>
              <w:t>Zabezpečovanie kvality vysokoškolských učiteľov a hodnotenie vedeckovýskumnej a projektovej činnosti</w:t>
            </w:r>
          </w:p>
          <w:p w14:paraId="6280937E" w14:textId="77777777" w:rsidR="003811AE" w:rsidRPr="00111094" w:rsidRDefault="003811AE" w:rsidP="003811AE">
            <w:pPr>
              <w:pStyle w:val="Odsekzoznamu"/>
              <w:spacing w:line="216" w:lineRule="auto"/>
              <w:ind w:left="0"/>
              <w:contextualSpacing w:val="0"/>
              <w:rPr>
                <w:rFonts w:cstheme="minorHAnsi"/>
                <w:bCs/>
                <w:sz w:val="12"/>
                <w:szCs w:val="16"/>
              </w:rPr>
            </w:pPr>
          </w:p>
          <w:p w14:paraId="79A727C8" w14:textId="12575A7C" w:rsidR="003811AE" w:rsidRDefault="007B3398" w:rsidP="003811AE">
            <w:pPr>
              <w:pStyle w:val="Odsekzoznamu"/>
              <w:spacing w:line="216" w:lineRule="auto"/>
              <w:ind w:left="0"/>
              <w:contextualSpacing w:val="0"/>
              <w:rPr>
                <w:rFonts w:cstheme="minorHAnsi"/>
                <w:bCs/>
                <w:sz w:val="16"/>
                <w:szCs w:val="16"/>
              </w:rPr>
            </w:pPr>
            <w:hyperlink r:id="rId187" w:history="1">
              <w:r w:rsidR="003811AE" w:rsidRPr="00014223">
                <w:rPr>
                  <w:rStyle w:val="Hypertextovprepojenie"/>
                  <w:rFonts w:cstheme="minorHAnsi"/>
                  <w:bCs/>
                  <w:sz w:val="16"/>
                  <w:szCs w:val="16"/>
                </w:rPr>
                <w:t>Opatrenie rektora 24/2014</w:t>
              </w:r>
            </w:hyperlink>
          </w:p>
          <w:p w14:paraId="3C370F94" w14:textId="57DFBAFD" w:rsidR="00014223" w:rsidRDefault="00014223" w:rsidP="003811AE">
            <w:pPr>
              <w:pStyle w:val="Odsekzoznamu"/>
              <w:spacing w:line="216" w:lineRule="auto"/>
              <w:ind w:left="0"/>
              <w:contextualSpacing w:val="0"/>
              <w:rPr>
                <w:rFonts w:cstheme="minorHAnsi"/>
                <w:bCs/>
                <w:sz w:val="16"/>
                <w:szCs w:val="16"/>
              </w:rPr>
            </w:pPr>
            <w:r>
              <w:rPr>
                <w:rFonts w:cstheme="minorHAnsi"/>
                <w:bCs/>
                <w:sz w:val="16"/>
                <w:szCs w:val="16"/>
              </w:rPr>
              <w:t>Zabezpečovanie materiálnych, technických a informačných zdrojov na podporu vzdelávania študentov zodpovedajúcich potrebám študijných programov</w:t>
            </w:r>
          </w:p>
          <w:p w14:paraId="3D156B67" w14:textId="7F3BA535" w:rsidR="00014223" w:rsidRPr="00111094" w:rsidRDefault="00014223" w:rsidP="003811AE">
            <w:pPr>
              <w:pStyle w:val="Odsekzoznamu"/>
              <w:spacing w:line="216" w:lineRule="auto"/>
              <w:ind w:left="0"/>
              <w:contextualSpacing w:val="0"/>
              <w:rPr>
                <w:rFonts w:cstheme="minorHAnsi"/>
                <w:bCs/>
                <w:sz w:val="12"/>
                <w:szCs w:val="16"/>
              </w:rPr>
            </w:pPr>
          </w:p>
          <w:p w14:paraId="5BBA2DAC" w14:textId="0386522A" w:rsidR="003811AE" w:rsidRDefault="007B3398" w:rsidP="003811AE">
            <w:pPr>
              <w:pStyle w:val="Odsekzoznamu"/>
              <w:spacing w:line="216" w:lineRule="auto"/>
              <w:ind w:left="31"/>
              <w:contextualSpacing w:val="0"/>
              <w:rPr>
                <w:rFonts w:cstheme="minorHAnsi"/>
                <w:bCs/>
                <w:sz w:val="16"/>
                <w:szCs w:val="16"/>
              </w:rPr>
            </w:pPr>
            <w:hyperlink r:id="rId188" w:history="1">
              <w:r w:rsidR="003811AE" w:rsidRPr="00014223">
                <w:rPr>
                  <w:rStyle w:val="Hypertextovprepojenie"/>
                  <w:rFonts w:cstheme="minorHAnsi"/>
                  <w:bCs/>
                  <w:sz w:val="16"/>
                  <w:szCs w:val="16"/>
                </w:rPr>
                <w:t>Opatrenie rektora 20/2014</w:t>
              </w:r>
            </w:hyperlink>
          </w:p>
          <w:p w14:paraId="530AC955" w14:textId="78F87900" w:rsidR="00014223" w:rsidRDefault="00083F52" w:rsidP="003811AE">
            <w:pPr>
              <w:pStyle w:val="Odsekzoznamu"/>
              <w:spacing w:line="216" w:lineRule="auto"/>
              <w:ind w:left="31"/>
              <w:contextualSpacing w:val="0"/>
              <w:rPr>
                <w:rFonts w:cstheme="minorHAnsi"/>
                <w:bCs/>
                <w:sz w:val="16"/>
                <w:szCs w:val="16"/>
              </w:rPr>
            </w:pPr>
            <w:r>
              <w:rPr>
                <w:rFonts w:cstheme="minorHAnsi"/>
                <w:bCs/>
                <w:sz w:val="16"/>
                <w:szCs w:val="16"/>
              </w:rPr>
              <w:t>Zber, ana</w:t>
            </w:r>
            <w:r w:rsidR="00014223">
              <w:rPr>
                <w:rFonts w:cstheme="minorHAnsi"/>
                <w:bCs/>
                <w:sz w:val="16"/>
                <w:szCs w:val="16"/>
              </w:rPr>
              <w:t>lýza a</w:t>
            </w:r>
            <w:r>
              <w:rPr>
                <w:rFonts w:cstheme="minorHAnsi"/>
                <w:bCs/>
                <w:sz w:val="16"/>
                <w:szCs w:val="16"/>
              </w:rPr>
              <w:t> používania informácií potrebných na efektívne riadenie uskutočňovania študijných programov</w:t>
            </w:r>
          </w:p>
          <w:p w14:paraId="7A7F615A" w14:textId="77777777" w:rsidR="00083F52" w:rsidRPr="00111094" w:rsidRDefault="00083F52" w:rsidP="003811AE">
            <w:pPr>
              <w:pStyle w:val="Odsekzoznamu"/>
              <w:spacing w:line="216" w:lineRule="auto"/>
              <w:ind w:left="31"/>
              <w:contextualSpacing w:val="0"/>
              <w:rPr>
                <w:rFonts w:cstheme="minorHAnsi"/>
                <w:bCs/>
                <w:sz w:val="12"/>
                <w:szCs w:val="16"/>
              </w:rPr>
            </w:pPr>
          </w:p>
          <w:p w14:paraId="4275323A" w14:textId="707B0FDB" w:rsidR="003811AE" w:rsidRDefault="007B3398" w:rsidP="003811AE">
            <w:pPr>
              <w:pStyle w:val="Odsekzoznamu"/>
              <w:spacing w:line="216" w:lineRule="auto"/>
              <w:ind w:left="31"/>
              <w:contextualSpacing w:val="0"/>
              <w:rPr>
                <w:rFonts w:cstheme="minorHAnsi"/>
                <w:bCs/>
                <w:sz w:val="16"/>
                <w:szCs w:val="16"/>
              </w:rPr>
            </w:pPr>
            <w:hyperlink r:id="rId189" w:history="1">
              <w:r w:rsidR="003811AE" w:rsidRPr="00083F52">
                <w:rPr>
                  <w:rStyle w:val="Hypertextovprepojenie"/>
                  <w:rFonts w:cstheme="minorHAnsi"/>
                  <w:bCs/>
                  <w:sz w:val="16"/>
                  <w:szCs w:val="16"/>
                </w:rPr>
                <w:t>Opatrenie rektora 19/2014</w:t>
              </w:r>
            </w:hyperlink>
          </w:p>
          <w:p w14:paraId="3C1C3D32" w14:textId="45E5EB6E" w:rsidR="00083F52" w:rsidRPr="00014223" w:rsidRDefault="00083F52" w:rsidP="003811AE">
            <w:pPr>
              <w:pStyle w:val="Odsekzoznamu"/>
              <w:spacing w:line="216" w:lineRule="auto"/>
              <w:ind w:left="31"/>
              <w:contextualSpacing w:val="0"/>
              <w:rPr>
                <w:rFonts w:cstheme="minorHAnsi"/>
                <w:bCs/>
                <w:sz w:val="16"/>
                <w:szCs w:val="16"/>
              </w:rPr>
            </w:pPr>
            <w:r>
              <w:rPr>
                <w:rFonts w:cstheme="minorHAnsi"/>
                <w:bCs/>
                <w:sz w:val="16"/>
                <w:szCs w:val="16"/>
              </w:rPr>
              <w:t>Pravidelné zverejňovanie aktuálnych, objektívnych, kvantitatívnych a kvalitatívnych informácií o študijných programoch a ich absolventoch</w:t>
            </w:r>
          </w:p>
          <w:p w14:paraId="58D4A38A" w14:textId="2CC0B12D" w:rsidR="003811AE" w:rsidRPr="00111094" w:rsidRDefault="003811AE" w:rsidP="00083F52">
            <w:pPr>
              <w:spacing w:line="216" w:lineRule="auto"/>
              <w:contextualSpacing/>
              <w:rPr>
                <w:rFonts w:cstheme="minorHAnsi"/>
                <w:color w:val="0070C0"/>
                <w:sz w:val="12"/>
                <w:szCs w:val="16"/>
                <w:lang w:eastAsia="sk-SK"/>
              </w:rPr>
            </w:pP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78AF362" w:rsidR="00B37EB6"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p w14:paraId="78A7A37B" w14:textId="77777777" w:rsidR="00111094" w:rsidRPr="00111094" w:rsidRDefault="00111094" w:rsidP="00E815D8">
      <w:pPr>
        <w:pStyle w:val="Default"/>
        <w:spacing w:line="216" w:lineRule="auto"/>
        <w:jc w:val="both"/>
        <w:rPr>
          <w:rFonts w:cstheme="minorHAnsi"/>
          <w:sz w:val="12"/>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3"/>
      </w:tblGrid>
      <w:tr w:rsidR="00B37EB6" w:rsidRPr="00C83AC0" w14:paraId="233DBABF"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07AF8" w:rsidRPr="00C83AC0" w14:paraId="787324FB" w14:textId="77777777" w:rsidTr="00F3018D">
        <w:trPr>
          <w:trHeight w:val="567"/>
        </w:trPr>
        <w:tc>
          <w:tcPr>
            <w:tcW w:w="7090" w:type="dxa"/>
          </w:tcPr>
          <w:p w14:paraId="696E69EF" w14:textId="77777777" w:rsidR="00857459" w:rsidRPr="00857459" w:rsidRDefault="00857459" w:rsidP="003811AE">
            <w:pPr>
              <w:spacing w:line="216" w:lineRule="auto"/>
              <w:contextualSpacing/>
              <w:rPr>
                <w:rFonts w:cstheme="minorHAnsi"/>
                <w:bCs/>
                <w:sz w:val="12"/>
                <w:szCs w:val="16"/>
                <w:lang w:eastAsia="sk-SK"/>
              </w:rPr>
            </w:pPr>
          </w:p>
          <w:p w14:paraId="5CD7D7FD" w14:textId="3214F7AD" w:rsidR="003811AE" w:rsidRPr="00515A52" w:rsidRDefault="003811AE" w:rsidP="00857459">
            <w:pPr>
              <w:spacing w:line="216" w:lineRule="auto"/>
              <w:contextualSpacing/>
              <w:jc w:val="both"/>
              <w:rPr>
                <w:rFonts w:cstheme="minorHAnsi"/>
                <w:bCs/>
                <w:sz w:val="16"/>
                <w:szCs w:val="16"/>
                <w:lang w:eastAsia="sk-SK"/>
              </w:rPr>
            </w:pPr>
            <w:r w:rsidRPr="00515A52">
              <w:rPr>
                <w:rFonts w:cstheme="minorHAnsi"/>
                <w:bCs/>
                <w:sz w:val="16"/>
                <w:szCs w:val="16"/>
                <w:lang w:eastAsia="sk-SK"/>
              </w:rPr>
              <w:t>V súlade</w:t>
            </w:r>
            <w:r w:rsidR="00083F52">
              <w:rPr>
                <w:rFonts w:cstheme="minorHAnsi"/>
                <w:bCs/>
                <w:sz w:val="16"/>
                <w:szCs w:val="16"/>
                <w:lang w:eastAsia="sk-SK"/>
              </w:rPr>
              <w:t xml:space="preserve"> </w:t>
            </w:r>
            <w:r w:rsidRPr="00515A52">
              <w:rPr>
                <w:rFonts w:cstheme="minorHAnsi"/>
                <w:bCs/>
                <w:sz w:val="16"/>
                <w:szCs w:val="16"/>
                <w:lang w:eastAsia="sk-SK"/>
              </w:rPr>
              <w:t>s kritériom hodnotenia</w:t>
            </w:r>
            <w:r w:rsidR="00083F52">
              <w:rPr>
                <w:rFonts w:cstheme="minorHAnsi"/>
                <w:bCs/>
                <w:sz w:val="16"/>
                <w:szCs w:val="16"/>
                <w:lang w:eastAsia="sk-SK"/>
              </w:rPr>
              <w:t xml:space="preserve"> </w:t>
            </w:r>
            <w:r w:rsidRPr="00515A52">
              <w:rPr>
                <w:rFonts w:cstheme="minorHAnsi"/>
                <w:bCs/>
                <w:sz w:val="16"/>
                <w:szCs w:val="16"/>
                <w:lang w:eastAsia="sk-SK"/>
              </w:rPr>
              <w:t>vnútorného</w:t>
            </w:r>
            <w:r w:rsidR="00083F52">
              <w:rPr>
                <w:rFonts w:cstheme="minorHAnsi"/>
                <w:bCs/>
                <w:sz w:val="16"/>
                <w:szCs w:val="16"/>
                <w:lang w:eastAsia="sk-SK"/>
              </w:rPr>
              <w:t xml:space="preserve"> </w:t>
            </w:r>
            <w:r w:rsidRPr="00515A52">
              <w:rPr>
                <w:rFonts w:cstheme="minorHAnsi"/>
                <w:bCs/>
                <w:sz w:val="16"/>
                <w:szCs w:val="16"/>
                <w:lang w:eastAsia="sk-SK"/>
              </w:rPr>
              <w:t>systému</w:t>
            </w:r>
            <w:r w:rsidR="00083F52">
              <w:rPr>
                <w:rFonts w:cstheme="minorHAnsi"/>
                <w:bCs/>
                <w:sz w:val="16"/>
                <w:szCs w:val="16"/>
                <w:lang w:eastAsia="sk-SK"/>
              </w:rPr>
              <w:t xml:space="preserve"> </w:t>
            </w:r>
            <w:r w:rsidRPr="00515A52">
              <w:rPr>
                <w:rFonts w:cstheme="minorHAnsi"/>
                <w:bCs/>
                <w:sz w:val="16"/>
                <w:szCs w:val="16"/>
                <w:lang w:eastAsia="sk-SK"/>
              </w:rPr>
              <w:t>zabezpečovania</w:t>
            </w:r>
            <w:r w:rsidR="00083F52">
              <w:rPr>
                <w:rFonts w:cstheme="minorHAnsi"/>
                <w:bCs/>
                <w:sz w:val="16"/>
                <w:szCs w:val="16"/>
                <w:lang w:eastAsia="sk-SK"/>
              </w:rPr>
              <w:t xml:space="preserve"> </w:t>
            </w:r>
            <w:r w:rsidRPr="00515A52">
              <w:rPr>
                <w:rFonts w:cstheme="minorHAnsi"/>
                <w:bCs/>
                <w:sz w:val="16"/>
                <w:szCs w:val="16"/>
                <w:lang w:eastAsia="sk-SK"/>
              </w:rPr>
              <w:t>kvality vysokoškolského vzdelávania KVSK – B2 Kritériá a pravidlá hodnotenia študentov má PU tento proces riadený podľa „VSK05-02 Kritériá a pravidlá hodnotenia študentov“. V opise priebehu procesu sa predpis zameriava najmä na ciele, úlohy a zodpovednosti</w:t>
            </w:r>
            <w:r w:rsidR="00083F52">
              <w:rPr>
                <w:rFonts w:cstheme="minorHAnsi"/>
                <w:bCs/>
                <w:sz w:val="16"/>
                <w:szCs w:val="16"/>
                <w:lang w:eastAsia="sk-SK"/>
              </w:rPr>
              <w:t xml:space="preserve"> </w:t>
            </w:r>
            <w:r w:rsidRPr="00515A52">
              <w:rPr>
                <w:rFonts w:cstheme="minorHAnsi"/>
                <w:bCs/>
                <w:sz w:val="16"/>
                <w:szCs w:val="16"/>
                <w:lang w:eastAsia="sk-SK"/>
              </w:rPr>
              <w:t>pri návrhu</w:t>
            </w:r>
            <w:r w:rsidR="00083F52">
              <w:rPr>
                <w:rFonts w:cstheme="minorHAnsi"/>
                <w:bCs/>
                <w:sz w:val="16"/>
                <w:szCs w:val="16"/>
                <w:lang w:eastAsia="sk-SK"/>
              </w:rPr>
              <w:t xml:space="preserve"> </w:t>
            </w:r>
            <w:r w:rsidRPr="00515A52">
              <w:rPr>
                <w:rFonts w:cstheme="minorHAnsi"/>
                <w:bCs/>
                <w:sz w:val="16"/>
                <w:szCs w:val="16"/>
                <w:lang w:eastAsia="sk-SK"/>
              </w:rPr>
              <w:t>kritérií</w:t>
            </w:r>
            <w:r w:rsidR="00083F52">
              <w:rPr>
                <w:rFonts w:cstheme="minorHAnsi"/>
                <w:bCs/>
                <w:sz w:val="16"/>
                <w:szCs w:val="16"/>
                <w:lang w:eastAsia="sk-SK"/>
              </w:rPr>
              <w:t xml:space="preserve"> </w:t>
            </w:r>
            <w:r w:rsidRPr="00515A52">
              <w:rPr>
                <w:rFonts w:cstheme="minorHAnsi"/>
                <w:bCs/>
                <w:sz w:val="16"/>
                <w:szCs w:val="16"/>
                <w:lang w:eastAsia="sk-SK"/>
              </w:rPr>
              <w:t>a pravidiel</w:t>
            </w:r>
            <w:r w:rsidR="00083F52">
              <w:rPr>
                <w:rFonts w:cstheme="minorHAnsi"/>
                <w:bCs/>
                <w:sz w:val="16"/>
                <w:szCs w:val="16"/>
                <w:lang w:eastAsia="sk-SK"/>
              </w:rPr>
              <w:t xml:space="preserve"> </w:t>
            </w:r>
            <w:r w:rsidRPr="00515A52">
              <w:rPr>
                <w:rFonts w:cstheme="minorHAnsi"/>
                <w:bCs/>
                <w:sz w:val="16"/>
                <w:szCs w:val="16"/>
                <w:lang w:eastAsia="sk-SK"/>
              </w:rPr>
              <w:t>hodnotenia</w:t>
            </w:r>
            <w:r w:rsidR="00083F52">
              <w:rPr>
                <w:rFonts w:cstheme="minorHAnsi"/>
                <w:bCs/>
                <w:sz w:val="16"/>
                <w:szCs w:val="16"/>
                <w:lang w:eastAsia="sk-SK"/>
              </w:rPr>
              <w:t xml:space="preserve"> </w:t>
            </w:r>
            <w:r w:rsidRPr="00515A52">
              <w:rPr>
                <w:rFonts w:cstheme="minorHAnsi"/>
                <w:bCs/>
                <w:sz w:val="16"/>
                <w:szCs w:val="16"/>
                <w:lang w:eastAsia="sk-SK"/>
              </w:rPr>
              <w:t>študentov. Úlohy</w:t>
            </w:r>
            <w:r w:rsidR="00083F52">
              <w:rPr>
                <w:rFonts w:cstheme="minorHAnsi"/>
                <w:bCs/>
                <w:sz w:val="16"/>
                <w:szCs w:val="16"/>
                <w:lang w:eastAsia="sk-SK"/>
              </w:rPr>
              <w:t xml:space="preserve"> </w:t>
            </w:r>
            <w:r w:rsidRPr="00515A52">
              <w:rPr>
                <w:rFonts w:cstheme="minorHAnsi"/>
                <w:bCs/>
                <w:sz w:val="16"/>
                <w:szCs w:val="16"/>
                <w:lang w:eastAsia="sk-SK"/>
              </w:rPr>
              <w:t>a zodpovednosti</w:t>
            </w:r>
            <w:r w:rsidR="00083F52">
              <w:rPr>
                <w:rFonts w:cstheme="minorHAnsi"/>
                <w:bCs/>
                <w:sz w:val="16"/>
                <w:szCs w:val="16"/>
                <w:lang w:eastAsia="sk-SK"/>
              </w:rPr>
              <w:t xml:space="preserve"> </w:t>
            </w:r>
            <w:r w:rsidRPr="00515A52">
              <w:rPr>
                <w:rFonts w:cstheme="minorHAnsi"/>
                <w:bCs/>
                <w:sz w:val="16"/>
                <w:szCs w:val="16"/>
                <w:lang w:eastAsia="sk-SK"/>
              </w:rPr>
              <w:t>pri</w:t>
            </w:r>
            <w:r w:rsidR="00083F52">
              <w:rPr>
                <w:rFonts w:cstheme="minorHAnsi"/>
                <w:bCs/>
                <w:sz w:val="16"/>
                <w:szCs w:val="16"/>
                <w:lang w:eastAsia="sk-SK"/>
              </w:rPr>
              <w:t xml:space="preserve"> </w:t>
            </w:r>
            <w:r w:rsidRPr="00515A52">
              <w:rPr>
                <w:rFonts w:cstheme="minorHAnsi"/>
                <w:bCs/>
                <w:sz w:val="16"/>
                <w:szCs w:val="16"/>
                <w:lang w:eastAsia="sk-SK"/>
              </w:rPr>
              <w:t>tvorbe, schvaľovaní, monitorovaní a pravidelnom hodnotení študijných programov sú rozdelené do troch</w:t>
            </w:r>
            <w:r w:rsidR="00083F52">
              <w:rPr>
                <w:rFonts w:cstheme="minorHAnsi"/>
                <w:bCs/>
                <w:sz w:val="16"/>
                <w:szCs w:val="16"/>
                <w:lang w:eastAsia="sk-SK"/>
              </w:rPr>
              <w:t xml:space="preserve"> </w:t>
            </w:r>
            <w:r w:rsidRPr="00515A52">
              <w:rPr>
                <w:rFonts w:cstheme="minorHAnsi"/>
                <w:bCs/>
                <w:sz w:val="16"/>
                <w:szCs w:val="16"/>
                <w:lang w:eastAsia="sk-SK"/>
              </w:rPr>
              <w:t>samostatných</w:t>
            </w:r>
            <w:r w:rsidR="00083F52">
              <w:rPr>
                <w:rFonts w:cstheme="minorHAnsi"/>
                <w:bCs/>
                <w:sz w:val="16"/>
                <w:szCs w:val="16"/>
                <w:lang w:eastAsia="sk-SK"/>
              </w:rPr>
              <w:t xml:space="preserve"> </w:t>
            </w:r>
            <w:r w:rsidRPr="00515A52">
              <w:rPr>
                <w:rFonts w:cstheme="minorHAnsi"/>
                <w:bCs/>
                <w:sz w:val="16"/>
                <w:szCs w:val="16"/>
                <w:lang w:eastAsia="sk-SK"/>
              </w:rPr>
              <w:t>častí:</w:t>
            </w:r>
            <w:r w:rsidR="00083F52">
              <w:rPr>
                <w:rFonts w:cstheme="minorHAnsi"/>
                <w:bCs/>
                <w:sz w:val="16"/>
                <w:szCs w:val="16"/>
                <w:lang w:eastAsia="sk-SK"/>
              </w:rPr>
              <w:t xml:space="preserve"> </w:t>
            </w:r>
          </w:p>
          <w:p w14:paraId="5F85DE5F" w14:textId="7195A6CF" w:rsidR="003811AE" w:rsidRPr="00857459" w:rsidRDefault="003811AE" w:rsidP="00857459">
            <w:pPr>
              <w:pStyle w:val="Odsekzoznamu"/>
              <w:numPr>
                <w:ilvl w:val="2"/>
                <w:numId w:val="29"/>
              </w:numPr>
              <w:spacing w:line="216" w:lineRule="auto"/>
              <w:ind w:left="463" w:hanging="283"/>
              <w:jc w:val="both"/>
              <w:rPr>
                <w:rFonts w:cstheme="minorHAnsi"/>
                <w:bCs/>
                <w:sz w:val="16"/>
                <w:szCs w:val="16"/>
                <w:lang w:eastAsia="sk-SK"/>
              </w:rPr>
            </w:pPr>
            <w:r w:rsidRPr="00857459">
              <w:rPr>
                <w:rFonts w:cstheme="minorHAnsi"/>
                <w:bCs/>
                <w:sz w:val="16"/>
                <w:szCs w:val="16"/>
                <w:lang w:eastAsia="sk-SK"/>
              </w:rPr>
              <w:t>vstupná</w:t>
            </w:r>
            <w:r w:rsidR="00083F52" w:rsidRPr="00857459">
              <w:rPr>
                <w:rFonts w:cstheme="minorHAnsi"/>
                <w:bCs/>
                <w:sz w:val="16"/>
                <w:szCs w:val="16"/>
                <w:lang w:eastAsia="sk-SK"/>
              </w:rPr>
              <w:t xml:space="preserve"> </w:t>
            </w:r>
            <w:r w:rsidRPr="00857459">
              <w:rPr>
                <w:rFonts w:cstheme="minorHAnsi"/>
                <w:bCs/>
                <w:sz w:val="16"/>
                <w:szCs w:val="16"/>
                <w:lang w:eastAsia="sk-SK"/>
              </w:rPr>
              <w:t>úroveň</w:t>
            </w:r>
            <w:r w:rsidR="00083F52" w:rsidRPr="00857459">
              <w:rPr>
                <w:rFonts w:cstheme="minorHAnsi"/>
                <w:bCs/>
                <w:sz w:val="16"/>
                <w:szCs w:val="16"/>
                <w:lang w:eastAsia="sk-SK"/>
              </w:rPr>
              <w:t xml:space="preserve"> </w:t>
            </w:r>
            <w:r w:rsidRPr="00857459">
              <w:rPr>
                <w:rFonts w:cstheme="minorHAnsi"/>
                <w:bCs/>
                <w:sz w:val="16"/>
                <w:szCs w:val="16"/>
                <w:lang w:eastAsia="sk-SK"/>
              </w:rPr>
              <w:t>výsledkov</w:t>
            </w:r>
            <w:r w:rsidR="00083F52" w:rsidRPr="00857459">
              <w:rPr>
                <w:rFonts w:cstheme="minorHAnsi"/>
                <w:bCs/>
                <w:sz w:val="16"/>
                <w:szCs w:val="16"/>
                <w:lang w:eastAsia="sk-SK"/>
              </w:rPr>
              <w:t xml:space="preserve"> </w:t>
            </w:r>
            <w:r w:rsidRPr="00857459">
              <w:rPr>
                <w:rFonts w:cstheme="minorHAnsi"/>
                <w:bCs/>
                <w:sz w:val="16"/>
                <w:szCs w:val="16"/>
                <w:lang w:eastAsia="sk-SK"/>
              </w:rPr>
              <w:t>vzdelávania</w:t>
            </w:r>
            <w:r w:rsidR="00083F52" w:rsidRPr="00857459">
              <w:rPr>
                <w:rFonts w:cstheme="minorHAnsi"/>
                <w:bCs/>
                <w:sz w:val="16"/>
                <w:szCs w:val="16"/>
                <w:lang w:eastAsia="sk-SK"/>
              </w:rPr>
              <w:t xml:space="preserve"> </w:t>
            </w:r>
            <w:r w:rsidRPr="00857459">
              <w:rPr>
                <w:rFonts w:cstheme="minorHAnsi"/>
                <w:bCs/>
                <w:sz w:val="16"/>
                <w:szCs w:val="16"/>
                <w:lang w:eastAsia="sk-SK"/>
              </w:rPr>
              <w:t>uchádzačov/absolventov absolvovaním</w:t>
            </w:r>
            <w:r w:rsidR="00083F52" w:rsidRPr="00857459">
              <w:rPr>
                <w:rFonts w:cstheme="minorHAnsi"/>
                <w:bCs/>
                <w:sz w:val="16"/>
                <w:szCs w:val="16"/>
                <w:lang w:eastAsia="sk-SK"/>
              </w:rPr>
              <w:t xml:space="preserve"> </w:t>
            </w:r>
            <w:r w:rsidRPr="00857459">
              <w:rPr>
                <w:rFonts w:cstheme="minorHAnsi"/>
                <w:bCs/>
                <w:sz w:val="16"/>
                <w:szCs w:val="16"/>
                <w:lang w:eastAsia="sk-SK"/>
              </w:rPr>
              <w:t>predchádzajúceho</w:t>
            </w:r>
            <w:r w:rsidR="00083F52" w:rsidRPr="00857459">
              <w:rPr>
                <w:rFonts w:cstheme="minorHAnsi"/>
                <w:bCs/>
                <w:sz w:val="16"/>
                <w:szCs w:val="16"/>
                <w:lang w:eastAsia="sk-SK"/>
              </w:rPr>
              <w:t xml:space="preserve"> </w:t>
            </w:r>
            <w:r w:rsidRPr="00857459">
              <w:rPr>
                <w:rFonts w:cstheme="minorHAnsi"/>
                <w:bCs/>
                <w:sz w:val="16"/>
                <w:szCs w:val="16"/>
                <w:lang w:eastAsia="sk-SK"/>
              </w:rPr>
              <w:t>stupňa</w:t>
            </w:r>
            <w:r w:rsidR="00083F52" w:rsidRPr="00857459">
              <w:rPr>
                <w:rFonts w:cstheme="minorHAnsi"/>
                <w:bCs/>
                <w:sz w:val="16"/>
                <w:szCs w:val="16"/>
                <w:lang w:eastAsia="sk-SK"/>
              </w:rPr>
              <w:t xml:space="preserve"> </w:t>
            </w:r>
            <w:r w:rsidRPr="00857459">
              <w:rPr>
                <w:rFonts w:cstheme="minorHAnsi"/>
                <w:bCs/>
                <w:sz w:val="16"/>
                <w:szCs w:val="16"/>
                <w:lang w:eastAsia="sk-SK"/>
              </w:rPr>
              <w:t>vzdelania;</w:t>
            </w:r>
            <w:r w:rsidR="00083F52" w:rsidRPr="00857459">
              <w:rPr>
                <w:rFonts w:cstheme="minorHAnsi"/>
                <w:bCs/>
                <w:sz w:val="16"/>
                <w:szCs w:val="16"/>
                <w:lang w:eastAsia="sk-SK"/>
              </w:rPr>
              <w:t xml:space="preserve"> </w:t>
            </w:r>
          </w:p>
          <w:p w14:paraId="2DB0DE12" w14:textId="45C53525" w:rsidR="003811AE" w:rsidRPr="00857459" w:rsidRDefault="003811AE" w:rsidP="00857459">
            <w:pPr>
              <w:pStyle w:val="Odsekzoznamu"/>
              <w:numPr>
                <w:ilvl w:val="2"/>
                <w:numId w:val="29"/>
              </w:numPr>
              <w:spacing w:line="216" w:lineRule="auto"/>
              <w:ind w:left="463" w:hanging="283"/>
              <w:jc w:val="both"/>
              <w:rPr>
                <w:rFonts w:cstheme="minorHAnsi"/>
                <w:bCs/>
                <w:sz w:val="16"/>
                <w:szCs w:val="16"/>
                <w:lang w:eastAsia="sk-SK"/>
              </w:rPr>
            </w:pPr>
            <w:r w:rsidRPr="00857459">
              <w:rPr>
                <w:rFonts w:cstheme="minorHAnsi"/>
                <w:bCs/>
                <w:sz w:val="16"/>
                <w:szCs w:val="16"/>
                <w:lang w:eastAsia="sk-SK"/>
              </w:rPr>
              <w:t>profil</w:t>
            </w:r>
            <w:r w:rsidR="00083F52" w:rsidRPr="00857459">
              <w:rPr>
                <w:rFonts w:cstheme="minorHAnsi"/>
                <w:bCs/>
                <w:sz w:val="16"/>
                <w:szCs w:val="16"/>
                <w:lang w:eastAsia="sk-SK"/>
              </w:rPr>
              <w:t xml:space="preserve"> </w:t>
            </w:r>
            <w:r w:rsidRPr="00857459">
              <w:rPr>
                <w:rFonts w:cstheme="minorHAnsi"/>
                <w:bCs/>
                <w:sz w:val="16"/>
                <w:szCs w:val="16"/>
                <w:lang w:eastAsia="sk-SK"/>
              </w:rPr>
              <w:t>absolventa</w:t>
            </w:r>
            <w:r w:rsidR="00083F52" w:rsidRPr="00857459">
              <w:rPr>
                <w:rFonts w:cstheme="minorHAnsi"/>
                <w:bCs/>
                <w:sz w:val="16"/>
                <w:szCs w:val="16"/>
                <w:lang w:eastAsia="sk-SK"/>
              </w:rPr>
              <w:t xml:space="preserve"> </w:t>
            </w:r>
            <w:r w:rsidRPr="00857459">
              <w:rPr>
                <w:rFonts w:cstheme="minorHAnsi"/>
                <w:bCs/>
                <w:sz w:val="16"/>
                <w:szCs w:val="16"/>
                <w:lang w:eastAsia="sk-SK"/>
              </w:rPr>
              <w:t>študijného</w:t>
            </w:r>
            <w:r w:rsidR="00083F52" w:rsidRPr="00857459">
              <w:rPr>
                <w:rFonts w:cstheme="minorHAnsi"/>
                <w:bCs/>
                <w:sz w:val="16"/>
                <w:szCs w:val="16"/>
                <w:lang w:eastAsia="sk-SK"/>
              </w:rPr>
              <w:t xml:space="preserve"> </w:t>
            </w:r>
            <w:r w:rsidRPr="00857459">
              <w:rPr>
                <w:rFonts w:cstheme="minorHAnsi"/>
                <w:bCs/>
                <w:sz w:val="16"/>
                <w:szCs w:val="16"/>
                <w:lang w:eastAsia="sk-SK"/>
              </w:rPr>
              <w:t xml:space="preserve">programu a metódy výučby; </w:t>
            </w:r>
          </w:p>
          <w:p w14:paraId="7544202B" w14:textId="55E0775C" w:rsidR="003811AE" w:rsidRPr="00857459" w:rsidRDefault="003811AE" w:rsidP="00857459">
            <w:pPr>
              <w:pStyle w:val="Odsekzoznamu"/>
              <w:numPr>
                <w:ilvl w:val="2"/>
                <w:numId w:val="29"/>
              </w:numPr>
              <w:spacing w:line="216" w:lineRule="auto"/>
              <w:ind w:left="463" w:hanging="283"/>
              <w:jc w:val="both"/>
              <w:rPr>
                <w:rFonts w:cstheme="minorHAnsi"/>
                <w:bCs/>
                <w:sz w:val="16"/>
                <w:szCs w:val="16"/>
                <w:lang w:eastAsia="sk-SK"/>
              </w:rPr>
            </w:pPr>
            <w:r w:rsidRPr="00857459">
              <w:rPr>
                <w:rFonts w:cstheme="minorHAnsi"/>
                <w:bCs/>
                <w:sz w:val="16"/>
                <w:szCs w:val="16"/>
                <w:lang w:eastAsia="sk-SK"/>
              </w:rPr>
              <w:lastRenderedPageBreak/>
              <w:t xml:space="preserve">metódy hodnotenia dosiahnutých výsledkov vzdelávania. </w:t>
            </w:r>
          </w:p>
          <w:p w14:paraId="51930456" w14:textId="77777777" w:rsidR="003811AE" w:rsidRPr="00497A5A" w:rsidRDefault="003811AE" w:rsidP="00857459">
            <w:pPr>
              <w:spacing w:before="120" w:line="216" w:lineRule="auto"/>
              <w:contextualSpacing/>
              <w:jc w:val="both"/>
              <w:rPr>
                <w:rFonts w:cstheme="minorHAnsi"/>
                <w:bCs/>
                <w:spacing w:val="-2"/>
                <w:sz w:val="16"/>
                <w:szCs w:val="16"/>
                <w:lang w:eastAsia="sk-SK"/>
              </w:rPr>
            </w:pPr>
            <w:r w:rsidRPr="00497A5A">
              <w:rPr>
                <w:rFonts w:cstheme="minorHAnsi"/>
                <w:bCs/>
                <w:spacing w:val="-2"/>
                <w:sz w:val="16"/>
                <w:szCs w:val="16"/>
                <w:lang w:eastAsia="sk-SK"/>
              </w:rPr>
              <w:t>V rámci každej časti sú zadefinované úlohy, zodpovednosti za ich plnenie.</w:t>
            </w:r>
          </w:p>
          <w:p w14:paraId="101A34AE" w14:textId="105C668C" w:rsidR="003811AE" w:rsidRPr="00497A5A" w:rsidRDefault="003811AE" w:rsidP="00857459">
            <w:pPr>
              <w:spacing w:line="216" w:lineRule="auto"/>
              <w:contextualSpacing/>
              <w:jc w:val="both"/>
              <w:rPr>
                <w:rFonts w:cstheme="minorHAnsi"/>
                <w:bCs/>
                <w:spacing w:val="-2"/>
                <w:sz w:val="16"/>
                <w:szCs w:val="16"/>
                <w:lang w:eastAsia="sk-SK"/>
              </w:rPr>
            </w:pPr>
            <w:r w:rsidRPr="00497A5A">
              <w:rPr>
                <w:rFonts w:cstheme="minorHAnsi"/>
                <w:bCs/>
                <w:spacing w:val="-2"/>
                <w:sz w:val="16"/>
                <w:szCs w:val="16"/>
                <w:lang w:eastAsia="sk-SK"/>
              </w:rPr>
              <w:t>PU</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a jej súčasti uplatňujú jednotný postup v procesoch tvorby kritérií a pravidiel</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hodnotenia študentov. Hlavným cieľom pri návrhu kritérií a pravidiel hodnotenia študentov je premietnuť výsledky vzdelávania</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do</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profilu</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absolventa.</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Dôvodom</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je to,</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že</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okrem</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renomé</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vysokej</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školy</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a jej fakúlt, sú jedným z hlavných kritérií rozhodovania uchádzača o štúdium študijného programu jasne vymedzené očakávané výsledky vzdelávania, ktoré študent postupne získava v priebehu štúdia absolvovaním predmetov. Metodológia zvyšovania progresu študenta v predmete</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a v študijnom</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programe</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je</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obsiahnutá</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vo</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viacerých</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dokumentoch.</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Získané</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poznatky, zručnosti/schopnosti a kompetencie sú merateľné a overiteľné a študent je po absolvovaní štúdia schopný plnohodnotne sa zapojiť do pracovnej činnosti, pre ktorú sa vzdelával.</w:t>
            </w:r>
          </w:p>
          <w:p w14:paraId="5863BE18" w14:textId="7AA4F1F4" w:rsidR="003811AE" w:rsidRPr="00497A5A" w:rsidRDefault="003811AE" w:rsidP="00857459">
            <w:pPr>
              <w:spacing w:line="216" w:lineRule="auto"/>
              <w:contextualSpacing/>
              <w:jc w:val="both"/>
              <w:rPr>
                <w:rFonts w:cstheme="minorHAnsi"/>
                <w:bCs/>
                <w:spacing w:val="-2"/>
                <w:sz w:val="16"/>
                <w:szCs w:val="16"/>
                <w:lang w:eastAsia="sk-SK"/>
              </w:rPr>
            </w:pPr>
            <w:r w:rsidRPr="00497A5A">
              <w:rPr>
                <w:rFonts w:cstheme="minorHAnsi"/>
                <w:bCs/>
                <w:spacing w:val="-2"/>
                <w:sz w:val="16"/>
                <w:szCs w:val="16"/>
                <w:lang w:eastAsia="sk-SK"/>
              </w:rPr>
              <w:t>Kritéria a pravidlá hodnotenia študentov vychádzajú z dlhodobých – strategických zámerov PU a fakúlt,</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interných a externých</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podnetov</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zainteresovaných</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strán (Študijný</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poriadok Prešovskej</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univerzity</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v</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Prešove, Opatrenie</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rektora</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ku</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prenosu</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kreditov</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a</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uznávaniu výsledkov za absolvovanie časti štúdia a odborných stáží na hosťujúcich inštitúciách v rámci študentských mobilitných programov, Opatrenie rektora</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o náležitostiach záverečných prác, ich bibliografickej registrácii, kontrole originality, uchovávaní a sprístupňovaní atď.).</w:t>
            </w:r>
          </w:p>
          <w:p w14:paraId="0580721E" w14:textId="4B4F2039" w:rsidR="003811AE" w:rsidRDefault="003811AE" w:rsidP="00857459">
            <w:pPr>
              <w:spacing w:line="216" w:lineRule="auto"/>
              <w:contextualSpacing/>
              <w:jc w:val="both"/>
              <w:rPr>
                <w:rFonts w:cstheme="minorHAnsi"/>
                <w:bCs/>
                <w:sz w:val="16"/>
                <w:szCs w:val="16"/>
                <w:lang w:eastAsia="sk-SK"/>
              </w:rPr>
            </w:pPr>
            <w:r w:rsidRPr="00515A52">
              <w:rPr>
                <w:rFonts w:cstheme="minorHAnsi"/>
                <w:bCs/>
                <w:sz w:val="16"/>
                <w:szCs w:val="16"/>
                <w:lang w:eastAsia="sk-SK"/>
              </w:rPr>
              <w:t>Hodnotenie študentov je súčasťou vnútorného systému kvality.</w:t>
            </w:r>
            <w:r w:rsidR="00083F52">
              <w:rPr>
                <w:rFonts w:cstheme="minorHAnsi"/>
                <w:bCs/>
                <w:sz w:val="16"/>
                <w:szCs w:val="16"/>
                <w:lang w:eastAsia="sk-SK"/>
              </w:rPr>
              <w:t xml:space="preserve"> </w:t>
            </w:r>
            <w:r w:rsidRPr="00515A52">
              <w:rPr>
                <w:rFonts w:cstheme="minorHAnsi"/>
                <w:bCs/>
                <w:sz w:val="16"/>
                <w:szCs w:val="16"/>
                <w:lang w:eastAsia="sk-SK"/>
              </w:rPr>
              <w:t>Do</w:t>
            </w:r>
            <w:r w:rsidR="00083F52">
              <w:rPr>
                <w:rFonts w:cstheme="minorHAnsi"/>
                <w:bCs/>
                <w:sz w:val="16"/>
                <w:szCs w:val="16"/>
                <w:lang w:eastAsia="sk-SK"/>
              </w:rPr>
              <w:t xml:space="preserve"> </w:t>
            </w:r>
            <w:r w:rsidRPr="00515A52">
              <w:rPr>
                <w:rFonts w:cstheme="minorHAnsi"/>
                <w:bCs/>
                <w:sz w:val="16"/>
                <w:szCs w:val="16"/>
                <w:lang w:eastAsia="sk-SK"/>
              </w:rPr>
              <w:t>procesov</w:t>
            </w:r>
            <w:r w:rsidR="00083F52">
              <w:rPr>
                <w:rFonts w:cstheme="minorHAnsi"/>
                <w:bCs/>
                <w:sz w:val="16"/>
                <w:szCs w:val="16"/>
                <w:lang w:eastAsia="sk-SK"/>
              </w:rPr>
              <w:t xml:space="preserve"> </w:t>
            </w:r>
            <w:r w:rsidRPr="00515A52">
              <w:rPr>
                <w:rFonts w:cstheme="minorHAnsi"/>
                <w:bCs/>
                <w:sz w:val="16"/>
                <w:szCs w:val="16"/>
                <w:lang w:eastAsia="sk-SK"/>
              </w:rPr>
              <w:t>a</w:t>
            </w:r>
            <w:r w:rsidR="00083F52">
              <w:rPr>
                <w:rFonts w:cstheme="minorHAnsi"/>
                <w:bCs/>
                <w:sz w:val="16"/>
                <w:szCs w:val="16"/>
                <w:lang w:eastAsia="sk-SK"/>
              </w:rPr>
              <w:t xml:space="preserve"> </w:t>
            </w:r>
            <w:r w:rsidRPr="00515A52">
              <w:rPr>
                <w:rFonts w:cstheme="minorHAnsi"/>
                <w:bCs/>
                <w:sz w:val="16"/>
                <w:szCs w:val="16"/>
                <w:lang w:eastAsia="sk-SK"/>
              </w:rPr>
              <w:t>podprocesov hodnotenia študentov sa učitelia zapájajú najmä týmito spôsobmi:</w:t>
            </w:r>
          </w:p>
          <w:p w14:paraId="35941A20" w14:textId="77777777" w:rsidR="00497A5A" w:rsidRPr="00515A52" w:rsidRDefault="00497A5A" w:rsidP="00857459">
            <w:pPr>
              <w:spacing w:line="216" w:lineRule="auto"/>
              <w:contextualSpacing/>
              <w:jc w:val="both"/>
              <w:rPr>
                <w:rFonts w:cstheme="minorHAnsi"/>
                <w:bCs/>
                <w:sz w:val="16"/>
                <w:szCs w:val="16"/>
                <w:lang w:eastAsia="sk-SK"/>
              </w:rPr>
            </w:pPr>
          </w:p>
          <w:p w14:paraId="2BA6A2BF" w14:textId="57E99B54" w:rsidR="003811AE" w:rsidRPr="00857459"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857459">
              <w:rPr>
                <w:rFonts w:cstheme="minorHAnsi"/>
                <w:bCs/>
                <w:sz w:val="16"/>
                <w:szCs w:val="16"/>
                <w:lang w:eastAsia="sk-SK"/>
              </w:rPr>
              <w:t xml:space="preserve">MAIS – kontrola procesu a kritérií hodnotenia operátormi a majiteľom procesu (študijné oddelenie, prodekan, prorektor); </w:t>
            </w:r>
          </w:p>
          <w:p w14:paraId="32BE358E" w14:textId="430E49C4" w:rsidR="003811AE" w:rsidRPr="00857459"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857459">
              <w:rPr>
                <w:rFonts w:cstheme="minorHAnsi"/>
                <w:bCs/>
                <w:sz w:val="16"/>
                <w:szCs w:val="16"/>
                <w:lang w:eastAsia="sk-SK"/>
              </w:rPr>
              <w:t>Nastavenie</w:t>
            </w:r>
            <w:r w:rsidR="00083F52" w:rsidRPr="00857459">
              <w:rPr>
                <w:rFonts w:cstheme="minorHAnsi"/>
                <w:bCs/>
                <w:sz w:val="16"/>
                <w:szCs w:val="16"/>
                <w:lang w:eastAsia="sk-SK"/>
              </w:rPr>
              <w:t xml:space="preserve"> </w:t>
            </w:r>
            <w:r w:rsidRPr="00857459">
              <w:rPr>
                <w:rFonts w:cstheme="minorHAnsi"/>
                <w:bCs/>
                <w:sz w:val="16"/>
                <w:szCs w:val="16"/>
                <w:lang w:eastAsia="sk-SK"/>
              </w:rPr>
              <w:t>systému</w:t>
            </w:r>
            <w:r w:rsidR="00083F52" w:rsidRPr="00857459">
              <w:rPr>
                <w:rFonts w:cstheme="minorHAnsi"/>
                <w:bCs/>
                <w:sz w:val="16"/>
                <w:szCs w:val="16"/>
                <w:lang w:eastAsia="sk-SK"/>
              </w:rPr>
              <w:t xml:space="preserve"> </w:t>
            </w:r>
            <w:r w:rsidRPr="00857459">
              <w:rPr>
                <w:rFonts w:cstheme="minorHAnsi"/>
                <w:bCs/>
                <w:sz w:val="16"/>
                <w:szCs w:val="16"/>
                <w:lang w:eastAsia="sk-SK"/>
              </w:rPr>
              <w:t>hodnotenia - akreditačný</w:t>
            </w:r>
            <w:r w:rsidR="00083F52" w:rsidRPr="00857459">
              <w:rPr>
                <w:rFonts w:cstheme="minorHAnsi"/>
                <w:bCs/>
                <w:sz w:val="16"/>
                <w:szCs w:val="16"/>
                <w:lang w:eastAsia="sk-SK"/>
              </w:rPr>
              <w:t xml:space="preserve"> </w:t>
            </w:r>
            <w:r w:rsidRPr="00857459">
              <w:rPr>
                <w:rFonts w:cstheme="minorHAnsi"/>
                <w:bCs/>
                <w:sz w:val="16"/>
                <w:szCs w:val="16"/>
                <w:lang w:eastAsia="sk-SK"/>
              </w:rPr>
              <w:t>spis</w:t>
            </w:r>
            <w:r w:rsidR="00083F52" w:rsidRPr="00857459">
              <w:rPr>
                <w:rFonts w:cstheme="minorHAnsi"/>
                <w:bCs/>
                <w:sz w:val="16"/>
                <w:szCs w:val="16"/>
                <w:lang w:eastAsia="sk-SK"/>
              </w:rPr>
              <w:t xml:space="preserve"> </w:t>
            </w:r>
            <w:r w:rsidRPr="00857459">
              <w:rPr>
                <w:rFonts w:cstheme="minorHAnsi"/>
                <w:bCs/>
                <w:sz w:val="16"/>
                <w:szCs w:val="16"/>
                <w:lang w:eastAsia="sk-SK"/>
              </w:rPr>
              <w:t>(prepojenie</w:t>
            </w:r>
            <w:r w:rsidR="00083F52" w:rsidRPr="00857459">
              <w:rPr>
                <w:rFonts w:cstheme="minorHAnsi"/>
                <w:bCs/>
                <w:sz w:val="16"/>
                <w:szCs w:val="16"/>
                <w:lang w:eastAsia="sk-SK"/>
              </w:rPr>
              <w:t xml:space="preserve"> </w:t>
            </w:r>
            <w:r w:rsidRPr="00857459">
              <w:rPr>
                <w:rFonts w:cstheme="minorHAnsi"/>
                <w:bCs/>
                <w:sz w:val="16"/>
                <w:szCs w:val="16"/>
                <w:lang w:eastAsia="sk-SK"/>
              </w:rPr>
              <w:t>cieľov</w:t>
            </w:r>
            <w:r w:rsidR="00083F52" w:rsidRPr="00857459">
              <w:rPr>
                <w:rFonts w:cstheme="minorHAnsi"/>
                <w:bCs/>
                <w:sz w:val="16"/>
                <w:szCs w:val="16"/>
                <w:lang w:eastAsia="sk-SK"/>
              </w:rPr>
              <w:t xml:space="preserve"> </w:t>
            </w:r>
            <w:r w:rsidRPr="00857459">
              <w:rPr>
                <w:rFonts w:cstheme="minorHAnsi"/>
                <w:bCs/>
                <w:sz w:val="16"/>
                <w:szCs w:val="16"/>
                <w:lang w:eastAsia="sk-SK"/>
              </w:rPr>
              <w:t xml:space="preserve">a výsledkov vzdelávania); </w:t>
            </w:r>
          </w:p>
          <w:p w14:paraId="46195CF5" w14:textId="2F9A5CE5" w:rsidR="003811AE" w:rsidRPr="00857459"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857459">
              <w:rPr>
                <w:rFonts w:cstheme="minorHAnsi"/>
                <w:bCs/>
                <w:sz w:val="16"/>
                <w:szCs w:val="16"/>
                <w:lang w:eastAsia="sk-SK"/>
              </w:rPr>
              <w:t>Študijný poriadok Prešovskej univerzity v Prešove;</w:t>
            </w:r>
          </w:p>
          <w:p w14:paraId="560FEAB6" w14:textId="64F49485" w:rsidR="003811AE" w:rsidRPr="00857459"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857459">
              <w:rPr>
                <w:rFonts w:cstheme="minorHAnsi"/>
                <w:bCs/>
                <w:sz w:val="16"/>
                <w:szCs w:val="16"/>
                <w:lang w:eastAsia="sk-SK"/>
              </w:rPr>
              <w:t>Informačné listy predmetov;</w:t>
            </w:r>
          </w:p>
          <w:p w14:paraId="3BAC1B70" w14:textId="4FEA76B4" w:rsidR="003811AE" w:rsidRPr="00857459"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857459">
              <w:rPr>
                <w:rFonts w:cstheme="minorHAnsi"/>
                <w:bCs/>
                <w:sz w:val="16"/>
                <w:szCs w:val="16"/>
                <w:lang w:eastAsia="sk-SK"/>
              </w:rPr>
              <w:t>Dotazníky hodnotenia študijných skupín na úrovni katedier;</w:t>
            </w:r>
          </w:p>
          <w:p w14:paraId="54A570ED" w14:textId="679ECCD9" w:rsidR="003811AE" w:rsidRPr="00857459"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857459">
              <w:rPr>
                <w:rFonts w:cstheme="minorHAnsi"/>
                <w:bCs/>
                <w:sz w:val="16"/>
                <w:szCs w:val="16"/>
                <w:lang w:eastAsia="sk-SK"/>
              </w:rPr>
              <w:t>Povinnosť archivácie podkladov k hodnoteniu (testy, seminárne práce, atď.);</w:t>
            </w:r>
          </w:p>
          <w:p w14:paraId="69EA1ABF" w14:textId="1EB84A04" w:rsidR="003811AE" w:rsidRPr="00857459"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857459">
              <w:rPr>
                <w:rFonts w:cstheme="minorHAnsi"/>
                <w:bCs/>
                <w:sz w:val="16"/>
                <w:szCs w:val="16"/>
                <w:lang w:eastAsia="sk-SK"/>
              </w:rPr>
              <w:t>Obhajoby záverečných prác, hodnotenie výsledkov štátnych záverečných skúšok;</w:t>
            </w:r>
          </w:p>
          <w:p w14:paraId="32F1BCE8" w14:textId="77777777" w:rsidR="00857459"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857459">
              <w:rPr>
                <w:rFonts w:cstheme="minorHAnsi"/>
                <w:bCs/>
                <w:sz w:val="16"/>
                <w:szCs w:val="16"/>
                <w:lang w:eastAsia="sk-SK"/>
              </w:rPr>
              <w:t>Spätná</w:t>
            </w:r>
            <w:r w:rsidR="00083F52" w:rsidRPr="00857459">
              <w:rPr>
                <w:rFonts w:cstheme="minorHAnsi"/>
                <w:bCs/>
                <w:sz w:val="16"/>
                <w:szCs w:val="16"/>
                <w:lang w:eastAsia="sk-SK"/>
              </w:rPr>
              <w:t xml:space="preserve"> </w:t>
            </w:r>
            <w:r w:rsidRPr="00857459">
              <w:rPr>
                <w:rFonts w:cstheme="minorHAnsi"/>
                <w:bCs/>
                <w:sz w:val="16"/>
                <w:szCs w:val="16"/>
                <w:lang w:eastAsia="sk-SK"/>
              </w:rPr>
              <w:t>väzba –zástupcovia</w:t>
            </w:r>
            <w:r w:rsidR="00083F52" w:rsidRPr="00857459">
              <w:rPr>
                <w:rFonts w:cstheme="minorHAnsi"/>
                <w:bCs/>
                <w:sz w:val="16"/>
                <w:szCs w:val="16"/>
                <w:lang w:eastAsia="sk-SK"/>
              </w:rPr>
              <w:t xml:space="preserve"> </w:t>
            </w:r>
            <w:r w:rsidRPr="00857459">
              <w:rPr>
                <w:rFonts w:cstheme="minorHAnsi"/>
                <w:bCs/>
                <w:sz w:val="16"/>
                <w:szCs w:val="16"/>
                <w:lang w:eastAsia="sk-SK"/>
              </w:rPr>
              <w:t>študentov</w:t>
            </w:r>
            <w:r w:rsidR="00083F52" w:rsidRPr="00857459">
              <w:rPr>
                <w:rFonts w:cstheme="minorHAnsi"/>
                <w:bCs/>
                <w:sz w:val="16"/>
                <w:szCs w:val="16"/>
                <w:lang w:eastAsia="sk-SK"/>
              </w:rPr>
              <w:t xml:space="preserve"> </w:t>
            </w:r>
            <w:r w:rsidRPr="00857459">
              <w:rPr>
                <w:rFonts w:cstheme="minorHAnsi"/>
                <w:bCs/>
                <w:sz w:val="16"/>
                <w:szCs w:val="16"/>
                <w:lang w:eastAsia="sk-SK"/>
              </w:rPr>
              <w:t>v Akademickom</w:t>
            </w:r>
            <w:r w:rsidR="00083F52" w:rsidRPr="00857459">
              <w:rPr>
                <w:rFonts w:cstheme="minorHAnsi"/>
                <w:bCs/>
                <w:sz w:val="16"/>
                <w:szCs w:val="16"/>
                <w:lang w:eastAsia="sk-SK"/>
              </w:rPr>
              <w:t xml:space="preserve"> </w:t>
            </w:r>
            <w:r w:rsidRPr="00857459">
              <w:rPr>
                <w:rFonts w:cstheme="minorHAnsi"/>
                <w:bCs/>
                <w:sz w:val="16"/>
                <w:szCs w:val="16"/>
                <w:lang w:eastAsia="sk-SK"/>
              </w:rPr>
              <w:t>senáte,</w:t>
            </w:r>
            <w:r w:rsidR="00083F52" w:rsidRPr="00857459">
              <w:rPr>
                <w:rFonts w:cstheme="minorHAnsi"/>
                <w:bCs/>
                <w:sz w:val="16"/>
                <w:szCs w:val="16"/>
                <w:lang w:eastAsia="sk-SK"/>
              </w:rPr>
              <w:t xml:space="preserve"> </w:t>
            </w:r>
            <w:r w:rsidRPr="00857459">
              <w:rPr>
                <w:rFonts w:cstheme="minorHAnsi"/>
                <w:bCs/>
                <w:sz w:val="16"/>
                <w:szCs w:val="16"/>
                <w:lang w:eastAsia="sk-SK"/>
              </w:rPr>
              <w:t>zástupca</w:t>
            </w:r>
            <w:r w:rsidR="00083F52" w:rsidRPr="00857459">
              <w:rPr>
                <w:rFonts w:cstheme="minorHAnsi"/>
                <w:bCs/>
                <w:sz w:val="16"/>
                <w:szCs w:val="16"/>
                <w:lang w:eastAsia="sk-SK"/>
              </w:rPr>
              <w:t xml:space="preserve"> </w:t>
            </w:r>
            <w:r w:rsidRPr="00857459">
              <w:rPr>
                <w:rFonts w:cstheme="minorHAnsi"/>
                <w:bCs/>
                <w:sz w:val="16"/>
                <w:szCs w:val="16"/>
                <w:lang w:eastAsia="sk-SK"/>
              </w:rPr>
              <w:t>študentskej rady na kolégiu dekana, komunikácia so študijným</w:t>
            </w:r>
            <w:r w:rsidR="00083F52" w:rsidRPr="00857459">
              <w:rPr>
                <w:rFonts w:cstheme="minorHAnsi"/>
                <w:bCs/>
                <w:sz w:val="16"/>
                <w:szCs w:val="16"/>
                <w:lang w:eastAsia="sk-SK"/>
              </w:rPr>
              <w:t xml:space="preserve"> </w:t>
            </w:r>
            <w:r w:rsidRPr="00857459">
              <w:rPr>
                <w:rFonts w:cstheme="minorHAnsi"/>
                <w:bCs/>
                <w:sz w:val="16"/>
                <w:szCs w:val="16"/>
                <w:lang w:eastAsia="sk-SK"/>
              </w:rPr>
              <w:t>poradcom – tútor, garant;</w:t>
            </w:r>
          </w:p>
          <w:p w14:paraId="3ACB4F85" w14:textId="77777777" w:rsidR="003811AE"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515A52">
              <w:rPr>
                <w:rFonts w:cstheme="minorHAnsi"/>
                <w:bCs/>
                <w:sz w:val="16"/>
                <w:szCs w:val="16"/>
                <w:lang w:eastAsia="sk-SK"/>
              </w:rPr>
              <w:t>Individuálne konzultácie a podnety zo strany študentov a učiteľov.</w:t>
            </w:r>
          </w:p>
          <w:p w14:paraId="1231FDD1" w14:textId="41001250" w:rsidR="00111094" w:rsidRPr="00111094" w:rsidRDefault="00111094" w:rsidP="00111094">
            <w:pPr>
              <w:pStyle w:val="Odsekzoznamu"/>
              <w:spacing w:line="216" w:lineRule="auto"/>
              <w:ind w:left="463"/>
              <w:jc w:val="both"/>
              <w:rPr>
                <w:rFonts w:cstheme="minorHAnsi"/>
                <w:bCs/>
                <w:sz w:val="12"/>
                <w:szCs w:val="16"/>
                <w:lang w:eastAsia="sk-SK"/>
              </w:rPr>
            </w:pPr>
          </w:p>
        </w:tc>
        <w:tc>
          <w:tcPr>
            <w:tcW w:w="2693" w:type="dxa"/>
          </w:tcPr>
          <w:p w14:paraId="28233A44" w14:textId="77777777" w:rsidR="00857459" w:rsidRPr="00857459" w:rsidRDefault="00857459" w:rsidP="003811AE">
            <w:pPr>
              <w:spacing w:line="216" w:lineRule="auto"/>
              <w:contextualSpacing/>
              <w:rPr>
                <w:rFonts w:cstheme="minorHAnsi"/>
                <w:color w:val="0070C0"/>
                <w:sz w:val="12"/>
                <w:szCs w:val="16"/>
                <w:lang w:eastAsia="sk-SK"/>
              </w:rPr>
            </w:pPr>
          </w:p>
          <w:p w14:paraId="2E003F8C" w14:textId="77777777" w:rsidR="005973C3" w:rsidRPr="00D92B75" w:rsidRDefault="007B3398" w:rsidP="005973C3">
            <w:pPr>
              <w:spacing w:line="216" w:lineRule="auto"/>
              <w:rPr>
                <w:rFonts w:cstheme="minorHAnsi"/>
                <w:sz w:val="16"/>
                <w:szCs w:val="16"/>
                <w:lang w:eastAsia="sk-SK"/>
              </w:rPr>
            </w:pPr>
            <w:hyperlink r:id="rId190" w:history="1">
              <w:r w:rsidR="005973C3" w:rsidRPr="00857459">
                <w:rPr>
                  <w:rStyle w:val="Hypertextovprepojenie"/>
                  <w:rFonts w:cstheme="minorHAnsi"/>
                  <w:sz w:val="16"/>
                  <w:szCs w:val="16"/>
                  <w:lang w:eastAsia="sk-SK"/>
                </w:rPr>
                <w:t>Správy PU o vzdelávaní</w:t>
              </w:r>
            </w:hyperlink>
          </w:p>
          <w:p w14:paraId="3B107997" w14:textId="77777777" w:rsidR="005973C3" w:rsidRPr="005973C3" w:rsidRDefault="005973C3" w:rsidP="003811AE">
            <w:pPr>
              <w:spacing w:line="216" w:lineRule="auto"/>
              <w:contextualSpacing/>
              <w:rPr>
                <w:sz w:val="12"/>
              </w:rPr>
            </w:pPr>
          </w:p>
          <w:p w14:paraId="44B241A6" w14:textId="77777777" w:rsidR="005973C3" w:rsidRDefault="007B3398" w:rsidP="005973C3">
            <w:pPr>
              <w:spacing w:line="216" w:lineRule="auto"/>
              <w:contextualSpacing/>
              <w:rPr>
                <w:rFonts w:cstheme="minorHAnsi"/>
                <w:sz w:val="16"/>
                <w:szCs w:val="16"/>
                <w:lang w:eastAsia="sk-SK"/>
              </w:rPr>
            </w:pPr>
            <w:hyperlink r:id="rId191" w:history="1">
              <w:r w:rsidR="005973C3" w:rsidRPr="00210334">
                <w:rPr>
                  <w:rStyle w:val="Hypertextovprepojenie"/>
                  <w:rFonts w:cstheme="minorHAnsi"/>
                  <w:sz w:val="16"/>
                  <w:szCs w:val="16"/>
                  <w:lang w:eastAsia="sk-SK"/>
                </w:rPr>
                <w:t>Vnútorný systém kvality PU</w:t>
              </w:r>
            </w:hyperlink>
          </w:p>
          <w:p w14:paraId="2A28EB4D" w14:textId="77777777" w:rsidR="00857459" w:rsidRPr="005973C3" w:rsidRDefault="00857459" w:rsidP="003811AE">
            <w:pPr>
              <w:spacing w:line="216" w:lineRule="auto"/>
              <w:contextualSpacing/>
              <w:jc w:val="both"/>
              <w:rPr>
                <w:sz w:val="12"/>
              </w:rPr>
            </w:pPr>
          </w:p>
          <w:p w14:paraId="04032F5C" w14:textId="6F3ED915" w:rsidR="003811AE" w:rsidRDefault="007B3398" w:rsidP="003811AE">
            <w:pPr>
              <w:pStyle w:val="Odsekzoznamu"/>
              <w:spacing w:line="216" w:lineRule="auto"/>
              <w:ind w:left="0"/>
              <w:contextualSpacing w:val="0"/>
              <w:rPr>
                <w:rFonts w:cstheme="minorHAnsi"/>
                <w:bCs/>
                <w:sz w:val="16"/>
                <w:szCs w:val="16"/>
              </w:rPr>
            </w:pPr>
            <w:hyperlink r:id="rId192" w:history="1">
              <w:r w:rsidR="003811AE" w:rsidRPr="005973C3">
                <w:rPr>
                  <w:rStyle w:val="Hypertextovprepojenie"/>
                  <w:rFonts w:cstheme="minorHAnsi"/>
                  <w:bCs/>
                  <w:sz w:val="16"/>
                  <w:szCs w:val="16"/>
                </w:rPr>
                <w:t>Opatrenie rektora 21/2014</w:t>
              </w:r>
            </w:hyperlink>
          </w:p>
          <w:p w14:paraId="189E89AF" w14:textId="015BF018" w:rsidR="00857459" w:rsidRDefault="005973C3" w:rsidP="003811AE">
            <w:pPr>
              <w:pStyle w:val="Odsekzoznamu"/>
              <w:spacing w:line="216" w:lineRule="auto"/>
              <w:ind w:left="0"/>
              <w:contextualSpacing w:val="0"/>
              <w:rPr>
                <w:rFonts w:cstheme="minorHAnsi"/>
                <w:bCs/>
                <w:sz w:val="16"/>
                <w:szCs w:val="16"/>
              </w:rPr>
            </w:pPr>
            <w:r>
              <w:rPr>
                <w:rFonts w:cstheme="minorHAnsi"/>
                <w:bCs/>
                <w:sz w:val="16"/>
                <w:szCs w:val="16"/>
              </w:rPr>
              <w:t>K</w:t>
            </w:r>
            <w:r w:rsidRPr="005973C3">
              <w:rPr>
                <w:rFonts w:cstheme="minorHAnsi"/>
                <w:bCs/>
                <w:sz w:val="16"/>
                <w:szCs w:val="16"/>
              </w:rPr>
              <w:t>ritéria a pravidlá hodnotenia študentov</w:t>
            </w:r>
          </w:p>
          <w:p w14:paraId="6C6056A6" w14:textId="77777777" w:rsidR="005973C3" w:rsidRPr="005973C3" w:rsidRDefault="005973C3" w:rsidP="003811AE">
            <w:pPr>
              <w:pStyle w:val="Odsekzoznamu"/>
              <w:spacing w:line="216" w:lineRule="auto"/>
              <w:ind w:left="0"/>
              <w:contextualSpacing w:val="0"/>
              <w:rPr>
                <w:rFonts w:cstheme="minorHAnsi"/>
                <w:bCs/>
                <w:sz w:val="12"/>
                <w:szCs w:val="16"/>
              </w:rPr>
            </w:pPr>
          </w:p>
          <w:p w14:paraId="73BF7858" w14:textId="7BB2A512" w:rsidR="003811AE" w:rsidRDefault="007B3398" w:rsidP="003811AE">
            <w:pPr>
              <w:spacing w:line="216" w:lineRule="auto"/>
              <w:contextualSpacing/>
              <w:jc w:val="both"/>
              <w:rPr>
                <w:rFonts w:cstheme="minorHAnsi"/>
                <w:sz w:val="16"/>
                <w:szCs w:val="16"/>
                <w:lang w:eastAsia="sk-SK"/>
              </w:rPr>
            </w:pPr>
            <w:hyperlink r:id="rId193" w:history="1">
              <w:r w:rsidR="003811AE" w:rsidRPr="005973C3">
                <w:rPr>
                  <w:rStyle w:val="Hypertextovprepojenie"/>
                  <w:rFonts w:cstheme="minorHAnsi"/>
                  <w:sz w:val="16"/>
                  <w:szCs w:val="16"/>
                  <w:lang w:eastAsia="sk-SK"/>
                </w:rPr>
                <w:t>Opatrenie rektora 22/2014</w:t>
              </w:r>
            </w:hyperlink>
          </w:p>
          <w:p w14:paraId="0F73AB50" w14:textId="5AA17FB7" w:rsidR="005973C3" w:rsidRDefault="005973C3" w:rsidP="003811AE">
            <w:pPr>
              <w:spacing w:line="216" w:lineRule="auto"/>
              <w:contextualSpacing/>
              <w:jc w:val="both"/>
              <w:rPr>
                <w:rFonts w:cstheme="minorHAnsi"/>
                <w:sz w:val="16"/>
                <w:szCs w:val="16"/>
                <w:lang w:eastAsia="sk-SK"/>
              </w:rPr>
            </w:pPr>
            <w:r>
              <w:rPr>
                <w:rFonts w:cstheme="minorHAnsi"/>
                <w:sz w:val="16"/>
                <w:szCs w:val="16"/>
                <w:lang w:eastAsia="sk-SK"/>
              </w:rPr>
              <w:t>Prijímacie konanie</w:t>
            </w:r>
          </w:p>
          <w:p w14:paraId="35CD841C" w14:textId="77777777" w:rsidR="00857459" w:rsidRPr="005973C3" w:rsidRDefault="00857459" w:rsidP="003811AE">
            <w:pPr>
              <w:spacing w:line="216" w:lineRule="auto"/>
              <w:contextualSpacing/>
              <w:jc w:val="both"/>
              <w:rPr>
                <w:rFonts w:cstheme="minorHAnsi"/>
                <w:sz w:val="12"/>
                <w:szCs w:val="16"/>
                <w:lang w:eastAsia="sk-SK"/>
              </w:rPr>
            </w:pPr>
          </w:p>
          <w:p w14:paraId="1A4B2141" w14:textId="31290C2A" w:rsidR="003811AE" w:rsidRDefault="007B3398" w:rsidP="003811AE">
            <w:pPr>
              <w:spacing w:line="216" w:lineRule="auto"/>
              <w:contextualSpacing/>
              <w:jc w:val="both"/>
              <w:rPr>
                <w:rFonts w:cstheme="minorHAnsi"/>
                <w:sz w:val="16"/>
                <w:szCs w:val="16"/>
                <w:lang w:eastAsia="sk-SK"/>
              </w:rPr>
            </w:pPr>
            <w:hyperlink r:id="rId194" w:history="1">
              <w:r w:rsidR="003811AE" w:rsidRPr="005973C3">
                <w:rPr>
                  <w:rStyle w:val="Hypertextovprepojenie"/>
                  <w:rFonts w:cstheme="minorHAnsi"/>
                  <w:sz w:val="16"/>
                  <w:szCs w:val="16"/>
                  <w:lang w:eastAsia="sk-SK"/>
                </w:rPr>
                <w:t>Študijný poriadok PU</w:t>
              </w:r>
            </w:hyperlink>
          </w:p>
          <w:p w14:paraId="1B6750E4" w14:textId="0DF00530" w:rsidR="00857459" w:rsidRPr="005973C3" w:rsidRDefault="00857459" w:rsidP="003811AE">
            <w:pPr>
              <w:spacing w:line="216" w:lineRule="auto"/>
              <w:contextualSpacing/>
              <w:jc w:val="both"/>
              <w:rPr>
                <w:rStyle w:val="Hypertextovprepojenie"/>
                <w:rFonts w:cstheme="minorHAnsi"/>
                <w:color w:val="auto"/>
                <w:sz w:val="12"/>
                <w:szCs w:val="16"/>
                <w:lang w:eastAsia="sk-SK"/>
              </w:rPr>
            </w:pPr>
          </w:p>
          <w:p w14:paraId="4C03C340" w14:textId="622CA9EC" w:rsidR="00857459" w:rsidRDefault="007B3398" w:rsidP="003811AE">
            <w:pPr>
              <w:spacing w:line="216" w:lineRule="auto"/>
              <w:contextualSpacing/>
              <w:jc w:val="both"/>
              <w:rPr>
                <w:rStyle w:val="Hypertextovprepojenie"/>
                <w:rFonts w:cstheme="minorHAnsi"/>
                <w:color w:val="auto"/>
                <w:sz w:val="16"/>
                <w:szCs w:val="16"/>
                <w:lang w:eastAsia="sk-SK"/>
              </w:rPr>
            </w:pPr>
            <w:hyperlink r:id="rId195" w:history="1">
              <w:r w:rsidR="00857459" w:rsidRPr="005973C3">
                <w:rPr>
                  <w:rStyle w:val="Hypertextovprepojenie"/>
                  <w:rFonts w:cstheme="minorHAnsi"/>
                  <w:sz w:val="16"/>
                  <w:szCs w:val="16"/>
                  <w:lang w:eastAsia="sk-SK"/>
                </w:rPr>
                <w:t>Opatrenie rektora 3/2009</w:t>
              </w:r>
            </w:hyperlink>
          </w:p>
          <w:p w14:paraId="7EDAF75D" w14:textId="44D9E4D6" w:rsidR="00857459" w:rsidRPr="005A1A73" w:rsidRDefault="005973C3" w:rsidP="003811AE">
            <w:pPr>
              <w:spacing w:line="216" w:lineRule="auto"/>
              <w:contextualSpacing/>
              <w:jc w:val="both"/>
              <w:rPr>
                <w:rFonts w:cstheme="minorHAnsi"/>
                <w:spacing w:val="-2"/>
                <w:sz w:val="16"/>
                <w:szCs w:val="16"/>
                <w:lang w:eastAsia="sk-SK"/>
              </w:rPr>
            </w:pPr>
            <w:r w:rsidRPr="005A1A73">
              <w:rPr>
                <w:rFonts w:cstheme="minorHAnsi"/>
                <w:spacing w:val="-2"/>
                <w:sz w:val="16"/>
                <w:szCs w:val="16"/>
                <w:lang w:eastAsia="sk-SK"/>
              </w:rPr>
              <w:t>Opatrenie rektora ku prenosu kreditov a uznávaniu výsledkov za absolvovanie časti štúdia a  odborných stáží na hosťujúcich inštitúciách v rámci študentských mobilitných programov</w:t>
            </w:r>
          </w:p>
          <w:p w14:paraId="304F3A87" w14:textId="77777777" w:rsidR="00857459" w:rsidRPr="005973C3" w:rsidRDefault="00857459" w:rsidP="003811AE">
            <w:pPr>
              <w:spacing w:line="216" w:lineRule="auto"/>
              <w:contextualSpacing/>
              <w:jc w:val="both"/>
              <w:rPr>
                <w:rFonts w:cstheme="minorHAnsi"/>
                <w:sz w:val="12"/>
                <w:szCs w:val="16"/>
                <w:lang w:eastAsia="sk-SK"/>
              </w:rPr>
            </w:pPr>
          </w:p>
          <w:p w14:paraId="67C71056" w14:textId="59FDBDE8" w:rsidR="003811AE" w:rsidRDefault="007B3398" w:rsidP="003811AE">
            <w:pPr>
              <w:spacing w:line="216" w:lineRule="auto"/>
              <w:contextualSpacing/>
              <w:jc w:val="both"/>
              <w:rPr>
                <w:rFonts w:cstheme="minorHAnsi"/>
                <w:sz w:val="16"/>
                <w:szCs w:val="16"/>
                <w:lang w:eastAsia="sk-SK"/>
              </w:rPr>
            </w:pPr>
            <w:hyperlink r:id="rId196" w:history="1">
              <w:r w:rsidR="003811AE" w:rsidRPr="005973C3">
                <w:rPr>
                  <w:rStyle w:val="Hypertextovprepojenie"/>
                  <w:rFonts w:cstheme="minorHAnsi"/>
                  <w:sz w:val="16"/>
                  <w:szCs w:val="16"/>
                  <w:lang w:eastAsia="sk-SK"/>
                </w:rPr>
                <w:t xml:space="preserve">Smernica </w:t>
              </w:r>
              <w:r w:rsidR="005973C3" w:rsidRPr="005973C3">
                <w:rPr>
                  <w:rStyle w:val="Hypertextovprepojenie"/>
                  <w:rFonts w:cstheme="minorHAnsi"/>
                  <w:sz w:val="16"/>
                  <w:szCs w:val="16"/>
                  <w:lang w:eastAsia="sk-SK"/>
                </w:rPr>
                <w:t>o náležitostiach záverečných prác...</w:t>
              </w:r>
            </w:hyperlink>
          </w:p>
          <w:p w14:paraId="2F604090" w14:textId="77777777" w:rsidR="00857459" w:rsidRPr="005973C3" w:rsidRDefault="00857459" w:rsidP="003811AE">
            <w:pPr>
              <w:spacing w:line="216" w:lineRule="auto"/>
              <w:contextualSpacing/>
              <w:jc w:val="both"/>
              <w:rPr>
                <w:rFonts w:cstheme="minorHAnsi"/>
                <w:sz w:val="12"/>
                <w:szCs w:val="16"/>
                <w:lang w:eastAsia="sk-SK"/>
              </w:rPr>
            </w:pPr>
          </w:p>
          <w:p w14:paraId="29CC56B2" w14:textId="25CB6BCE" w:rsidR="003811AE" w:rsidRDefault="007B3398" w:rsidP="003811AE">
            <w:pPr>
              <w:spacing w:line="216" w:lineRule="auto"/>
              <w:contextualSpacing/>
              <w:jc w:val="both"/>
              <w:rPr>
                <w:rFonts w:cstheme="minorHAnsi"/>
                <w:sz w:val="16"/>
                <w:szCs w:val="16"/>
                <w:lang w:eastAsia="sk-SK"/>
              </w:rPr>
            </w:pPr>
            <w:hyperlink r:id="rId197" w:history="1">
              <w:r w:rsidR="003811AE" w:rsidRPr="005973C3">
                <w:rPr>
                  <w:rStyle w:val="Hypertextovprepojenie"/>
                  <w:rFonts w:cstheme="minorHAnsi"/>
                  <w:sz w:val="16"/>
                  <w:szCs w:val="16"/>
                  <w:lang w:eastAsia="sk-SK"/>
                </w:rPr>
                <w:t xml:space="preserve">MAIS </w:t>
              </w:r>
              <w:r w:rsidR="005973C3" w:rsidRPr="005973C3">
                <w:rPr>
                  <w:rStyle w:val="Hypertextovprepojenie"/>
                  <w:rFonts w:cstheme="minorHAnsi"/>
                  <w:sz w:val="16"/>
                  <w:szCs w:val="16"/>
                  <w:lang w:eastAsia="sk-SK"/>
                </w:rPr>
                <w:t>– Modulárny akademický informačný systém</w:t>
              </w:r>
            </w:hyperlink>
          </w:p>
          <w:p w14:paraId="1F26B9B7" w14:textId="781FDABF" w:rsidR="003811AE" w:rsidRPr="005973C3" w:rsidRDefault="003811AE" w:rsidP="003811AE">
            <w:pPr>
              <w:spacing w:line="216" w:lineRule="auto"/>
              <w:contextualSpacing/>
              <w:jc w:val="both"/>
              <w:rPr>
                <w:rStyle w:val="Hypertextovprepojenie"/>
                <w:rFonts w:cstheme="minorHAnsi"/>
                <w:color w:val="auto"/>
                <w:sz w:val="12"/>
                <w:szCs w:val="16"/>
                <w:lang w:eastAsia="sk-SK"/>
              </w:rPr>
            </w:pPr>
          </w:p>
          <w:p w14:paraId="3C00238B" w14:textId="7DD1B856" w:rsidR="005973C3" w:rsidRDefault="007B3398" w:rsidP="005973C3">
            <w:pPr>
              <w:spacing w:line="216" w:lineRule="auto"/>
              <w:contextualSpacing/>
              <w:rPr>
                <w:rStyle w:val="Hypertextovprepojenie"/>
                <w:rFonts w:cstheme="minorHAnsi"/>
                <w:sz w:val="16"/>
                <w:szCs w:val="16"/>
                <w:lang w:eastAsia="sk-SK"/>
              </w:rPr>
            </w:pPr>
            <w:hyperlink r:id="rId198" w:history="1">
              <w:r w:rsidR="005973C3" w:rsidRPr="0000489E">
                <w:rPr>
                  <w:rStyle w:val="Hypertextovprepojenie"/>
                  <w:rFonts w:cstheme="minorHAnsi"/>
                  <w:sz w:val="16"/>
                  <w:szCs w:val="16"/>
                  <w:lang w:eastAsia="sk-SK"/>
                </w:rPr>
                <w:t>Verejný portál MAIS PU</w:t>
              </w:r>
            </w:hyperlink>
          </w:p>
          <w:p w14:paraId="4580FB94" w14:textId="20643D26" w:rsidR="00857459" w:rsidRDefault="00857459" w:rsidP="003811AE">
            <w:pPr>
              <w:spacing w:line="216" w:lineRule="auto"/>
              <w:contextualSpacing/>
              <w:jc w:val="both"/>
              <w:rPr>
                <w:rFonts w:cstheme="minorHAnsi"/>
                <w:sz w:val="12"/>
                <w:szCs w:val="16"/>
                <w:lang w:eastAsia="sk-SK"/>
              </w:rPr>
            </w:pPr>
          </w:p>
          <w:p w14:paraId="4F0AF947" w14:textId="77777777" w:rsidR="00F3018D" w:rsidRPr="00F3018D" w:rsidRDefault="00F3018D" w:rsidP="00111094">
            <w:pPr>
              <w:spacing w:line="216" w:lineRule="auto"/>
              <w:contextualSpacing/>
              <w:rPr>
                <w:sz w:val="12"/>
              </w:rPr>
            </w:pPr>
          </w:p>
          <w:p w14:paraId="0F70D610" w14:textId="246B9A4B" w:rsidR="003811AE" w:rsidRDefault="007B3398" w:rsidP="00111094">
            <w:pPr>
              <w:spacing w:line="216" w:lineRule="auto"/>
              <w:contextualSpacing/>
              <w:rPr>
                <w:rFonts w:cstheme="minorHAnsi"/>
                <w:sz w:val="16"/>
                <w:szCs w:val="16"/>
                <w:lang w:eastAsia="sk-SK"/>
              </w:rPr>
            </w:pPr>
            <w:hyperlink r:id="rId199" w:history="1">
              <w:r w:rsidR="00111094" w:rsidRPr="00111094">
                <w:rPr>
                  <w:rStyle w:val="Hypertextovprepojenie"/>
                  <w:rFonts w:cstheme="minorHAnsi"/>
                  <w:sz w:val="16"/>
                  <w:szCs w:val="16"/>
                  <w:lang w:eastAsia="sk-SK"/>
                </w:rPr>
                <w:t>Dokumenty Akademického senátu GTF PU</w:t>
              </w:r>
            </w:hyperlink>
          </w:p>
          <w:p w14:paraId="0F091DEC" w14:textId="77777777" w:rsidR="00857459" w:rsidRPr="00111094" w:rsidRDefault="00857459" w:rsidP="003811AE">
            <w:pPr>
              <w:spacing w:line="216" w:lineRule="auto"/>
              <w:contextualSpacing/>
              <w:jc w:val="both"/>
              <w:rPr>
                <w:rFonts w:cstheme="minorHAnsi"/>
                <w:sz w:val="12"/>
                <w:szCs w:val="18"/>
                <w:lang w:eastAsia="sk-SK"/>
              </w:rPr>
            </w:pPr>
          </w:p>
          <w:p w14:paraId="720B30E3" w14:textId="77777777" w:rsidR="00111094" w:rsidRDefault="007B3398" w:rsidP="00111094">
            <w:pPr>
              <w:spacing w:line="216" w:lineRule="auto"/>
              <w:jc w:val="both"/>
              <w:rPr>
                <w:rFonts w:cstheme="minorHAnsi"/>
                <w:sz w:val="16"/>
                <w:szCs w:val="16"/>
                <w:lang w:eastAsia="sk-SK"/>
              </w:rPr>
            </w:pPr>
            <w:hyperlink r:id="rId200" w:history="1">
              <w:r w:rsidR="00111094" w:rsidRPr="0000489E">
                <w:rPr>
                  <w:rStyle w:val="Hypertextovprepojenie"/>
                  <w:rFonts w:cstheme="minorHAnsi"/>
                  <w:sz w:val="16"/>
                  <w:szCs w:val="16"/>
                  <w:lang w:eastAsia="sk-SK"/>
                </w:rPr>
                <w:t>Registratúrny poriadok PU</w:t>
              </w:r>
            </w:hyperlink>
          </w:p>
          <w:p w14:paraId="22E2F8E5" w14:textId="7CC5D08C" w:rsidR="003811AE" w:rsidRPr="00C83AC0" w:rsidRDefault="003811AE" w:rsidP="003811AE">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6DE09AE3" w:rsidR="00B37EB6"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p w14:paraId="5CA2F0D2" w14:textId="77777777" w:rsidR="00210334" w:rsidRPr="00210334" w:rsidRDefault="00210334" w:rsidP="00E815D8">
      <w:pPr>
        <w:pStyle w:val="Default"/>
        <w:spacing w:line="216" w:lineRule="auto"/>
        <w:jc w:val="both"/>
        <w:rPr>
          <w:rFonts w:cstheme="minorHAnsi"/>
          <w:sz w:val="12"/>
          <w:szCs w:val="18"/>
        </w:rPr>
      </w:pPr>
    </w:p>
    <w:tbl>
      <w:tblPr>
        <w:tblStyle w:val="Tabukasmriekou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62"/>
        <w:gridCol w:w="2684"/>
      </w:tblGrid>
      <w:tr w:rsidR="00210334" w14:paraId="4BFC3F8C"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3623" w:type="pct"/>
          </w:tcPr>
          <w:p w14:paraId="00C7BAB8" w14:textId="77777777" w:rsidR="00210334" w:rsidRDefault="00210334" w:rsidP="00111094">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77" w:type="pct"/>
          </w:tcPr>
          <w:p w14:paraId="0952E3DD" w14:textId="77777777" w:rsidR="00210334" w:rsidRDefault="00210334" w:rsidP="00111094">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210334" w14:paraId="7738A5AE" w14:textId="77777777" w:rsidTr="00F3018D">
        <w:trPr>
          <w:trHeight w:val="567"/>
        </w:trPr>
        <w:tc>
          <w:tcPr>
            <w:tcW w:w="3623" w:type="pct"/>
          </w:tcPr>
          <w:p w14:paraId="70BBD4E7" w14:textId="77777777" w:rsidR="0000489E" w:rsidRPr="0000489E" w:rsidRDefault="0000489E" w:rsidP="0000489E">
            <w:pPr>
              <w:spacing w:line="216" w:lineRule="auto"/>
              <w:contextualSpacing/>
              <w:jc w:val="both"/>
              <w:rPr>
                <w:rFonts w:cstheme="minorHAnsi"/>
                <w:bCs/>
                <w:iCs/>
                <w:sz w:val="12"/>
                <w:szCs w:val="16"/>
                <w:lang w:eastAsia="sk-SK"/>
              </w:rPr>
            </w:pPr>
          </w:p>
          <w:p w14:paraId="1C35EFB4" w14:textId="77777777" w:rsidR="005973C3" w:rsidRDefault="00210334" w:rsidP="005973C3">
            <w:pPr>
              <w:spacing w:line="216" w:lineRule="auto"/>
              <w:contextualSpacing/>
              <w:jc w:val="both"/>
              <w:rPr>
                <w:rFonts w:cstheme="minorHAnsi"/>
                <w:bCs/>
                <w:iCs/>
                <w:sz w:val="16"/>
                <w:szCs w:val="16"/>
                <w:lang w:eastAsia="sk-SK"/>
              </w:rPr>
            </w:pPr>
            <w:r>
              <w:rPr>
                <w:rFonts w:cstheme="minorHAnsi"/>
                <w:bCs/>
                <w:iCs/>
                <w:sz w:val="16"/>
                <w:szCs w:val="16"/>
                <w:lang w:eastAsia="sk-SK"/>
              </w:rPr>
              <w:t>Ciele, obsahové zameranie a spôsoby hodnotenia jednotlivých študijných predmetov sa detailne uvádzajú v informačných listoch</w:t>
            </w:r>
            <w:r w:rsidR="0000489E">
              <w:rPr>
                <w:rFonts w:cstheme="minorHAnsi"/>
                <w:bCs/>
                <w:iCs/>
                <w:sz w:val="16"/>
                <w:szCs w:val="16"/>
                <w:lang w:eastAsia="sk-SK"/>
              </w:rPr>
              <w:t xml:space="preserve"> </w:t>
            </w:r>
            <w:r>
              <w:rPr>
                <w:rFonts w:cstheme="minorHAnsi"/>
                <w:bCs/>
                <w:iCs/>
                <w:sz w:val="16"/>
                <w:szCs w:val="16"/>
                <w:lang w:eastAsia="sk-SK"/>
              </w:rPr>
              <w:t xml:space="preserve"> predmetov.</w:t>
            </w:r>
            <w:r w:rsidR="0000489E">
              <w:rPr>
                <w:rFonts w:cstheme="minorHAnsi"/>
                <w:bCs/>
                <w:iCs/>
                <w:sz w:val="16"/>
                <w:szCs w:val="16"/>
                <w:lang w:eastAsia="sk-SK"/>
              </w:rPr>
              <w:t xml:space="preserve"> </w:t>
            </w:r>
            <w:r>
              <w:rPr>
                <w:rFonts w:cstheme="minorHAnsi"/>
                <w:bCs/>
                <w:iCs/>
                <w:sz w:val="16"/>
                <w:szCs w:val="16"/>
                <w:lang w:eastAsia="sk-SK"/>
              </w:rPr>
              <w:t>Hodnotenie predmetov je možné buď v podobe priebežného</w:t>
            </w:r>
            <w:r w:rsidR="0000489E">
              <w:rPr>
                <w:rFonts w:cstheme="minorHAnsi"/>
                <w:bCs/>
                <w:iCs/>
                <w:sz w:val="16"/>
                <w:szCs w:val="16"/>
                <w:lang w:eastAsia="sk-SK"/>
              </w:rPr>
              <w:t xml:space="preserve"> </w:t>
            </w:r>
            <w:r>
              <w:rPr>
                <w:rFonts w:cstheme="minorHAnsi"/>
                <w:bCs/>
                <w:iCs/>
                <w:sz w:val="16"/>
                <w:szCs w:val="16"/>
                <w:lang w:eastAsia="sk-SK"/>
              </w:rPr>
              <w:t>hodnotenia, záverečného alebo kombinovaného</w:t>
            </w:r>
            <w:r w:rsidR="0000489E">
              <w:rPr>
                <w:rFonts w:cstheme="minorHAnsi"/>
                <w:bCs/>
                <w:iCs/>
                <w:sz w:val="16"/>
                <w:szCs w:val="16"/>
                <w:lang w:eastAsia="sk-SK"/>
              </w:rPr>
              <w:t xml:space="preserve"> </w:t>
            </w:r>
            <w:r>
              <w:rPr>
                <w:rFonts w:cstheme="minorHAnsi"/>
                <w:bCs/>
                <w:iCs/>
                <w:sz w:val="16"/>
                <w:szCs w:val="16"/>
                <w:lang w:eastAsia="sk-SK"/>
              </w:rPr>
              <w:t>hodnotenia</w:t>
            </w:r>
            <w:r w:rsidR="0000489E">
              <w:rPr>
                <w:rFonts w:cstheme="minorHAnsi"/>
                <w:bCs/>
                <w:iCs/>
                <w:sz w:val="16"/>
                <w:szCs w:val="16"/>
                <w:lang w:eastAsia="sk-SK"/>
              </w:rPr>
              <w:t xml:space="preserve"> </w:t>
            </w:r>
            <w:r>
              <w:rPr>
                <w:rFonts w:cstheme="minorHAnsi"/>
                <w:bCs/>
                <w:iCs/>
                <w:sz w:val="16"/>
                <w:szCs w:val="16"/>
                <w:lang w:eastAsia="sk-SK"/>
              </w:rPr>
              <w:t>či absolvovaním predmetu s výsledkom „absolvoval“. Zodpovednosť za tvorbu študijného programu má garant študijného programu a garanti jednotlivých predmetov študijného programu. Najčastejšími metódami priebežného hodnotenia sú: vedomostný test, seminárna práca, edukačný</w:t>
            </w:r>
            <w:r w:rsidR="0000489E">
              <w:rPr>
                <w:rFonts w:cstheme="minorHAnsi"/>
                <w:bCs/>
                <w:iCs/>
                <w:sz w:val="16"/>
                <w:szCs w:val="16"/>
                <w:lang w:eastAsia="sk-SK"/>
              </w:rPr>
              <w:t xml:space="preserve"> </w:t>
            </w:r>
            <w:r>
              <w:rPr>
                <w:rFonts w:cstheme="minorHAnsi"/>
                <w:bCs/>
                <w:iCs/>
                <w:sz w:val="16"/>
                <w:szCs w:val="16"/>
                <w:lang w:eastAsia="sk-SK"/>
              </w:rPr>
              <w:t>projekt, portfólio prác, referát, individuálna a skupinová prezentácia na seminári, priebežná verbálna evaluácia, ale i hodnotenie vrstovníkmi.</w:t>
            </w:r>
          </w:p>
          <w:p w14:paraId="5F03009D" w14:textId="0C044E21" w:rsidR="00210334" w:rsidRDefault="00210334" w:rsidP="005973C3">
            <w:pPr>
              <w:spacing w:line="216" w:lineRule="auto"/>
              <w:contextualSpacing/>
              <w:jc w:val="both"/>
              <w:rPr>
                <w:rFonts w:cstheme="minorHAnsi"/>
                <w:bCs/>
                <w:iCs/>
                <w:sz w:val="16"/>
                <w:szCs w:val="16"/>
                <w:highlight w:val="yellow"/>
                <w:lang w:eastAsia="sk-SK"/>
              </w:rPr>
            </w:pPr>
            <w:r>
              <w:rPr>
                <w:rFonts w:cstheme="minorHAnsi"/>
                <w:bCs/>
                <w:iCs/>
                <w:sz w:val="16"/>
                <w:szCs w:val="16"/>
                <w:lang w:eastAsia="sk-SK"/>
              </w:rPr>
              <w:t>V snahe rozširovať možnosti študentov získať doklady o svojich schopnostiach a zručnostiach, umožnila PU pre svojich študentov v spolupráci s ďalšími inštitúciami certifikáciu v oblasti štatistiky (Základná úroveň - Data preparation and statistic analyses, Pokročilá úroveň - Advanced analytics and automatization) a digitálnych spôsobilostí (ECDL).</w:t>
            </w:r>
          </w:p>
        </w:tc>
        <w:tc>
          <w:tcPr>
            <w:tcW w:w="1377" w:type="pct"/>
          </w:tcPr>
          <w:p w14:paraId="1DB28A21" w14:textId="77777777" w:rsidR="0000489E" w:rsidRPr="0000489E" w:rsidRDefault="0000489E" w:rsidP="00111094">
            <w:pPr>
              <w:spacing w:line="216" w:lineRule="auto"/>
              <w:contextualSpacing/>
              <w:rPr>
                <w:rFonts w:cstheme="minorHAnsi"/>
                <w:color w:val="0070C0"/>
                <w:sz w:val="12"/>
                <w:szCs w:val="16"/>
                <w:lang w:eastAsia="sk-SK"/>
              </w:rPr>
            </w:pPr>
          </w:p>
          <w:p w14:paraId="0D8CCA1E" w14:textId="1FF494BC" w:rsidR="00210334" w:rsidRDefault="007B3398" w:rsidP="00111094">
            <w:pPr>
              <w:spacing w:line="216" w:lineRule="auto"/>
              <w:contextualSpacing/>
              <w:rPr>
                <w:rFonts w:cstheme="minorHAnsi"/>
                <w:sz w:val="16"/>
                <w:szCs w:val="16"/>
                <w:lang w:eastAsia="sk-SK"/>
              </w:rPr>
            </w:pPr>
            <w:hyperlink r:id="rId201" w:history="1">
              <w:r w:rsidR="00210334" w:rsidRPr="0000489E">
                <w:rPr>
                  <w:rStyle w:val="Hypertextovprepojenie"/>
                  <w:rFonts w:cstheme="minorHAnsi"/>
                  <w:sz w:val="16"/>
                  <w:szCs w:val="16"/>
                  <w:lang w:eastAsia="sk-SK"/>
                </w:rPr>
                <w:t>Opatrenie rektora 18/2014</w:t>
              </w:r>
            </w:hyperlink>
          </w:p>
          <w:p w14:paraId="04FAB562" w14:textId="145FC843" w:rsidR="0000489E" w:rsidRDefault="0000489E" w:rsidP="00111094">
            <w:pPr>
              <w:spacing w:line="216" w:lineRule="auto"/>
              <w:contextualSpacing/>
              <w:rPr>
                <w:rFonts w:cstheme="minorHAnsi"/>
                <w:sz w:val="16"/>
                <w:szCs w:val="16"/>
                <w:lang w:eastAsia="sk-SK"/>
              </w:rPr>
            </w:pPr>
            <w:r>
              <w:rPr>
                <w:rFonts w:cstheme="minorHAnsi"/>
                <w:sz w:val="16"/>
                <w:szCs w:val="16"/>
                <w:lang w:eastAsia="sk-SK"/>
              </w:rPr>
              <w:t>Z</w:t>
            </w:r>
            <w:r w:rsidRPr="0000489E">
              <w:rPr>
                <w:rFonts w:cstheme="minorHAnsi"/>
                <w:sz w:val="16"/>
                <w:szCs w:val="16"/>
                <w:lang w:eastAsia="sk-SK"/>
              </w:rPr>
              <w:t>apojenie študentov do vnútorného systému kvality</w:t>
            </w:r>
          </w:p>
          <w:p w14:paraId="48B235B4" w14:textId="77777777" w:rsidR="00210334" w:rsidRPr="0000489E" w:rsidRDefault="00210334" w:rsidP="00111094">
            <w:pPr>
              <w:spacing w:line="216" w:lineRule="auto"/>
              <w:contextualSpacing/>
              <w:rPr>
                <w:rFonts w:cstheme="minorHAnsi"/>
                <w:sz w:val="12"/>
                <w:szCs w:val="16"/>
                <w:lang w:eastAsia="sk-SK"/>
              </w:rPr>
            </w:pPr>
          </w:p>
          <w:p w14:paraId="57A8B7E3" w14:textId="0C405973" w:rsidR="005A1A73" w:rsidRDefault="005A1A73" w:rsidP="005A1A73">
            <w:pPr>
              <w:spacing w:line="216" w:lineRule="auto"/>
              <w:contextualSpacing/>
              <w:rPr>
                <w:rFonts w:cstheme="minorHAnsi"/>
                <w:sz w:val="16"/>
                <w:szCs w:val="16"/>
                <w:lang w:eastAsia="sk-SK"/>
              </w:rPr>
            </w:pPr>
            <w:r w:rsidRPr="005A1A73">
              <w:rPr>
                <w:rFonts w:cstheme="minorHAnsi"/>
                <w:sz w:val="16"/>
                <w:szCs w:val="16"/>
                <w:lang w:eastAsia="sk-SK"/>
              </w:rPr>
              <w:t>Vyhodnotenia spätnej väzby</w:t>
            </w:r>
            <w:r>
              <w:rPr>
                <w:rFonts w:cstheme="minorHAnsi"/>
                <w:sz w:val="16"/>
                <w:szCs w:val="16"/>
                <w:lang w:eastAsia="sk-SK"/>
              </w:rPr>
              <w:t xml:space="preserve"> predmetových a všeobecných ankiet MAIS</w:t>
            </w:r>
          </w:p>
          <w:p w14:paraId="1BB44647" w14:textId="77777777" w:rsidR="005A1A73" w:rsidRPr="005A1A73" w:rsidRDefault="005A1A73" w:rsidP="005A1A73">
            <w:pPr>
              <w:spacing w:line="216" w:lineRule="auto"/>
              <w:contextualSpacing/>
              <w:rPr>
                <w:rFonts w:cstheme="minorHAnsi"/>
                <w:sz w:val="12"/>
                <w:szCs w:val="16"/>
                <w:lang w:eastAsia="sk-SK"/>
              </w:rPr>
            </w:pPr>
          </w:p>
          <w:p w14:paraId="36582C27" w14:textId="77777777" w:rsidR="005A1A73" w:rsidRDefault="007B3398" w:rsidP="005A1A73">
            <w:pPr>
              <w:spacing w:line="216" w:lineRule="auto"/>
              <w:contextualSpacing/>
              <w:rPr>
                <w:rFonts w:cstheme="minorHAnsi"/>
                <w:sz w:val="16"/>
                <w:szCs w:val="16"/>
                <w:lang w:eastAsia="sk-SK"/>
              </w:rPr>
            </w:pPr>
            <w:hyperlink r:id="rId202" w:history="1">
              <w:r w:rsidR="005A1A73" w:rsidRPr="0000489E">
                <w:rPr>
                  <w:rStyle w:val="Hypertextovprepojenie"/>
                  <w:rFonts w:cstheme="minorHAnsi"/>
                  <w:sz w:val="16"/>
                  <w:szCs w:val="16"/>
                  <w:lang w:eastAsia="sk-SK"/>
                </w:rPr>
                <w:t>Verejný portál MAIS PU</w:t>
              </w:r>
            </w:hyperlink>
          </w:p>
          <w:p w14:paraId="7CAAD934" w14:textId="77777777" w:rsidR="005A1A73" w:rsidRPr="005A1A73" w:rsidRDefault="005A1A73" w:rsidP="005A1A73">
            <w:pPr>
              <w:spacing w:line="216" w:lineRule="auto"/>
              <w:contextualSpacing/>
              <w:rPr>
                <w:rFonts w:cstheme="minorHAnsi"/>
                <w:sz w:val="16"/>
                <w:szCs w:val="16"/>
                <w:lang w:eastAsia="sk-SK"/>
              </w:rPr>
            </w:pPr>
          </w:p>
          <w:p w14:paraId="7EA355D1" w14:textId="28447CE7" w:rsidR="005A1A73" w:rsidRPr="005A1A73" w:rsidRDefault="005A1A73" w:rsidP="005A1A73">
            <w:pPr>
              <w:spacing w:line="216" w:lineRule="auto"/>
              <w:contextualSpacing/>
              <w:rPr>
                <w:rFonts w:cstheme="minorHAnsi"/>
                <w:sz w:val="16"/>
                <w:szCs w:val="16"/>
                <w:lang w:eastAsia="sk-SK"/>
              </w:rPr>
            </w:pPr>
            <w:r w:rsidRPr="005A1A73">
              <w:rPr>
                <w:rFonts w:cstheme="minorHAnsi"/>
                <w:sz w:val="16"/>
                <w:szCs w:val="16"/>
                <w:lang w:eastAsia="sk-SK"/>
              </w:rPr>
              <w:t>Zápisnice z Rady pre vzdelávanie</w:t>
            </w:r>
            <w:r>
              <w:rPr>
                <w:rFonts w:cstheme="minorHAnsi"/>
                <w:sz w:val="16"/>
                <w:szCs w:val="16"/>
                <w:lang w:eastAsia="sk-SK"/>
              </w:rPr>
              <w:t xml:space="preserve"> PU</w:t>
            </w:r>
          </w:p>
          <w:p w14:paraId="0D2E0847" w14:textId="77777777" w:rsidR="005A1A73" w:rsidRPr="005A1A73" w:rsidRDefault="005A1A73" w:rsidP="00111094">
            <w:pPr>
              <w:spacing w:line="216" w:lineRule="auto"/>
              <w:contextualSpacing/>
              <w:rPr>
                <w:sz w:val="12"/>
              </w:rPr>
            </w:pPr>
          </w:p>
          <w:p w14:paraId="77C305D7" w14:textId="4EF7A2D1" w:rsidR="00210334" w:rsidRDefault="007B3398" w:rsidP="00111094">
            <w:pPr>
              <w:spacing w:line="216" w:lineRule="auto"/>
              <w:contextualSpacing/>
              <w:rPr>
                <w:rFonts w:cstheme="minorHAnsi"/>
                <w:sz w:val="16"/>
                <w:szCs w:val="16"/>
                <w:lang w:eastAsia="sk-SK"/>
              </w:rPr>
            </w:pPr>
            <w:hyperlink r:id="rId203" w:history="1">
              <w:r w:rsidR="00210334" w:rsidRPr="0000489E">
                <w:rPr>
                  <w:rStyle w:val="Hypertextovprepojenie"/>
                  <w:rFonts w:cstheme="minorHAnsi"/>
                  <w:sz w:val="16"/>
                  <w:szCs w:val="16"/>
                  <w:lang w:eastAsia="sk-SK"/>
                </w:rPr>
                <w:t>Hodnotenie pedagógov a ŠP</w:t>
              </w:r>
            </w:hyperlink>
          </w:p>
          <w:p w14:paraId="74D735BC" w14:textId="77777777" w:rsidR="00210334" w:rsidRPr="005973C3" w:rsidRDefault="00210334" w:rsidP="00111094">
            <w:pPr>
              <w:spacing w:line="216" w:lineRule="auto"/>
              <w:contextualSpacing/>
              <w:jc w:val="both"/>
              <w:rPr>
                <w:rFonts w:cstheme="minorHAnsi"/>
                <w:sz w:val="12"/>
                <w:szCs w:val="16"/>
                <w:lang w:eastAsia="sk-SK"/>
              </w:rPr>
            </w:pPr>
          </w:p>
          <w:p w14:paraId="7F355704" w14:textId="2E0159F7" w:rsidR="00210334" w:rsidRDefault="007B3398" w:rsidP="00111094">
            <w:pPr>
              <w:spacing w:line="216" w:lineRule="auto"/>
              <w:jc w:val="both"/>
              <w:rPr>
                <w:rFonts w:cstheme="minorHAnsi"/>
                <w:sz w:val="16"/>
                <w:szCs w:val="16"/>
                <w:lang w:eastAsia="sk-SK"/>
              </w:rPr>
            </w:pPr>
            <w:hyperlink r:id="rId204" w:history="1">
              <w:r w:rsidR="00210334" w:rsidRPr="0000489E">
                <w:rPr>
                  <w:rStyle w:val="Hypertextovprepojenie"/>
                  <w:rFonts w:cstheme="minorHAnsi"/>
                  <w:sz w:val="16"/>
                  <w:szCs w:val="16"/>
                  <w:lang w:eastAsia="sk-SK"/>
                </w:rPr>
                <w:t>Registratúrny poriadok PU</w:t>
              </w:r>
            </w:hyperlink>
          </w:p>
          <w:p w14:paraId="209DCF1F" w14:textId="77777777" w:rsidR="00210334" w:rsidRPr="005973C3" w:rsidRDefault="00210334" w:rsidP="00111094">
            <w:pPr>
              <w:spacing w:line="216" w:lineRule="auto"/>
              <w:contextualSpacing/>
              <w:jc w:val="both"/>
              <w:rPr>
                <w:rFonts w:cstheme="minorHAnsi"/>
                <w:sz w:val="12"/>
                <w:szCs w:val="16"/>
                <w:lang w:eastAsia="sk-SK"/>
              </w:rPr>
            </w:pPr>
          </w:p>
          <w:p w14:paraId="611FAC08" w14:textId="3A7CD639" w:rsidR="00210334" w:rsidRDefault="007B3398" w:rsidP="00111094">
            <w:pPr>
              <w:spacing w:line="216" w:lineRule="auto"/>
              <w:contextualSpacing/>
              <w:jc w:val="both"/>
              <w:rPr>
                <w:rFonts w:cstheme="minorHAnsi"/>
                <w:sz w:val="16"/>
                <w:szCs w:val="16"/>
                <w:lang w:eastAsia="sk-SK"/>
              </w:rPr>
            </w:pPr>
            <w:hyperlink r:id="rId205" w:history="1">
              <w:r w:rsidR="00210334" w:rsidRPr="005973C3">
                <w:rPr>
                  <w:rStyle w:val="Hypertextovprepojenie"/>
                  <w:rFonts w:cstheme="minorHAnsi"/>
                  <w:sz w:val="16"/>
                  <w:szCs w:val="16"/>
                  <w:lang w:eastAsia="sk-SK"/>
                </w:rPr>
                <w:t>ECDL</w:t>
              </w:r>
            </w:hyperlink>
          </w:p>
          <w:p w14:paraId="7D531424" w14:textId="77777777" w:rsidR="00210334" w:rsidRPr="005973C3" w:rsidRDefault="00210334" w:rsidP="0000489E">
            <w:pPr>
              <w:spacing w:line="216" w:lineRule="auto"/>
              <w:contextualSpacing/>
              <w:rPr>
                <w:rFonts w:cstheme="minorHAnsi"/>
                <w:color w:val="A6A6A6" w:themeColor="background1" w:themeShade="A6"/>
                <w:sz w:val="12"/>
                <w:szCs w:val="18"/>
                <w:lang w:eastAsia="sk-SK"/>
              </w:rPr>
            </w:pPr>
          </w:p>
        </w:tc>
      </w:tr>
    </w:tbl>
    <w:p w14:paraId="3D927234" w14:textId="7775E4CD" w:rsidR="00210334" w:rsidRDefault="00210334" w:rsidP="00E815D8">
      <w:pPr>
        <w:pStyle w:val="Default"/>
        <w:spacing w:line="216" w:lineRule="auto"/>
        <w:jc w:val="both"/>
        <w:rPr>
          <w:rFonts w:cstheme="minorHAnsi"/>
          <w:sz w:val="18"/>
          <w:szCs w:val="18"/>
        </w:rPr>
      </w:pPr>
    </w:p>
    <w:p w14:paraId="1EE8F045" w14:textId="325743F0" w:rsidR="00183FF6" w:rsidRPr="00C83AC0" w:rsidRDefault="002B703E" w:rsidP="000E560E">
      <w:pPr>
        <w:pStyle w:val="Odsekzoznamu"/>
        <w:numPr>
          <w:ilvl w:val="0"/>
          <w:numId w:val="3"/>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3CA0BD76" w:rsidR="00B37EB6"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p w14:paraId="7D911E85" w14:textId="77777777" w:rsidR="00210334" w:rsidRPr="00210334" w:rsidRDefault="00210334" w:rsidP="00E815D8">
      <w:pPr>
        <w:pStyle w:val="Default"/>
        <w:spacing w:line="216" w:lineRule="auto"/>
        <w:jc w:val="both"/>
        <w:rPr>
          <w:rFonts w:cstheme="minorHAnsi"/>
          <w:sz w:val="12"/>
          <w:szCs w:val="18"/>
        </w:rPr>
      </w:pPr>
    </w:p>
    <w:tbl>
      <w:tblPr>
        <w:tblStyle w:val="Tabukasmriekou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62"/>
        <w:gridCol w:w="2684"/>
      </w:tblGrid>
      <w:tr w:rsidR="00210334" w14:paraId="30EE9CD4"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3623" w:type="pct"/>
          </w:tcPr>
          <w:p w14:paraId="3DA34914" w14:textId="77777777" w:rsidR="00210334" w:rsidRDefault="00210334" w:rsidP="00111094">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77" w:type="pct"/>
          </w:tcPr>
          <w:p w14:paraId="3C374F6B" w14:textId="77777777" w:rsidR="00210334" w:rsidRDefault="00210334" w:rsidP="00111094">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210334" w14:paraId="3FF6950C" w14:textId="77777777" w:rsidTr="00F3018D">
        <w:trPr>
          <w:trHeight w:val="567"/>
        </w:trPr>
        <w:tc>
          <w:tcPr>
            <w:tcW w:w="3623" w:type="pct"/>
          </w:tcPr>
          <w:p w14:paraId="50625163" w14:textId="77777777" w:rsidR="00210334" w:rsidRPr="00210334" w:rsidRDefault="00210334" w:rsidP="00111094">
            <w:pPr>
              <w:spacing w:line="216" w:lineRule="auto"/>
              <w:contextualSpacing/>
              <w:rPr>
                <w:rFonts w:cstheme="minorHAnsi"/>
                <w:bCs/>
                <w:iCs/>
                <w:sz w:val="12"/>
                <w:szCs w:val="16"/>
                <w:lang w:eastAsia="sk-SK"/>
              </w:rPr>
            </w:pPr>
          </w:p>
          <w:p w14:paraId="4D034C81" w14:textId="7D1945E6" w:rsidR="00210334" w:rsidRDefault="00210334" w:rsidP="00210334">
            <w:pPr>
              <w:spacing w:line="216" w:lineRule="auto"/>
              <w:contextualSpacing/>
              <w:jc w:val="both"/>
              <w:rPr>
                <w:rFonts w:cstheme="minorHAnsi"/>
                <w:bCs/>
                <w:iCs/>
                <w:sz w:val="16"/>
                <w:szCs w:val="16"/>
                <w:lang w:eastAsia="sk-SK"/>
              </w:rPr>
            </w:pPr>
            <w:r>
              <w:rPr>
                <w:rFonts w:cstheme="minorHAnsi"/>
                <w:bCs/>
                <w:iCs/>
                <w:sz w:val="16"/>
                <w:szCs w:val="16"/>
                <w:lang w:eastAsia="sk-SK"/>
              </w:rPr>
              <w:t>V súlade s kritériom hodnotenia vnútorného systému zabezpečovania kvality vysokoškolského vzdelávania KVSK – B6 Pravidelné zverejňovanie aktuálnych, objektívnych, kvantitatívnych a kvalitatívnych informácií o študijných programoch a ich absolventoch má PU vypracované opatrenie rektora „VSK05-04 Pravidelné zverejňovanie aktuálnych, objektívnych, kvantitatívnych a kvalitatívnych informácií o študijných programoch a ich absolventoch“. Opis priebehu procesu obsahuje opis spôsobu zverejňovania informácií kvantitatívneho a kvalitatívneho charakteru o študijných programoch, vrátane opisu zverejňovania informácií kvalitatívneho a kvantitatívneho charakteru týkajúce sa absolventov.</w:t>
            </w:r>
          </w:p>
          <w:p w14:paraId="093F39D4" w14:textId="3F6DFEB3" w:rsidR="00210334" w:rsidRDefault="00210334" w:rsidP="00210334">
            <w:pPr>
              <w:spacing w:line="216" w:lineRule="auto"/>
              <w:contextualSpacing/>
              <w:jc w:val="both"/>
              <w:rPr>
                <w:rFonts w:cstheme="minorHAnsi"/>
                <w:bCs/>
                <w:iCs/>
                <w:sz w:val="16"/>
                <w:szCs w:val="16"/>
                <w:lang w:eastAsia="sk-SK"/>
              </w:rPr>
            </w:pPr>
            <w:r>
              <w:rPr>
                <w:rFonts w:cstheme="minorHAnsi"/>
                <w:bCs/>
                <w:iCs/>
                <w:sz w:val="16"/>
                <w:szCs w:val="16"/>
                <w:lang w:eastAsia="sk-SK"/>
              </w:rPr>
              <w:t>V tomto bode je definovaný ako dôkaz predpis na túto skutočnosť, t.j. OR „VSK05-04 Pravidelné zverejňovanie aktuálnych, objektívnych, kvantitatívnych a kvalitatívnych informácií o študijných programoch a ich absolventoch“. V bode 10.2 je to konkretizované s uvedením konkrétnych stránok, t.j. dôkazov.</w:t>
            </w:r>
          </w:p>
          <w:p w14:paraId="129AC263" w14:textId="661686D3" w:rsidR="00210334" w:rsidRPr="00210334" w:rsidRDefault="00210334" w:rsidP="00111094">
            <w:pPr>
              <w:spacing w:line="216" w:lineRule="auto"/>
              <w:contextualSpacing/>
              <w:rPr>
                <w:rFonts w:cstheme="minorHAnsi"/>
                <w:bCs/>
                <w:iCs/>
                <w:color w:val="A6A6A6" w:themeColor="background1" w:themeShade="A6"/>
                <w:sz w:val="12"/>
                <w:szCs w:val="16"/>
                <w:lang w:eastAsia="sk-SK"/>
              </w:rPr>
            </w:pPr>
          </w:p>
        </w:tc>
        <w:tc>
          <w:tcPr>
            <w:tcW w:w="1377" w:type="pct"/>
          </w:tcPr>
          <w:p w14:paraId="28C8AE57" w14:textId="77777777" w:rsidR="00210334" w:rsidRPr="00210334" w:rsidRDefault="00210334" w:rsidP="00111094">
            <w:pPr>
              <w:spacing w:line="216" w:lineRule="auto"/>
              <w:contextualSpacing/>
              <w:rPr>
                <w:rFonts w:cstheme="minorHAnsi"/>
                <w:color w:val="0070C0"/>
                <w:sz w:val="12"/>
                <w:szCs w:val="16"/>
                <w:lang w:eastAsia="sk-SK"/>
              </w:rPr>
            </w:pPr>
          </w:p>
          <w:p w14:paraId="5986CB07" w14:textId="1C43B841" w:rsidR="00210334" w:rsidRDefault="007B3398" w:rsidP="00111094">
            <w:pPr>
              <w:spacing w:line="216" w:lineRule="auto"/>
              <w:contextualSpacing/>
              <w:rPr>
                <w:rFonts w:cstheme="minorHAnsi"/>
                <w:sz w:val="16"/>
                <w:szCs w:val="16"/>
                <w:lang w:eastAsia="sk-SK"/>
              </w:rPr>
            </w:pPr>
            <w:hyperlink r:id="rId206" w:history="1">
              <w:r w:rsidR="00210334" w:rsidRPr="00210334">
                <w:rPr>
                  <w:rStyle w:val="Hypertextovprepojenie"/>
                  <w:rFonts w:cstheme="minorHAnsi"/>
                  <w:sz w:val="16"/>
                  <w:szCs w:val="16"/>
                  <w:lang w:eastAsia="sk-SK"/>
                </w:rPr>
                <w:t>Vnútorný systém kvality PU</w:t>
              </w:r>
            </w:hyperlink>
          </w:p>
          <w:p w14:paraId="707C85CB" w14:textId="77777777" w:rsidR="00210334" w:rsidRPr="00210334" w:rsidRDefault="00210334" w:rsidP="00111094">
            <w:pPr>
              <w:spacing w:line="216" w:lineRule="auto"/>
              <w:contextualSpacing/>
              <w:rPr>
                <w:rFonts w:cstheme="minorHAnsi"/>
                <w:sz w:val="12"/>
                <w:szCs w:val="16"/>
                <w:lang w:eastAsia="sk-SK"/>
              </w:rPr>
            </w:pPr>
          </w:p>
          <w:p w14:paraId="7425B30E" w14:textId="4ED4A765" w:rsidR="00210334" w:rsidRDefault="007B3398" w:rsidP="00111094">
            <w:pPr>
              <w:spacing w:line="216" w:lineRule="auto"/>
              <w:contextualSpacing/>
              <w:rPr>
                <w:rFonts w:cstheme="minorHAnsi"/>
                <w:sz w:val="16"/>
                <w:szCs w:val="16"/>
                <w:lang w:eastAsia="sk-SK"/>
              </w:rPr>
            </w:pPr>
            <w:hyperlink r:id="rId207" w:history="1">
              <w:r w:rsidR="00210334" w:rsidRPr="00210334">
                <w:rPr>
                  <w:rStyle w:val="Hypertextovprepojenie"/>
                  <w:rFonts w:cstheme="minorHAnsi"/>
                  <w:sz w:val="16"/>
                  <w:szCs w:val="16"/>
                  <w:lang w:eastAsia="sk-SK"/>
                </w:rPr>
                <w:t>Oddelenie techniky</w:t>
              </w:r>
            </w:hyperlink>
          </w:p>
          <w:p w14:paraId="5CD8DED0" w14:textId="77777777" w:rsidR="00210334" w:rsidRPr="0000489E" w:rsidRDefault="00210334" w:rsidP="00210334">
            <w:pPr>
              <w:pStyle w:val="Odsekzoznamu"/>
              <w:spacing w:line="216" w:lineRule="auto"/>
              <w:ind w:left="0"/>
              <w:contextualSpacing w:val="0"/>
              <w:rPr>
                <w:rFonts w:cstheme="minorHAnsi"/>
                <w:bCs/>
                <w:sz w:val="12"/>
                <w:szCs w:val="16"/>
              </w:rPr>
            </w:pPr>
          </w:p>
          <w:p w14:paraId="5669F187" w14:textId="6B84B321" w:rsidR="00210334" w:rsidRPr="00D92B75" w:rsidRDefault="007B3398" w:rsidP="00210334">
            <w:pPr>
              <w:pStyle w:val="Odsekzoznamu"/>
              <w:spacing w:line="216" w:lineRule="auto"/>
              <w:ind w:left="0"/>
              <w:contextualSpacing w:val="0"/>
              <w:rPr>
                <w:rFonts w:cstheme="minorHAnsi"/>
                <w:bCs/>
                <w:sz w:val="16"/>
                <w:szCs w:val="16"/>
              </w:rPr>
            </w:pPr>
            <w:hyperlink r:id="rId208" w:history="1">
              <w:r w:rsidR="00210334" w:rsidRPr="00857459">
                <w:rPr>
                  <w:rStyle w:val="Hypertextovprepojenie"/>
                  <w:rFonts w:cstheme="minorHAnsi"/>
                  <w:bCs/>
                  <w:sz w:val="16"/>
                  <w:szCs w:val="16"/>
                </w:rPr>
                <w:t>Opatrenie rektora 19/2014</w:t>
              </w:r>
            </w:hyperlink>
          </w:p>
          <w:p w14:paraId="3963AF5F" w14:textId="16626DD1" w:rsidR="00210334" w:rsidRDefault="00210334" w:rsidP="00210334">
            <w:pPr>
              <w:spacing w:line="216" w:lineRule="auto"/>
              <w:contextualSpacing/>
              <w:rPr>
                <w:sz w:val="16"/>
              </w:rPr>
            </w:pPr>
            <w:r>
              <w:rPr>
                <w:sz w:val="16"/>
              </w:rPr>
              <w:t>P</w:t>
            </w:r>
            <w:r w:rsidRPr="000D7238">
              <w:rPr>
                <w:sz w:val="16"/>
              </w:rPr>
              <w:t>ravidelné</w:t>
            </w:r>
            <w:r w:rsidR="0000489E">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14:paraId="507E6544" w14:textId="77777777" w:rsidR="0000489E" w:rsidRPr="0000489E" w:rsidRDefault="0000489E" w:rsidP="00210334">
            <w:pPr>
              <w:spacing w:line="216" w:lineRule="auto"/>
              <w:contextualSpacing/>
              <w:rPr>
                <w:rFonts w:cstheme="minorHAnsi"/>
                <w:color w:val="A6A6A6" w:themeColor="background1" w:themeShade="A6"/>
                <w:sz w:val="12"/>
                <w:szCs w:val="18"/>
                <w:lang w:eastAsia="sk-SK"/>
              </w:rPr>
            </w:pPr>
          </w:p>
          <w:p w14:paraId="602D0E19" w14:textId="77777777" w:rsidR="0000489E" w:rsidRDefault="007B3398" w:rsidP="0000489E">
            <w:pPr>
              <w:spacing w:line="216" w:lineRule="auto"/>
              <w:contextualSpacing/>
              <w:jc w:val="both"/>
              <w:rPr>
                <w:rFonts w:cstheme="minorHAnsi"/>
                <w:sz w:val="16"/>
                <w:szCs w:val="16"/>
                <w:lang w:eastAsia="sk-SK"/>
              </w:rPr>
            </w:pPr>
            <w:hyperlink r:id="rId209" w:history="1">
              <w:r w:rsidR="0000489E" w:rsidRPr="00710C18">
                <w:rPr>
                  <w:rStyle w:val="Hypertextovprepojenie"/>
                  <w:rFonts w:cstheme="minorHAnsi"/>
                  <w:sz w:val="16"/>
                  <w:szCs w:val="16"/>
                  <w:lang w:eastAsia="sk-SK"/>
                </w:rPr>
                <w:t>Informácie o štúdiu, študijných programoch a garantoch štúdia GTF PU</w:t>
              </w:r>
            </w:hyperlink>
          </w:p>
          <w:p w14:paraId="65531918" w14:textId="7F4757B9" w:rsidR="00210334" w:rsidRPr="00210334" w:rsidRDefault="00210334" w:rsidP="00111094">
            <w:pPr>
              <w:spacing w:line="216" w:lineRule="auto"/>
              <w:contextualSpacing/>
              <w:rPr>
                <w:rFonts w:cstheme="minorHAnsi"/>
                <w:color w:val="A6A6A6" w:themeColor="background1" w:themeShade="A6"/>
                <w:sz w:val="12"/>
                <w:szCs w:val="18"/>
                <w:lang w:eastAsia="sk-SK"/>
              </w:rPr>
            </w:pPr>
          </w:p>
        </w:tc>
      </w:tr>
    </w:tbl>
    <w:p w14:paraId="1D33A9DE" w14:textId="77777777" w:rsidR="00210334" w:rsidRDefault="00210334" w:rsidP="00E815D8">
      <w:pPr>
        <w:pStyle w:val="Default"/>
        <w:spacing w:line="216" w:lineRule="auto"/>
        <w:jc w:val="both"/>
        <w:rPr>
          <w:rFonts w:cstheme="minorHAnsi"/>
          <w:sz w:val="18"/>
          <w:szCs w:val="18"/>
        </w:rPr>
      </w:pPr>
    </w:p>
    <w:p w14:paraId="05D105F8" w14:textId="5EC267FF" w:rsidR="00B37EB6"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p w14:paraId="631C9C98" w14:textId="77777777" w:rsidR="000F2688" w:rsidRPr="000F2688" w:rsidRDefault="000F2688" w:rsidP="00E815D8">
      <w:pPr>
        <w:pStyle w:val="Default"/>
        <w:spacing w:line="216" w:lineRule="auto"/>
        <w:jc w:val="both"/>
        <w:rPr>
          <w:rFonts w:cstheme="minorHAnsi"/>
          <w:sz w:val="12"/>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3"/>
      </w:tblGrid>
      <w:tr w:rsidR="00B37EB6" w:rsidRPr="00C83AC0" w14:paraId="2E8E8246"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7090" w:type="dxa"/>
            <w:vAlign w:val="center"/>
          </w:tcPr>
          <w:p w14:paraId="3EDEAE0C" w14:textId="77777777" w:rsidR="00B37EB6" w:rsidRPr="00C83AC0" w:rsidRDefault="00B37EB6" w:rsidP="00210334">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vAlign w:val="center"/>
          </w:tcPr>
          <w:p w14:paraId="7FC7C99D" w14:textId="77777777" w:rsidR="00B37EB6" w:rsidRPr="00C83AC0" w:rsidRDefault="00B37EB6" w:rsidP="00210334">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25BD7" w:rsidRPr="00C83AC0" w14:paraId="34B3C99B" w14:textId="77777777" w:rsidTr="00F3018D">
        <w:trPr>
          <w:trHeight w:val="567"/>
        </w:trPr>
        <w:tc>
          <w:tcPr>
            <w:tcW w:w="7090" w:type="dxa"/>
          </w:tcPr>
          <w:p w14:paraId="411284EE" w14:textId="77777777" w:rsidR="000F2688" w:rsidRPr="000F2688" w:rsidRDefault="000F2688" w:rsidP="00E25BD7">
            <w:pPr>
              <w:spacing w:line="216" w:lineRule="auto"/>
              <w:contextualSpacing/>
              <w:jc w:val="both"/>
              <w:rPr>
                <w:rFonts w:cstheme="minorHAnsi"/>
                <w:bCs/>
                <w:iCs/>
                <w:sz w:val="12"/>
                <w:szCs w:val="16"/>
                <w:lang w:eastAsia="sk-SK"/>
              </w:rPr>
            </w:pPr>
          </w:p>
          <w:p w14:paraId="34656E4E" w14:textId="20964CF1" w:rsidR="00E25BD7" w:rsidRDefault="00E25BD7" w:rsidP="00E25BD7">
            <w:pPr>
              <w:spacing w:line="216" w:lineRule="auto"/>
              <w:contextualSpacing/>
              <w:jc w:val="both"/>
              <w:rPr>
                <w:rFonts w:cstheme="minorHAnsi"/>
                <w:bCs/>
                <w:iCs/>
                <w:sz w:val="16"/>
                <w:szCs w:val="16"/>
                <w:lang w:eastAsia="sk-SK"/>
              </w:rPr>
            </w:pPr>
            <w:r>
              <w:rPr>
                <w:rFonts w:cstheme="minorHAnsi"/>
                <w:bCs/>
                <w:iCs/>
                <w:sz w:val="16"/>
                <w:szCs w:val="16"/>
                <w:lang w:eastAsia="sk-SK"/>
              </w:rPr>
              <w:t>Zverejňovanie relevantných informácií vychádza zo zákona č. 131/2002 Z. z. o vysokých školách</w:t>
            </w:r>
            <w:r w:rsidR="00083F52">
              <w:rPr>
                <w:rFonts w:cstheme="minorHAnsi"/>
                <w:bCs/>
                <w:iCs/>
                <w:sz w:val="16"/>
                <w:szCs w:val="16"/>
                <w:lang w:eastAsia="sk-SK"/>
              </w:rPr>
              <w:t xml:space="preserve"> </w:t>
            </w:r>
            <w:r>
              <w:rPr>
                <w:rFonts w:cstheme="minorHAnsi"/>
                <w:bCs/>
                <w:iCs/>
                <w:sz w:val="16"/>
                <w:szCs w:val="16"/>
                <w:lang w:eastAsia="sk-SK"/>
              </w:rPr>
              <w:t>a o zmene</w:t>
            </w:r>
            <w:r w:rsidR="00083F52">
              <w:rPr>
                <w:rFonts w:cstheme="minorHAnsi"/>
                <w:bCs/>
                <w:iCs/>
                <w:sz w:val="16"/>
                <w:szCs w:val="16"/>
                <w:lang w:eastAsia="sk-SK"/>
              </w:rPr>
              <w:t xml:space="preserve"> </w:t>
            </w:r>
            <w:r>
              <w:rPr>
                <w:rFonts w:cstheme="minorHAnsi"/>
                <w:bCs/>
                <w:iCs/>
                <w:sz w:val="16"/>
                <w:szCs w:val="16"/>
                <w:lang w:eastAsia="sk-SK"/>
              </w:rPr>
              <w:t>a doplnení</w:t>
            </w:r>
            <w:r w:rsidR="00083F52">
              <w:rPr>
                <w:rFonts w:cstheme="minorHAnsi"/>
                <w:bCs/>
                <w:iCs/>
                <w:sz w:val="16"/>
                <w:szCs w:val="16"/>
                <w:lang w:eastAsia="sk-SK"/>
              </w:rPr>
              <w:t xml:space="preserve"> </w:t>
            </w:r>
            <w:r>
              <w:rPr>
                <w:rFonts w:cstheme="minorHAnsi"/>
                <w:bCs/>
                <w:iCs/>
                <w:sz w:val="16"/>
                <w:szCs w:val="16"/>
                <w:lang w:eastAsia="sk-SK"/>
              </w:rPr>
              <w:t>niektorých</w:t>
            </w:r>
            <w:r w:rsidR="00083F52">
              <w:rPr>
                <w:rFonts w:cstheme="minorHAnsi"/>
                <w:bCs/>
                <w:iCs/>
                <w:sz w:val="16"/>
                <w:szCs w:val="16"/>
                <w:lang w:eastAsia="sk-SK"/>
              </w:rPr>
              <w:t xml:space="preserve"> </w:t>
            </w:r>
            <w:r>
              <w:rPr>
                <w:rFonts w:cstheme="minorHAnsi"/>
                <w:bCs/>
                <w:iCs/>
                <w:sz w:val="16"/>
                <w:szCs w:val="16"/>
                <w:lang w:eastAsia="sk-SK"/>
              </w:rPr>
              <w:t>zákonov</w:t>
            </w:r>
            <w:r w:rsidR="00083F52">
              <w:rPr>
                <w:rFonts w:cstheme="minorHAnsi"/>
                <w:bCs/>
                <w:iCs/>
                <w:sz w:val="16"/>
                <w:szCs w:val="16"/>
                <w:lang w:eastAsia="sk-SK"/>
              </w:rPr>
              <w:t xml:space="preserve"> </w:t>
            </w:r>
            <w:r>
              <w:rPr>
                <w:rFonts w:cstheme="minorHAnsi"/>
                <w:bCs/>
                <w:iCs/>
                <w:sz w:val="16"/>
                <w:szCs w:val="16"/>
                <w:lang w:eastAsia="sk-SK"/>
              </w:rPr>
              <w:t>v znení</w:t>
            </w:r>
            <w:r w:rsidR="00083F52">
              <w:rPr>
                <w:rFonts w:cstheme="minorHAnsi"/>
                <w:bCs/>
                <w:iCs/>
                <w:sz w:val="16"/>
                <w:szCs w:val="16"/>
                <w:lang w:eastAsia="sk-SK"/>
              </w:rPr>
              <w:t xml:space="preserve"> </w:t>
            </w:r>
            <w:r>
              <w:rPr>
                <w:rFonts w:cstheme="minorHAnsi"/>
                <w:bCs/>
                <w:iCs/>
                <w:sz w:val="16"/>
                <w:szCs w:val="16"/>
                <w:lang w:eastAsia="sk-SK"/>
              </w:rPr>
              <w:t>neskorších</w:t>
            </w:r>
            <w:r w:rsidR="00083F52">
              <w:rPr>
                <w:rFonts w:cstheme="minorHAnsi"/>
                <w:bCs/>
                <w:iCs/>
                <w:sz w:val="16"/>
                <w:szCs w:val="16"/>
                <w:lang w:eastAsia="sk-SK"/>
              </w:rPr>
              <w:t xml:space="preserve"> </w:t>
            </w:r>
            <w:r>
              <w:rPr>
                <w:rFonts w:cstheme="minorHAnsi"/>
                <w:bCs/>
                <w:iCs/>
                <w:sz w:val="16"/>
                <w:szCs w:val="16"/>
                <w:lang w:eastAsia="sk-SK"/>
              </w:rPr>
              <w:t>predpisov</w:t>
            </w:r>
            <w:r w:rsidR="00083F52">
              <w:rPr>
                <w:rFonts w:cstheme="minorHAnsi"/>
                <w:bCs/>
                <w:iCs/>
                <w:sz w:val="16"/>
                <w:szCs w:val="16"/>
                <w:lang w:eastAsia="sk-SK"/>
              </w:rPr>
              <w:t xml:space="preserve"> </w:t>
            </w:r>
            <w:r>
              <w:rPr>
                <w:rFonts w:cstheme="minorHAnsi"/>
                <w:bCs/>
                <w:iCs/>
                <w:sz w:val="16"/>
                <w:szCs w:val="16"/>
                <w:lang w:eastAsia="sk-SK"/>
              </w:rPr>
              <w:t>a politiky kvality</w:t>
            </w:r>
            <w:r w:rsidR="00083F52">
              <w:rPr>
                <w:rFonts w:cstheme="minorHAnsi"/>
                <w:bCs/>
                <w:iCs/>
                <w:sz w:val="16"/>
                <w:szCs w:val="16"/>
                <w:lang w:eastAsia="sk-SK"/>
              </w:rPr>
              <w:t xml:space="preserve"> </w:t>
            </w:r>
            <w:r>
              <w:rPr>
                <w:rFonts w:cstheme="minorHAnsi"/>
                <w:bCs/>
                <w:iCs/>
                <w:sz w:val="16"/>
                <w:szCs w:val="16"/>
                <w:lang w:eastAsia="sk-SK"/>
              </w:rPr>
              <w:t>PU</w:t>
            </w:r>
            <w:r w:rsidR="00083F52">
              <w:rPr>
                <w:rFonts w:cstheme="minorHAnsi"/>
                <w:bCs/>
                <w:iCs/>
                <w:sz w:val="16"/>
                <w:szCs w:val="16"/>
                <w:lang w:eastAsia="sk-SK"/>
              </w:rPr>
              <w:t xml:space="preserve"> </w:t>
            </w:r>
            <w:r>
              <w:rPr>
                <w:rFonts w:cstheme="minorHAnsi"/>
                <w:bCs/>
                <w:iCs/>
                <w:sz w:val="16"/>
                <w:szCs w:val="16"/>
                <w:lang w:eastAsia="sk-SK"/>
              </w:rPr>
              <w:t>v oblasti zabezpečovania kvality vysokoškolského vzdelávania. Popis priebehu procesov a podprocesov sa vzťahuje na študijné programy a absolventov.</w:t>
            </w:r>
          </w:p>
          <w:p w14:paraId="2B81BBFE" w14:textId="33DC08DA" w:rsidR="00E25BD7" w:rsidRDefault="00E25BD7" w:rsidP="00E25BD7">
            <w:pPr>
              <w:spacing w:line="216" w:lineRule="auto"/>
              <w:contextualSpacing/>
              <w:jc w:val="both"/>
              <w:rPr>
                <w:rFonts w:cstheme="minorHAnsi"/>
                <w:bCs/>
                <w:iCs/>
                <w:sz w:val="16"/>
                <w:szCs w:val="16"/>
                <w:lang w:eastAsia="sk-SK"/>
              </w:rPr>
            </w:pPr>
            <w:r>
              <w:rPr>
                <w:rFonts w:cstheme="minorHAnsi"/>
                <w:bCs/>
                <w:iCs/>
                <w:sz w:val="16"/>
                <w:szCs w:val="16"/>
                <w:lang w:eastAsia="sk-SK"/>
              </w:rPr>
              <w:t>Procesy</w:t>
            </w:r>
            <w:r w:rsidR="00083F52">
              <w:rPr>
                <w:rFonts w:cstheme="minorHAnsi"/>
                <w:bCs/>
                <w:iCs/>
                <w:sz w:val="16"/>
                <w:szCs w:val="16"/>
                <w:lang w:eastAsia="sk-SK"/>
              </w:rPr>
              <w:t xml:space="preserve"> </w:t>
            </w:r>
            <w:r>
              <w:rPr>
                <w:rFonts w:cstheme="minorHAnsi"/>
                <w:bCs/>
                <w:iCs/>
                <w:sz w:val="16"/>
                <w:szCs w:val="16"/>
                <w:lang w:eastAsia="sk-SK"/>
              </w:rPr>
              <w:t>a podprocesy</w:t>
            </w:r>
            <w:r w:rsidR="00083F52">
              <w:rPr>
                <w:rFonts w:cstheme="minorHAnsi"/>
                <w:bCs/>
                <w:iCs/>
                <w:sz w:val="16"/>
                <w:szCs w:val="16"/>
                <w:lang w:eastAsia="sk-SK"/>
              </w:rPr>
              <w:t xml:space="preserve"> </w:t>
            </w:r>
            <w:r>
              <w:rPr>
                <w:rFonts w:cstheme="minorHAnsi"/>
                <w:bCs/>
                <w:iCs/>
                <w:sz w:val="16"/>
                <w:szCs w:val="16"/>
                <w:lang w:eastAsia="sk-SK"/>
              </w:rPr>
              <w:t>v rámci</w:t>
            </w:r>
            <w:r w:rsidR="00083F52">
              <w:rPr>
                <w:rFonts w:cstheme="minorHAnsi"/>
                <w:bCs/>
                <w:iCs/>
                <w:sz w:val="16"/>
                <w:szCs w:val="16"/>
                <w:lang w:eastAsia="sk-SK"/>
              </w:rPr>
              <w:t xml:space="preserve"> </w:t>
            </w:r>
            <w:r>
              <w:rPr>
                <w:rFonts w:cstheme="minorHAnsi"/>
                <w:bCs/>
                <w:iCs/>
                <w:sz w:val="16"/>
                <w:szCs w:val="16"/>
                <w:lang w:eastAsia="sk-SK"/>
              </w:rPr>
              <w:t>študijných</w:t>
            </w:r>
            <w:r w:rsidR="00083F52">
              <w:rPr>
                <w:rFonts w:cstheme="minorHAnsi"/>
                <w:bCs/>
                <w:iCs/>
                <w:sz w:val="16"/>
                <w:szCs w:val="16"/>
                <w:lang w:eastAsia="sk-SK"/>
              </w:rPr>
              <w:t xml:space="preserve"> </w:t>
            </w:r>
            <w:r>
              <w:rPr>
                <w:rFonts w:cstheme="minorHAnsi"/>
                <w:bCs/>
                <w:iCs/>
                <w:sz w:val="16"/>
                <w:szCs w:val="16"/>
                <w:lang w:eastAsia="sk-SK"/>
              </w:rPr>
              <w:t>programov</w:t>
            </w:r>
            <w:r w:rsidR="00083F52">
              <w:rPr>
                <w:rFonts w:cstheme="minorHAnsi"/>
                <w:bCs/>
                <w:iCs/>
                <w:sz w:val="16"/>
                <w:szCs w:val="16"/>
                <w:lang w:eastAsia="sk-SK"/>
              </w:rPr>
              <w:t xml:space="preserve"> </w:t>
            </w:r>
            <w:r>
              <w:rPr>
                <w:rFonts w:cstheme="minorHAnsi"/>
                <w:bCs/>
                <w:iCs/>
                <w:sz w:val="16"/>
                <w:szCs w:val="16"/>
                <w:lang w:eastAsia="sk-SK"/>
              </w:rPr>
              <w:t>majú</w:t>
            </w:r>
            <w:r w:rsidR="00083F52">
              <w:rPr>
                <w:rFonts w:cstheme="minorHAnsi"/>
                <w:bCs/>
                <w:iCs/>
                <w:sz w:val="16"/>
                <w:szCs w:val="16"/>
                <w:lang w:eastAsia="sk-SK"/>
              </w:rPr>
              <w:t xml:space="preserve"> </w:t>
            </w:r>
            <w:r>
              <w:rPr>
                <w:rFonts w:cstheme="minorHAnsi"/>
                <w:bCs/>
                <w:iCs/>
                <w:sz w:val="16"/>
                <w:szCs w:val="16"/>
                <w:lang w:eastAsia="sk-SK"/>
              </w:rPr>
              <w:t>kvalitatívny</w:t>
            </w:r>
            <w:r w:rsidR="00083F52">
              <w:rPr>
                <w:rFonts w:cstheme="minorHAnsi"/>
                <w:bCs/>
                <w:iCs/>
                <w:sz w:val="16"/>
                <w:szCs w:val="16"/>
                <w:lang w:eastAsia="sk-SK"/>
              </w:rPr>
              <w:t xml:space="preserve"> </w:t>
            </w:r>
            <w:r>
              <w:rPr>
                <w:rFonts w:cstheme="minorHAnsi"/>
                <w:bCs/>
                <w:iCs/>
                <w:sz w:val="16"/>
                <w:szCs w:val="16"/>
                <w:lang w:eastAsia="sk-SK"/>
              </w:rPr>
              <w:t>a</w:t>
            </w:r>
            <w:r w:rsidR="00083F52">
              <w:rPr>
                <w:rFonts w:cstheme="minorHAnsi"/>
                <w:bCs/>
                <w:iCs/>
                <w:sz w:val="16"/>
                <w:szCs w:val="16"/>
                <w:lang w:eastAsia="sk-SK"/>
              </w:rPr>
              <w:t xml:space="preserve"> </w:t>
            </w:r>
            <w:r>
              <w:rPr>
                <w:rFonts w:cstheme="minorHAnsi"/>
                <w:bCs/>
                <w:iCs/>
                <w:sz w:val="16"/>
                <w:szCs w:val="16"/>
                <w:lang w:eastAsia="sk-SK"/>
              </w:rPr>
              <w:t>kvantitatívny charakter. Kvalitatívne informácie sa týkajú týchto oblastí:</w:t>
            </w:r>
          </w:p>
          <w:p w14:paraId="2B15C662" w14:textId="666635FC" w:rsidR="00E25BD7" w:rsidRPr="000F2688" w:rsidRDefault="00E25BD7" w:rsidP="000F2688">
            <w:pPr>
              <w:pStyle w:val="Odsekzoznamu"/>
              <w:numPr>
                <w:ilvl w:val="2"/>
                <w:numId w:val="34"/>
              </w:numPr>
              <w:spacing w:line="216" w:lineRule="auto"/>
              <w:ind w:left="463" w:hanging="283"/>
              <w:jc w:val="both"/>
              <w:rPr>
                <w:rFonts w:cstheme="minorHAnsi"/>
                <w:bCs/>
                <w:iCs/>
                <w:sz w:val="16"/>
                <w:szCs w:val="16"/>
                <w:lang w:eastAsia="sk-SK"/>
              </w:rPr>
            </w:pPr>
            <w:r w:rsidRPr="000F2688">
              <w:rPr>
                <w:rFonts w:cstheme="minorHAnsi"/>
                <w:bCs/>
                <w:iCs/>
                <w:sz w:val="16"/>
                <w:szCs w:val="16"/>
                <w:lang w:eastAsia="sk-SK"/>
              </w:rPr>
              <w:t>garantovanosť akreditovaných programov;</w:t>
            </w:r>
          </w:p>
          <w:p w14:paraId="7D685F89" w14:textId="0E39C412" w:rsidR="00E25BD7" w:rsidRPr="000F2688" w:rsidRDefault="00E25BD7" w:rsidP="000F2688">
            <w:pPr>
              <w:pStyle w:val="Odsekzoznamu"/>
              <w:numPr>
                <w:ilvl w:val="2"/>
                <w:numId w:val="34"/>
              </w:numPr>
              <w:spacing w:line="216" w:lineRule="auto"/>
              <w:ind w:left="463" w:hanging="283"/>
              <w:jc w:val="both"/>
              <w:rPr>
                <w:rFonts w:cstheme="minorHAnsi"/>
                <w:bCs/>
                <w:iCs/>
                <w:sz w:val="16"/>
                <w:szCs w:val="16"/>
                <w:lang w:eastAsia="sk-SK"/>
              </w:rPr>
            </w:pPr>
            <w:r w:rsidRPr="000F2688">
              <w:rPr>
                <w:rFonts w:cstheme="minorHAnsi"/>
                <w:bCs/>
                <w:iCs/>
                <w:sz w:val="16"/>
                <w:szCs w:val="16"/>
                <w:lang w:eastAsia="sk-SK"/>
              </w:rPr>
              <w:t>podmienky prijímacieho konania;</w:t>
            </w:r>
          </w:p>
          <w:p w14:paraId="282604FB" w14:textId="773FC2E1" w:rsidR="00E25BD7" w:rsidRPr="000F2688" w:rsidRDefault="00E25BD7" w:rsidP="000F2688">
            <w:pPr>
              <w:pStyle w:val="Odsekzoznamu"/>
              <w:numPr>
                <w:ilvl w:val="2"/>
                <w:numId w:val="34"/>
              </w:numPr>
              <w:spacing w:line="216" w:lineRule="auto"/>
              <w:ind w:left="463" w:hanging="283"/>
              <w:jc w:val="both"/>
              <w:rPr>
                <w:rFonts w:cstheme="minorHAnsi"/>
                <w:bCs/>
                <w:iCs/>
                <w:sz w:val="16"/>
                <w:szCs w:val="16"/>
                <w:lang w:eastAsia="sk-SK"/>
              </w:rPr>
            </w:pPr>
            <w:r w:rsidRPr="000F2688">
              <w:rPr>
                <w:rFonts w:cstheme="minorHAnsi"/>
                <w:bCs/>
                <w:iCs/>
                <w:sz w:val="16"/>
                <w:szCs w:val="16"/>
                <w:lang w:eastAsia="sk-SK"/>
              </w:rPr>
              <w:t xml:space="preserve">odporúčaný študijný plán; </w:t>
            </w:r>
          </w:p>
          <w:p w14:paraId="5599CE8D" w14:textId="1691651D" w:rsidR="00E25BD7" w:rsidRPr="000F2688" w:rsidRDefault="00E25BD7" w:rsidP="000F2688">
            <w:pPr>
              <w:pStyle w:val="Odsekzoznamu"/>
              <w:numPr>
                <w:ilvl w:val="2"/>
                <w:numId w:val="34"/>
              </w:numPr>
              <w:spacing w:line="216" w:lineRule="auto"/>
              <w:ind w:left="463" w:hanging="283"/>
              <w:jc w:val="both"/>
              <w:rPr>
                <w:rFonts w:cstheme="minorHAnsi"/>
                <w:bCs/>
                <w:iCs/>
                <w:sz w:val="16"/>
                <w:szCs w:val="16"/>
                <w:lang w:eastAsia="sk-SK"/>
              </w:rPr>
            </w:pPr>
            <w:r w:rsidRPr="000F2688">
              <w:rPr>
                <w:rFonts w:cstheme="minorHAnsi"/>
                <w:bCs/>
                <w:iCs/>
                <w:sz w:val="16"/>
                <w:szCs w:val="16"/>
                <w:lang w:eastAsia="sk-SK"/>
              </w:rPr>
              <w:t>informačné listy predmetov;</w:t>
            </w:r>
          </w:p>
          <w:p w14:paraId="0895C800" w14:textId="56BEE0E6" w:rsidR="00E25BD7" w:rsidRPr="000F2688" w:rsidRDefault="00E25BD7" w:rsidP="000F2688">
            <w:pPr>
              <w:pStyle w:val="Odsekzoznamu"/>
              <w:numPr>
                <w:ilvl w:val="2"/>
                <w:numId w:val="34"/>
              </w:numPr>
              <w:spacing w:line="216" w:lineRule="auto"/>
              <w:ind w:left="463" w:hanging="283"/>
              <w:jc w:val="both"/>
              <w:rPr>
                <w:rFonts w:cstheme="minorHAnsi"/>
                <w:bCs/>
                <w:iCs/>
                <w:sz w:val="16"/>
                <w:szCs w:val="16"/>
                <w:lang w:eastAsia="sk-SK"/>
              </w:rPr>
            </w:pPr>
            <w:r w:rsidRPr="000F2688">
              <w:rPr>
                <w:rFonts w:cstheme="minorHAnsi"/>
                <w:bCs/>
                <w:iCs/>
                <w:sz w:val="16"/>
                <w:szCs w:val="16"/>
                <w:lang w:eastAsia="sk-SK"/>
              </w:rPr>
              <w:t>profily absolventa.</w:t>
            </w:r>
          </w:p>
          <w:p w14:paraId="75265421" w14:textId="77777777" w:rsidR="00E25BD7" w:rsidRDefault="00E25BD7" w:rsidP="00E25BD7">
            <w:pPr>
              <w:spacing w:line="216" w:lineRule="auto"/>
              <w:contextualSpacing/>
              <w:jc w:val="both"/>
              <w:rPr>
                <w:rFonts w:cstheme="minorHAnsi"/>
                <w:bCs/>
                <w:iCs/>
                <w:sz w:val="16"/>
                <w:szCs w:val="16"/>
                <w:lang w:eastAsia="sk-SK"/>
              </w:rPr>
            </w:pPr>
            <w:r>
              <w:rPr>
                <w:rFonts w:cstheme="minorHAnsi"/>
                <w:bCs/>
                <w:iCs/>
                <w:sz w:val="16"/>
                <w:szCs w:val="16"/>
                <w:lang w:eastAsia="sk-SK"/>
              </w:rPr>
              <w:t>Kvantitatívne informácie sa týkajú týchto oblastí:</w:t>
            </w:r>
          </w:p>
          <w:p w14:paraId="5A7675AA" w14:textId="4D4023FE" w:rsidR="00E25BD7" w:rsidRPr="000F2688" w:rsidRDefault="00E25BD7" w:rsidP="000F2688">
            <w:pPr>
              <w:pStyle w:val="Odsekzoznamu"/>
              <w:numPr>
                <w:ilvl w:val="2"/>
                <w:numId w:val="36"/>
              </w:numPr>
              <w:spacing w:line="216" w:lineRule="auto"/>
              <w:ind w:left="463" w:hanging="283"/>
              <w:jc w:val="both"/>
              <w:rPr>
                <w:rFonts w:cstheme="minorHAnsi"/>
                <w:bCs/>
                <w:iCs/>
                <w:sz w:val="16"/>
                <w:szCs w:val="16"/>
                <w:lang w:eastAsia="sk-SK"/>
              </w:rPr>
            </w:pPr>
            <w:r w:rsidRPr="000F2688">
              <w:rPr>
                <w:rFonts w:cstheme="minorHAnsi"/>
                <w:bCs/>
                <w:iCs/>
                <w:sz w:val="16"/>
                <w:szCs w:val="16"/>
                <w:lang w:eastAsia="sk-SK"/>
              </w:rPr>
              <w:t>predpokladaný počet prijatých uchádzačov;</w:t>
            </w:r>
          </w:p>
          <w:p w14:paraId="0D8CE862" w14:textId="63710567" w:rsidR="00E25BD7" w:rsidRPr="000F2688" w:rsidRDefault="00E25BD7" w:rsidP="000F2688">
            <w:pPr>
              <w:pStyle w:val="Odsekzoznamu"/>
              <w:numPr>
                <w:ilvl w:val="2"/>
                <w:numId w:val="36"/>
              </w:numPr>
              <w:spacing w:line="216" w:lineRule="auto"/>
              <w:ind w:left="463" w:hanging="283"/>
              <w:jc w:val="both"/>
              <w:rPr>
                <w:rFonts w:cstheme="minorHAnsi"/>
                <w:bCs/>
                <w:iCs/>
                <w:sz w:val="16"/>
                <w:szCs w:val="16"/>
                <w:lang w:eastAsia="sk-SK"/>
              </w:rPr>
            </w:pPr>
            <w:r w:rsidRPr="000F2688">
              <w:rPr>
                <w:rFonts w:cstheme="minorHAnsi"/>
                <w:bCs/>
                <w:iCs/>
                <w:sz w:val="16"/>
                <w:szCs w:val="16"/>
                <w:lang w:eastAsia="sk-SK"/>
              </w:rPr>
              <w:t>výška školného.</w:t>
            </w:r>
          </w:p>
          <w:p w14:paraId="06AEBD5D" w14:textId="77777777" w:rsidR="000F2688" w:rsidRPr="000F2688" w:rsidRDefault="000F2688" w:rsidP="000F2688">
            <w:pPr>
              <w:spacing w:line="216" w:lineRule="auto"/>
              <w:contextualSpacing/>
              <w:jc w:val="both"/>
              <w:rPr>
                <w:rFonts w:cstheme="minorHAnsi"/>
                <w:bCs/>
                <w:iCs/>
                <w:sz w:val="12"/>
                <w:szCs w:val="16"/>
                <w:lang w:eastAsia="sk-SK"/>
              </w:rPr>
            </w:pPr>
          </w:p>
          <w:p w14:paraId="30F98B2E" w14:textId="77777777" w:rsidR="00E25BD7" w:rsidRDefault="00E25BD7" w:rsidP="000F2688">
            <w:pPr>
              <w:spacing w:line="216" w:lineRule="auto"/>
              <w:contextualSpacing/>
              <w:jc w:val="both"/>
              <w:rPr>
                <w:rFonts w:cstheme="minorHAnsi"/>
                <w:bCs/>
                <w:i/>
                <w:iCs/>
                <w:sz w:val="18"/>
                <w:szCs w:val="18"/>
                <w:lang w:eastAsia="sk-SK"/>
              </w:rPr>
            </w:pPr>
            <w:r>
              <w:rPr>
                <w:rFonts w:cstheme="minorHAnsi"/>
                <w:bCs/>
                <w:iCs/>
                <w:sz w:val="16"/>
                <w:szCs w:val="16"/>
                <w:lang w:eastAsia="sk-SK"/>
              </w:rPr>
              <w:t>Uvedené informácie sú zverejňované v súlade so zákonom na webovom sídle PU a jej fakúlt.</w:t>
            </w:r>
            <w:r w:rsidR="00083F52">
              <w:rPr>
                <w:rFonts w:cstheme="minorHAnsi"/>
                <w:bCs/>
                <w:iCs/>
                <w:sz w:val="16"/>
                <w:szCs w:val="16"/>
                <w:lang w:eastAsia="sk-SK"/>
              </w:rPr>
              <w:t xml:space="preserve"> </w:t>
            </w:r>
            <w:r>
              <w:rPr>
                <w:rFonts w:cstheme="minorHAnsi"/>
                <w:bCs/>
                <w:iCs/>
                <w:sz w:val="16"/>
                <w:szCs w:val="16"/>
                <w:lang w:eastAsia="sk-SK"/>
              </w:rPr>
              <w:t>Za zverejňovanie týchto informácií sú zodpovední operátori, t. j. dekani fakúlt a riaditelia</w:t>
            </w:r>
            <w:r w:rsidR="00083F52">
              <w:rPr>
                <w:rFonts w:cstheme="minorHAnsi"/>
                <w:bCs/>
                <w:iCs/>
                <w:sz w:val="16"/>
                <w:szCs w:val="16"/>
                <w:lang w:eastAsia="sk-SK"/>
              </w:rPr>
              <w:t xml:space="preserve"> </w:t>
            </w:r>
            <w:r>
              <w:rPr>
                <w:rFonts w:cstheme="minorHAnsi"/>
                <w:bCs/>
                <w:iCs/>
                <w:sz w:val="16"/>
                <w:szCs w:val="16"/>
                <w:lang w:eastAsia="sk-SK"/>
              </w:rPr>
              <w:t>celouniverzitných pracovísk.</w:t>
            </w:r>
            <w:r>
              <w:rPr>
                <w:rFonts w:cstheme="minorHAnsi"/>
                <w:bCs/>
                <w:i/>
                <w:iCs/>
                <w:sz w:val="18"/>
                <w:szCs w:val="18"/>
                <w:lang w:eastAsia="sk-SK"/>
              </w:rPr>
              <w:t xml:space="preserve"> </w:t>
            </w:r>
          </w:p>
          <w:p w14:paraId="2C28832F" w14:textId="2968B521" w:rsidR="00710C18" w:rsidRPr="00710C18" w:rsidRDefault="00710C18" w:rsidP="000F2688">
            <w:pPr>
              <w:spacing w:line="216" w:lineRule="auto"/>
              <w:contextualSpacing/>
              <w:jc w:val="both"/>
              <w:rPr>
                <w:rFonts w:cstheme="minorHAnsi"/>
                <w:bCs/>
                <w:iCs/>
                <w:color w:val="A6A6A6" w:themeColor="background1" w:themeShade="A6"/>
                <w:sz w:val="12"/>
                <w:szCs w:val="18"/>
                <w:lang w:eastAsia="sk-SK"/>
              </w:rPr>
            </w:pPr>
          </w:p>
        </w:tc>
        <w:tc>
          <w:tcPr>
            <w:tcW w:w="2693" w:type="dxa"/>
          </w:tcPr>
          <w:p w14:paraId="0A2894C6" w14:textId="77777777" w:rsidR="000F2688" w:rsidRPr="00710C18" w:rsidRDefault="000F2688" w:rsidP="00E25BD7">
            <w:pPr>
              <w:spacing w:line="216" w:lineRule="auto"/>
              <w:contextualSpacing/>
              <w:rPr>
                <w:rFonts w:cstheme="minorHAnsi"/>
                <w:color w:val="0070C0"/>
                <w:sz w:val="12"/>
                <w:szCs w:val="16"/>
                <w:lang w:eastAsia="sk-SK"/>
              </w:rPr>
            </w:pPr>
          </w:p>
          <w:p w14:paraId="15F8FC5B" w14:textId="1E50CC31" w:rsidR="00710C18" w:rsidRDefault="007B3398" w:rsidP="00E25BD7">
            <w:pPr>
              <w:spacing w:line="216" w:lineRule="auto"/>
              <w:contextualSpacing/>
              <w:jc w:val="both"/>
              <w:rPr>
                <w:sz w:val="16"/>
              </w:rPr>
            </w:pPr>
            <w:hyperlink r:id="rId210" w:history="1">
              <w:r w:rsidR="00710C18" w:rsidRPr="00710C18">
                <w:rPr>
                  <w:rStyle w:val="Hypertextovprepojenie"/>
                  <w:sz w:val="16"/>
                </w:rPr>
                <w:t>Prešovská univerzita v Prešove</w:t>
              </w:r>
            </w:hyperlink>
          </w:p>
          <w:p w14:paraId="1CB62E66" w14:textId="7B48370A" w:rsidR="00210334" w:rsidRPr="00210334" w:rsidRDefault="00210334" w:rsidP="00E25BD7">
            <w:pPr>
              <w:spacing w:line="216" w:lineRule="auto"/>
              <w:contextualSpacing/>
              <w:jc w:val="both"/>
              <w:rPr>
                <w:sz w:val="12"/>
              </w:rPr>
            </w:pPr>
          </w:p>
          <w:p w14:paraId="5CEC9EB0" w14:textId="77777777" w:rsidR="00210334" w:rsidRDefault="007B3398" w:rsidP="00210334">
            <w:pPr>
              <w:spacing w:line="216" w:lineRule="auto"/>
              <w:contextualSpacing/>
              <w:rPr>
                <w:rStyle w:val="Hypertextovprepojenie"/>
                <w:rFonts w:cstheme="minorHAnsi"/>
                <w:color w:val="auto"/>
                <w:sz w:val="16"/>
                <w:szCs w:val="16"/>
                <w:u w:val="none"/>
                <w:lang w:eastAsia="sk-SK"/>
              </w:rPr>
            </w:pPr>
            <w:hyperlink r:id="rId211" w:history="1">
              <w:r w:rsidR="00210334" w:rsidRPr="00710C18">
                <w:rPr>
                  <w:rStyle w:val="Hypertextovprepojenie"/>
                  <w:rFonts w:cstheme="minorHAnsi"/>
                  <w:sz w:val="16"/>
                  <w:szCs w:val="16"/>
                  <w:lang w:eastAsia="sk-SK"/>
                </w:rPr>
                <w:t>Metodický sprievodca... PU</w:t>
              </w:r>
            </w:hyperlink>
          </w:p>
          <w:p w14:paraId="7C90BA26" w14:textId="77777777" w:rsidR="00210334" w:rsidRPr="00210334" w:rsidRDefault="00210334" w:rsidP="00210334">
            <w:pPr>
              <w:pStyle w:val="Odsekzoznamu"/>
              <w:spacing w:line="216" w:lineRule="auto"/>
              <w:ind w:left="0"/>
              <w:contextualSpacing w:val="0"/>
              <w:rPr>
                <w:rFonts w:cstheme="minorHAnsi"/>
                <w:bCs/>
                <w:sz w:val="12"/>
                <w:szCs w:val="16"/>
              </w:rPr>
            </w:pPr>
          </w:p>
          <w:p w14:paraId="57423971" w14:textId="77777777" w:rsidR="00210334" w:rsidRPr="00D92B75" w:rsidRDefault="007B3398" w:rsidP="00210334">
            <w:pPr>
              <w:pStyle w:val="Odsekzoznamu"/>
              <w:spacing w:line="216" w:lineRule="auto"/>
              <w:ind w:left="0"/>
              <w:contextualSpacing w:val="0"/>
              <w:rPr>
                <w:rFonts w:cstheme="minorHAnsi"/>
                <w:bCs/>
                <w:sz w:val="16"/>
                <w:szCs w:val="16"/>
              </w:rPr>
            </w:pPr>
            <w:hyperlink r:id="rId212" w:history="1">
              <w:r w:rsidR="00210334" w:rsidRPr="00857459">
                <w:rPr>
                  <w:rStyle w:val="Hypertextovprepojenie"/>
                  <w:rFonts w:cstheme="minorHAnsi"/>
                  <w:bCs/>
                  <w:sz w:val="16"/>
                  <w:szCs w:val="16"/>
                </w:rPr>
                <w:t>Opatrenie rektora 19/2014</w:t>
              </w:r>
            </w:hyperlink>
          </w:p>
          <w:p w14:paraId="22A284C9" w14:textId="15FA0BAD" w:rsidR="00210334" w:rsidRDefault="00210334" w:rsidP="00210334">
            <w:pPr>
              <w:spacing w:line="216" w:lineRule="auto"/>
              <w:contextualSpacing/>
              <w:rPr>
                <w:sz w:val="16"/>
              </w:rPr>
            </w:pPr>
            <w:r>
              <w:rPr>
                <w:sz w:val="16"/>
              </w:rPr>
              <w:t>P</w:t>
            </w:r>
            <w:r w:rsidRPr="000D7238">
              <w:rPr>
                <w:sz w:val="16"/>
              </w:rPr>
              <w:t>ravidelné</w:t>
            </w:r>
            <w:r w:rsidR="0000489E">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14:paraId="4BA0086E" w14:textId="77777777" w:rsidR="00210334" w:rsidRPr="00210334" w:rsidRDefault="00210334" w:rsidP="00210334">
            <w:pPr>
              <w:spacing w:line="216" w:lineRule="auto"/>
              <w:contextualSpacing/>
              <w:rPr>
                <w:rFonts w:cstheme="minorHAnsi"/>
                <w:color w:val="A6A6A6" w:themeColor="background1" w:themeShade="A6"/>
                <w:sz w:val="12"/>
                <w:szCs w:val="18"/>
                <w:lang w:eastAsia="sk-SK"/>
              </w:rPr>
            </w:pPr>
          </w:p>
          <w:p w14:paraId="6DBBC54F" w14:textId="77777777" w:rsidR="00210334" w:rsidRDefault="007B3398" w:rsidP="00210334">
            <w:pPr>
              <w:spacing w:line="216" w:lineRule="auto"/>
              <w:contextualSpacing/>
              <w:jc w:val="both"/>
              <w:rPr>
                <w:rFonts w:cstheme="minorHAnsi"/>
                <w:sz w:val="16"/>
                <w:szCs w:val="16"/>
                <w:lang w:eastAsia="sk-SK"/>
              </w:rPr>
            </w:pPr>
            <w:hyperlink r:id="rId213" w:history="1">
              <w:r w:rsidR="00210334" w:rsidRPr="00710C18">
                <w:rPr>
                  <w:rStyle w:val="Hypertextovprepojenie"/>
                  <w:rFonts w:cstheme="minorHAnsi"/>
                  <w:sz w:val="16"/>
                  <w:szCs w:val="16"/>
                  <w:lang w:eastAsia="sk-SK"/>
                </w:rPr>
                <w:t>Verejný portál MAIS PU</w:t>
              </w:r>
            </w:hyperlink>
          </w:p>
          <w:p w14:paraId="13707C47" w14:textId="77777777" w:rsidR="00710C18" w:rsidRPr="00210334" w:rsidRDefault="00710C18" w:rsidP="00E25BD7">
            <w:pPr>
              <w:spacing w:line="216" w:lineRule="auto"/>
              <w:contextualSpacing/>
              <w:jc w:val="both"/>
              <w:rPr>
                <w:rFonts w:cstheme="minorHAnsi"/>
                <w:sz w:val="12"/>
                <w:szCs w:val="16"/>
                <w:lang w:eastAsia="sk-SK"/>
              </w:rPr>
            </w:pPr>
          </w:p>
          <w:p w14:paraId="0A5DC0F4" w14:textId="77777777" w:rsidR="00710C18" w:rsidRDefault="007B3398" w:rsidP="00E25BD7">
            <w:pPr>
              <w:spacing w:line="216" w:lineRule="auto"/>
              <w:contextualSpacing/>
              <w:jc w:val="both"/>
              <w:rPr>
                <w:rFonts w:cstheme="minorHAnsi"/>
                <w:sz w:val="16"/>
                <w:szCs w:val="16"/>
                <w:lang w:eastAsia="sk-SK"/>
              </w:rPr>
            </w:pPr>
            <w:hyperlink r:id="rId214" w:history="1">
              <w:r w:rsidR="00E25BD7" w:rsidRPr="00710C18">
                <w:rPr>
                  <w:rStyle w:val="Hypertextovprepojenie"/>
                  <w:rFonts w:cstheme="minorHAnsi"/>
                  <w:sz w:val="16"/>
                  <w:szCs w:val="16"/>
                  <w:lang w:eastAsia="sk-SK"/>
                </w:rPr>
                <w:t>GTF PU</w:t>
              </w:r>
            </w:hyperlink>
          </w:p>
          <w:p w14:paraId="5400D1C9" w14:textId="1D20B21D" w:rsidR="00E25BD7" w:rsidRPr="00210334" w:rsidRDefault="00E25BD7" w:rsidP="00E25BD7">
            <w:pPr>
              <w:spacing w:line="216" w:lineRule="auto"/>
              <w:contextualSpacing/>
              <w:jc w:val="both"/>
              <w:rPr>
                <w:rFonts w:cstheme="minorHAnsi"/>
                <w:sz w:val="12"/>
                <w:szCs w:val="16"/>
                <w:lang w:eastAsia="sk-SK"/>
              </w:rPr>
            </w:pPr>
            <w:r>
              <w:rPr>
                <w:rFonts w:cstheme="minorHAnsi"/>
                <w:sz w:val="16"/>
                <w:szCs w:val="16"/>
                <w:lang w:eastAsia="sk-SK"/>
              </w:rPr>
              <w:t xml:space="preserve"> </w:t>
            </w:r>
          </w:p>
          <w:p w14:paraId="4845A2B9" w14:textId="77777777" w:rsidR="005A1A73" w:rsidRPr="005A1A73" w:rsidRDefault="007B3398" w:rsidP="005A1A73">
            <w:pPr>
              <w:spacing w:after="160" w:line="216" w:lineRule="auto"/>
              <w:contextualSpacing/>
              <w:jc w:val="both"/>
              <w:rPr>
                <w:rFonts w:ascii="Calibri" w:eastAsia="Calibri" w:hAnsi="Calibri" w:cs="Calibri"/>
                <w:color w:val="0563C1"/>
                <w:sz w:val="16"/>
                <w:szCs w:val="16"/>
                <w:u w:val="single"/>
                <w:lang w:eastAsia="sk-SK"/>
              </w:rPr>
            </w:pPr>
            <w:hyperlink r:id="rId215" w:history="1">
              <w:r w:rsidR="005A1A73" w:rsidRPr="005A1A73">
                <w:rPr>
                  <w:rFonts w:ascii="Calibri" w:eastAsia="Calibri" w:hAnsi="Calibri" w:cs="Calibri"/>
                  <w:color w:val="0563C1"/>
                  <w:sz w:val="16"/>
                  <w:szCs w:val="16"/>
                  <w:u w:val="single"/>
                  <w:lang w:eastAsia="sk-SK"/>
                </w:rPr>
                <w:t>Informácie o štúdiu, študijných programoch a garantoch štúdia GTF PU</w:t>
              </w:r>
            </w:hyperlink>
          </w:p>
          <w:p w14:paraId="40A3BDE2" w14:textId="77777777" w:rsidR="00710C18" w:rsidRPr="00210334" w:rsidRDefault="00710C18" w:rsidP="00FC7D2C">
            <w:pPr>
              <w:spacing w:line="216" w:lineRule="auto"/>
              <w:contextualSpacing/>
              <w:jc w:val="both"/>
              <w:rPr>
                <w:rFonts w:cstheme="minorHAnsi"/>
                <w:sz w:val="12"/>
                <w:szCs w:val="16"/>
                <w:lang w:eastAsia="sk-SK"/>
              </w:rPr>
            </w:pPr>
          </w:p>
          <w:p w14:paraId="23EF63EC" w14:textId="24A7FE06" w:rsidR="00E25BD7" w:rsidRDefault="007B3398" w:rsidP="00FC7D2C">
            <w:pPr>
              <w:spacing w:line="216" w:lineRule="auto"/>
              <w:contextualSpacing/>
              <w:jc w:val="both"/>
              <w:rPr>
                <w:rFonts w:cstheme="minorHAnsi"/>
                <w:sz w:val="16"/>
                <w:szCs w:val="16"/>
                <w:lang w:eastAsia="sk-SK"/>
              </w:rPr>
            </w:pPr>
            <w:hyperlink r:id="rId216" w:history="1">
              <w:r w:rsidR="00FC7D2C" w:rsidRPr="00710C18">
                <w:rPr>
                  <w:rStyle w:val="Hypertextovprepojenie"/>
                  <w:rFonts w:cstheme="minorHAnsi"/>
                  <w:sz w:val="16"/>
                  <w:szCs w:val="16"/>
                  <w:lang w:eastAsia="sk-SK"/>
                </w:rPr>
                <w:t>Možnosti štúdia</w:t>
              </w:r>
              <w:r w:rsidR="00710C18" w:rsidRPr="00710C18">
                <w:rPr>
                  <w:rStyle w:val="Hypertextovprepojenie"/>
                  <w:rFonts w:cstheme="minorHAnsi"/>
                  <w:sz w:val="16"/>
                  <w:szCs w:val="16"/>
                  <w:lang w:eastAsia="sk-SK"/>
                </w:rPr>
                <w:t xml:space="preserve"> </w:t>
              </w:r>
              <w:r w:rsidR="00FC7D2C" w:rsidRPr="00710C18">
                <w:rPr>
                  <w:rStyle w:val="Hypertextovprepojenie"/>
                  <w:rFonts w:cstheme="minorHAnsi"/>
                  <w:sz w:val="16"/>
                  <w:szCs w:val="16"/>
                  <w:lang w:eastAsia="sk-SK"/>
                </w:rPr>
                <w:t>na GTF PU</w:t>
              </w:r>
            </w:hyperlink>
          </w:p>
          <w:p w14:paraId="293D6E0E" w14:textId="0ECA25BB" w:rsidR="00E25BD7" w:rsidRPr="00210334" w:rsidRDefault="00E25BD7" w:rsidP="00210334">
            <w:pPr>
              <w:spacing w:line="216" w:lineRule="auto"/>
              <w:contextualSpacing/>
              <w:rPr>
                <w:rFonts w:cstheme="minorHAnsi"/>
                <w:sz w:val="12"/>
                <w:szCs w:val="16"/>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E560E">
      <w:pPr>
        <w:pStyle w:val="Odsekzoznamu"/>
        <w:numPr>
          <w:ilvl w:val="0"/>
          <w:numId w:val="3"/>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8067FB" w:rsidRDefault="0015533A" w:rsidP="0015533A">
      <w:pPr>
        <w:pStyle w:val="Odsekzoznamu"/>
        <w:spacing w:after="0" w:line="216" w:lineRule="auto"/>
        <w:ind w:left="284"/>
        <w:contextualSpacing w:val="0"/>
        <w:rPr>
          <w:rFonts w:cstheme="minorHAnsi"/>
          <w:b/>
          <w:bCs/>
          <w:sz w:val="12"/>
          <w:szCs w:val="18"/>
        </w:rPr>
      </w:pPr>
    </w:p>
    <w:p w14:paraId="773EDC2D" w14:textId="2D15A7B9" w:rsidR="0065317A"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14:paraId="32D03368" w14:textId="77777777" w:rsidR="00807AF8" w:rsidRPr="008067FB" w:rsidRDefault="00807AF8" w:rsidP="00E815D8">
      <w:pPr>
        <w:pStyle w:val="Default"/>
        <w:spacing w:line="216" w:lineRule="auto"/>
        <w:jc w:val="both"/>
        <w:rPr>
          <w:rFonts w:cstheme="minorHAnsi"/>
          <w:sz w:val="12"/>
          <w:szCs w:val="18"/>
        </w:rPr>
      </w:pPr>
    </w:p>
    <w:tbl>
      <w:tblPr>
        <w:tblStyle w:val="Tabukasmriekou3"/>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5"/>
        <w:gridCol w:w="2693"/>
      </w:tblGrid>
      <w:tr w:rsidR="00D92B75" w:rsidRPr="00C83AC0" w14:paraId="2130E5DA"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1007B" w:rsidRPr="00D92B75" w14:paraId="5548EE33" w14:textId="77777777" w:rsidTr="00F3018D">
        <w:trPr>
          <w:trHeight w:val="567"/>
        </w:trPr>
        <w:tc>
          <w:tcPr>
            <w:tcW w:w="7085" w:type="dxa"/>
          </w:tcPr>
          <w:p w14:paraId="644D422D" w14:textId="77777777" w:rsidR="00D92B75" w:rsidRPr="00D92B75" w:rsidRDefault="00D92B75" w:rsidP="00FC7D2C">
            <w:pPr>
              <w:spacing w:line="216" w:lineRule="auto"/>
              <w:contextualSpacing/>
              <w:rPr>
                <w:rFonts w:cstheme="minorHAnsi"/>
                <w:bCs/>
                <w:sz w:val="12"/>
                <w:szCs w:val="16"/>
                <w:lang w:eastAsia="sk-SK"/>
              </w:rPr>
            </w:pPr>
          </w:p>
          <w:p w14:paraId="5EBF4B10" w14:textId="34C77E83" w:rsidR="00FC7D2C" w:rsidRPr="00D92B75" w:rsidRDefault="00FC7D2C" w:rsidP="00D92B75">
            <w:pPr>
              <w:spacing w:line="216" w:lineRule="auto"/>
              <w:contextualSpacing/>
              <w:jc w:val="both"/>
              <w:rPr>
                <w:rFonts w:cstheme="minorHAnsi"/>
                <w:bCs/>
                <w:sz w:val="16"/>
                <w:szCs w:val="16"/>
                <w:lang w:eastAsia="sk-SK"/>
              </w:rPr>
            </w:pPr>
            <w:r w:rsidRPr="00D92B75">
              <w:rPr>
                <w:rFonts w:cstheme="minorHAnsi"/>
                <w:bCs/>
                <w:sz w:val="16"/>
                <w:szCs w:val="16"/>
                <w:lang w:eastAsia="sk-SK"/>
              </w:rPr>
              <w:t>PU, fakulty a iné súčasti PU uplatňujú jednotný postup v procesoch tvorby, schvaľovania, monitorovania a hodnotenia študijných programov. Hlavným cieľom je poskytovať študijné programy, profilujúce absolventov, pripravených pre národný a európsky trh práce. Východiskom realizácie hlavného cieľa je analýza potrieb trhu práce a sústavy povolaní, na ktoré</w:t>
            </w:r>
            <w:r w:rsidR="00083F52" w:rsidRPr="00D92B75">
              <w:rPr>
                <w:rFonts w:cstheme="minorHAnsi"/>
                <w:bCs/>
                <w:sz w:val="16"/>
                <w:szCs w:val="16"/>
                <w:lang w:eastAsia="sk-SK"/>
              </w:rPr>
              <w:t xml:space="preserve"> </w:t>
            </w:r>
            <w:r w:rsidRPr="00D92B75">
              <w:rPr>
                <w:rFonts w:cstheme="minorHAnsi"/>
                <w:bCs/>
                <w:sz w:val="16"/>
                <w:szCs w:val="16"/>
                <w:lang w:eastAsia="sk-SK"/>
              </w:rPr>
              <w:t>sa</w:t>
            </w:r>
            <w:r w:rsidR="00083F52" w:rsidRPr="00D92B75">
              <w:rPr>
                <w:rFonts w:cstheme="minorHAnsi"/>
                <w:bCs/>
                <w:sz w:val="16"/>
                <w:szCs w:val="16"/>
                <w:lang w:eastAsia="sk-SK"/>
              </w:rPr>
              <w:t xml:space="preserve"> </w:t>
            </w:r>
            <w:r w:rsidRPr="00D92B75">
              <w:rPr>
                <w:rFonts w:cstheme="minorHAnsi"/>
                <w:bCs/>
                <w:sz w:val="16"/>
                <w:szCs w:val="16"/>
                <w:lang w:eastAsia="sk-SK"/>
              </w:rPr>
              <w:t>pripravujú</w:t>
            </w:r>
            <w:r w:rsidR="00083F52" w:rsidRPr="00D92B75">
              <w:rPr>
                <w:rFonts w:cstheme="minorHAnsi"/>
                <w:bCs/>
                <w:sz w:val="16"/>
                <w:szCs w:val="16"/>
                <w:lang w:eastAsia="sk-SK"/>
              </w:rPr>
              <w:t xml:space="preserve"> </w:t>
            </w:r>
            <w:r w:rsidRPr="00D92B75">
              <w:rPr>
                <w:rFonts w:cstheme="minorHAnsi"/>
                <w:bCs/>
                <w:sz w:val="16"/>
                <w:szCs w:val="16"/>
                <w:lang w:eastAsia="sk-SK"/>
              </w:rPr>
              <w:t>absolventi PU a</w:t>
            </w:r>
            <w:r w:rsidR="00083F52" w:rsidRPr="00D92B75">
              <w:rPr>
                <w:rFonts w:cstheme="minorHAnsi"/>
                <w:bCs/>
                <w:sz w:val="16"/>
                <w:szCs w:val="16"/>
                <w:lang w:eastAsia="sk-SK"/>
              </w:rPr>
              <w:t xml:space="preserve"> </w:t>
            </w:r>
            <w:r w:rsidRPr="00D92B75">
              <w:rPr>
                <w:rFonts w:cstheme="minorHAnsi"/>
                <w:bCs/>
                <w:sz w:val="16"/>
                <w:szCs w:val="16"/>
                <w:lang w:eastAsia="sk-SK"/>
              </w:rPr>
              <w:t>analýza</w:t>
            </w:r>
            <w:r w:rsidR="00083F52" w:rsidRPr="00D92B75">
              <w:rPr>
                <w:rFonts w:cstheme="minorHAnsi"/>
                <w:bCs/>
                <w:sz w:val="16"/>
                <w:szCs w:val="16"/>
                <w:lang w:eastAsia="sk-SK"/>
              </w:rPr>
              <w:t xml:space="preserve"> </w:t>
            </w:r>
            <w:r w:rsidRPr="00D92B75">
              <w:rPr>
                <w:rFonts w:cstheme="minorHAnsi"/>
                <w:bCs/>
                <w:sz w:val="16"/>
                <w:szCs w:val="16"/>
                <w:lang w:eastAsia="sk-SK"/>
              </w:rPr>
              <w:t>vnútorného</w:t>
            </w:r>
            <w:r w:rsidR="00083F52" w:rsidRPr="00D92B75">
              <w:rPr>
                <w:rFonts w:cstheme="minorHAnsi"/>
                <w:bCs/>
                <w:sz w:val="16"/>
                <w:szCs w:val="16"/>
                <w:lang w:eastAsia="sk-SK"/>
              </w:rPr>
              <w:t xml:space="preserve"> </w:t>
            </w:r>
            <w:r w:rsidRPr="00D92B75">
              <w:rPr>
                <w:rFonts w:cstheme="minorHAnsi"/>
                <w:bCs/>
                <w:sz w:val="16"/>
                <w:szCs w:val="16"/>
                <w:lang w:eastAsia="sk-SK"/>
              </w:rPr>
              <w:t>prostredia</w:t>
            </w:r>
            <w:r w:rsidR="00083F52" w:rsidRPr="00D92B75">
              <w:rPr>
                <w:rFonts w:cstheme="minorHAnsi"/>
                <w:bCs/>
                <w:sz w:val="16"/>
                <w:szCs w:val="16"/>
                <w:lang w:eastAsia="sk-SK"/>
              </w:rPr>
              <w:t xml:space="preserve"> </w:t>
            </w:r>
            <w:r w:rsidRPr="00D92B75">
              <w:rPr>
                <w:rFonts w:cstheme="minorHAnsi"/>
                <w:bCs/>
                <w:sz w:val="16"/>
                <w:szCs w:val="16"/>
                <w:lang w:eastAsia="sk-SK"/>
              </w:rPr>
              <w:t>pre</w:t>
            </w:r>
            <w:r w:rsidR="00083F52" w:rsidRPr="00D92B75">
              <w:rPr>
                <w:rFonts w:cstheme="minorHAnsi"/>
                <w:bCs/>
                <w:sz w:val="16"/>
                <w:szCs w:val="16"/>
                <w:lang w:eastAsia="sk-SK"/>
              </w:rPr>
              <w:t xml:space="preserve"> </w:t>
            </w:r>
            <w:r w:rsidRPr="00D92B75">
              <w:rPr>
                <w:rFonts w:cstheme="minorHAnsi"/>
                <w:bCs/>
                <w:sz w:val="16"/>
                <w:szCs w:val="16"/>
                <w:lang w:eastAsia="sk-SK"/>
              </w:rPr>
              <w:t>tvorbu</w:t>
            </w:r>
            <w:r w:rsidR="00083F52" w:rsidRPr="00D92B75">
              <w:rPr>
                <w:rFonts w:cstheme="minorHAnsi"/>
                <w:bCs/>
                <w:sz w:val="16"/>
                <w:szCs w:val="16"/>
                <w:lang w:eastAsia="sk-SK"/>
              </w:rPr>
              <w:t xml:space="preserve"> </w:t>
            </w:r>
            <w:r w:rsidRPr="00D92B75">
              <w:rPr>
                <w:rFonts w:cstheme="minorHAnsi"/>
                <w:bCs/>
                <w:sz w:val="16"/>
                <w:szCs w:val="16"/>
                <w:lang w:eastAsia="sk-SK"/>
              </w:rPr>
              <w:t>študijných programov.</w:t>
            </w:r>
            <w:r w:rsidR="00083F52" w:rsidRPr="00D92B75">
              <w:rPr>
                <w:rFonts w:cstheme="minorHAnsi"/>
                <w:bCs/>
                <w:sz w:val="16"/>
                <w:szCs w:val="16"/>
                <w:lang w:eastAsia="sk-SK"/>
              </w:rPr>
              <w:t xml:space="preserve"> </w:t>
            </w:r>
            <w:r w:rsidRPr="00D92B75">
              <w:rPr>
                <w:rFonts w:cstheme="minorHAnsi"/>
                <w:bCs/>
                <w:sz w:val="16"/>
                <w:szCs w:val="16"/>
                <w:lang w:eastAsia="sk-SK"/>
              </w:rPr>
              <w:t>Obsah</w:t>
            </w:r>
            <w:r w:rsidR="00083F52" w:rsidRPr="00D92B75">
              <w:rPr>
                <w:rFonts w:cstheme="minorHAnsi"/>
                <w:bCs/>
                <w:sz w:val="16"/>
                <w:szCs w:val="16"/>
                <w:lang w:eastAsia="sk-SK"/>
              </w:rPr>
              <w:t xml:space="preserve"> </w:t>
            </w:r>
            <w:r w:rsidRPr="00D92B75">
              <w:rPr>
                <w:rFonts w:cstheme="minorHAnsi"/>
                <w:bCs/>
                <w:sz w:val="16"/>
                <w:szCs w:val="16"/>
                <w:lang w:eastAsia="sk-SK"/>
              </w:rPr>
              <w:t>študijného</w:t>
            </w:r>
            <w:r w:rsidR="00083F52" w:rsidRPr="00D92B75">
              <w:rPr>
                <w:rFonts w:cstheme="minorHAnsi"/>
                <w:bCs/>
                <w:sz w:val="16"/>
                <w:szCs w:val="16"/>
                <w:lang w:eastAsia="sk-SK"/>
              </w:rPr>
              <w:t xml:space="preserve"> </w:t>
            </w:r>
            <w:r w:rsidRPr="00D92B75">
              <w:rPr>
                <w:rFonts w:cstheme="minorHAnsi"/>
                <w:bCs/>
                <w:sz w:val="16"/>
                <w:szCs w:val="16"/>
                <w:lang w:eastAsia="sk-SK"/>
              </w:rPr>
              <w:t>programu</w:t>
            </w:r>
            <w:r w:rsidR="00083F52" w:rsidRPr="00D92B75">
              <w:rPr>
                <w:rFonts w:cstheme="minorHAnsi"/>
                <w:bCs/>
                <w:sz w:val="16"/>
                <w:szCs w:val="16"/>
                <w:lang w:eastAsia="sk-SK"/>
              </w:rPr>
              <w:t xml:space="preserve"> </w:t>
            </w:r>
            <w:r w:rsidRPr="00D92B75">
              <w:rPr>
                <w:rFonts w:cstheme="minorHAnsi"/>
                <w:bCs/>
                <w:sz w:val="16"/>
                <w:szCs w:val="16"/>
                <w:lang w:eastAsia="sk-SK"/>
              </w:rPr>
              <w:t>v súlade</w:t>
            </w:r>
            <w:r w:rsidR="00083F52" w:rsidRPr="00D92B75">
              <w:rPr>
                <w:rFonts w:cstheme="minorHAnsi"/>
                <w:bCs/>
                <w:sz w:val="16"/>
                <w:szCs w:val="16"/>
                <w:lang w:eastAsia="sk-SK"/>
              </w:rPr>
              <w:t xml:space="preserve"> </w:t>
            </w:r>
            <w:r w:rsidRPr="00D92B75">
              <w:rPr>
                <w:rFonts w:cstheme="minorHAnsi"/>
                <w:bCs/>
                <w:sz w:val="16"/>
                <w:szCs w:val="16"/>
                <w:lang w:eastAsia="sk-SK"/>
              </w:rPr>
              <w:t>s opisom</w:t>
            </w:r>
            <w:r w:rsidR="00083F52" w:rsidRPr="00D92B75">
              <w:rPr>
                <w:rFonts w:cstheme="minorHAnsi"/>
                <w:bCs/>
                <w:sz w:val="16"/>
                <w:szCs w:val="16"/>
                <w:lang w:eastAsia="sk-SK"/>
              </w:rPr>
              <w:t xml:space="preserve"> </w:t>
            </w:r>
            <w:r w:rsidRPr="00D92B75">
              <w:rPr>
                <w:rFonts w:cstheme="minorHAnsi"/>
                <w:bCs/>
                <w:sz w:val="16"/>
                <w:szCs w:val="16"/>
                <w:lang w:eastAsia="sk-SK"/>
              </w:rPr>
              <w:t>príslušného</w:t>
            </w:r>
            <w:r w:rsidR="00083F52" w:rsidRPr="00D92B75">
              <w:rPr>
                <w:rFonts w:cstheme="minorHAnsi"/>
                <w:bCs/>
                <w:sz w:val="16"/>
                <w:szCs w:val="16"/>
                <w:lang w:eastAsia="sk-SK"/>
              </w:rPr>
              <w:t xml:space="preserve"> </w:t>
            </w:r>
            <w:r w:rsidRPr="00D92B75">
              <w:rPr>
                <w:rFonts w:cstheme="minorHAnsi"/>
                <w:bCs/>
                <w:sz w:val="16"/>
                <w:szCs w:val="16"/>
                <w:lang w:eastAsia="sk-SK"/>
              </w:rPr>
              <w:t>študijného</w:t>
            </w:r>
            <w:r w:rsidR="00083F52" w:rsidRPr="00D92B75">
              <w:rPr>
                <w:rFonts w:cstheme="minorHAnsi"/>
                <w:bCs/>
                <w:sz w:val="16"/>
                <w:szCs w:val="16"/>
                <w:lang w:eastAsia="sk-SK"/>
              </w:rPr>
              <w:t xml:space="preserve"> </w:t>
            </w:r>
            <w:r w:rsidRPr="00D92B75">
              <w:rPr>
                <w:rFonts w:cstheme="minorHAnsi"/>
                <w:bCs/>
                <w:sz w:val="16"/>
                <w:szCs w:val="16"/>
                <w:lang w:eastAsia="sk-SK"/>
              </w:rPr>
              <w:t>odboru reflektuje</w:t>
            </w:r>
            <w:r w:rsidR="00083F52" w:rsidRPr="00D92B75">
              <w:rPr>
                <w:rFonts w:cstheme="minorHAnsi"/>
                <w:bCs/>
                <w:sz w:val="16"/>
                <w:szCs w:val="16"/>
                <w:lang w:eastAsia="sk-SK"/>
              </w:rPr>
              <w:t xml:space="preserve"> </w:t>
            </w:r>
            <w:r w:rsidRPr="00D92B75">
              <w:rPr>
                <w:rFonts w:cstheme="minorHAnsi"/>
                <w:bCs/>
                <w:sz w:val="16"/>
                <w:szCs w:val="16"/>
                <w:lang w:eastAsia="sk-SK"/>
              </w:rPr>
              <w:t>profil</w:t>
            </w:r>
            <w:r w:rsidR="00083F52" w:rsidRPr="00D92B75">
              <w:rPr>
                <w:rFonts w:cstheme="minorHAnsi"/>
                <w:bCs/>
                <w:sz w:val="16"/>
                <w:szCs w:val="16"/>
                <w:lang w:eastAsia="sk-SK"/>
              </w:rPr>
              <w:t xml:space="preserve"> </w:t>
            </w:r>
            <w:r w:rsidRPr="00D92B75">
              <w:rPr>
                <w:rFonts w:cstheme="minorHAnsi"/>
                <w:bCs/>
                <w:sz w:val="16"/>
                <w:szCs w:val="16"/>
                <w:lang w:eastAsia="sk-SK"/>
              </w:rPr>
              <w:t>absolventa</w:t>
            </w:r>
            <w:r w:rsidR="00083F52" w:rsidRPr="00D92B75">
              <w:rPr>
                <w:rFonts w:cstheme="minorHAnsi"/>
                <w:bCs/>
                <w:sz w:val="16"/>
                <w:szCs w:val="16"/>
                <w:lang w:eastAsia="sk-SK"/>
              </w:rPr>
              <w:t xml:space="preserve"> </w:t>
            </w:r>
            <w:r w:rsidRPr="00D92B75">
              <w:rPr>
                <w:rFonts w:cstheme="minorHAnsi"/>
                <w:bCs/>
                <w:sz w:val="16"/>
                <w:szCs w:val="16"/>
                <w:lang w:eastAsia="sk-SK"/>
              </w:rPr>
              <w:t>a premieta</w:t>
            </w:r>
            <w:r w:rsidR="00083F52" w:rsidRPr="00D92B75">
              <w:rPr>
                <w:rFonts w:cstheme="minorHAnsi"/>
                <w:bCs/>
                <w:sz w:val="16"/>
                <w:szCs w:val="16"/>
                <w:lang w:eastAsia="sk-SK"/>
              </w:rPr>
              <w:t xml:space="preserve"> </w:t>
            </w:r>
            <w:r w:rsidRPr="00D92B75">
              <w:rPr>
                <w:rFonts w:cstheme="minorHAnsi"/>
                <w:bCs/>
                <w:sz w:val="16"/>
                <w:szCs w:val="16"/>
                <w:lang w:eastAsia="sk-SK"/>
              </w:rPr>
              <w:t>sa</w:t>
            </w:r>
            <w:r w:rsidR="00083F52" w:rsidRPr="00D92B75">
              <w:rPr>
                <w:rFonts w:cstheme="minorHAnsi"/>
                <w:bCs/>
                <w:sz w:val="16"/>
                <w:szCs w:val="16"/>
                <w:lang w:eastAsia="sk-SK"/>
              </w:rPr>
              <w:t xml:space="preserve"> </w:t>
            </w:r>
            <w:r w:rsidRPr="00D92B75">
              <w:rPr>
                <w:rFonts w:cstheme="minorHAnsi"/>
                <w:bCs/>
                <w:sz w:val="16"/>
                <w:szCs w:val="16"/>
                <w:lang w:eastAsia="sk-SK"/>
              </w:rPr>
              <w:t>do</w:t>
            </w:r>
            <w:r w:rsidR="00083F52" w:rsidRPr="00D92B75">
              <w:rPr>
                <w:rFonts w:cstheme="minorHAnsi"/>
                <w:bCs/>
                <w:sz w:val="16"/>
                <w:szCs w:val="16"/>
                <w:lang w:eastAsia="sk-SK"/>
              </w:rPr>
              <w:t xml:space="preserve"> </w:t>
            </w:r>
            <w:r w:rsidRPr="00D92B75">
              <w:rPr>
                <w:rFonts w:cstheme="minorHAnsi"/>
                <w:bCs/>
                <w:sz w:val="16"/>
                <w:szCs w:val="16"/>
                <w:lang w:eastAsia="sk-SK"/>
              </w:rPr>
              <w:t>učebných</w:t>
            </w:r>
            <w:r w:rsidR="00083F52" w:rsidRPr="00D92B75">
              <w:rPr>
                <w:rFonts w:cstheme="minorHAnsi"/>
                <w:bCs/>
                <w:sz w:val="16"/>
                <w:szCs w:val="16"/>
                <w:lang w:eastAsia="sk-SK"/>
              </w:rPr>
              <w:t xml:space="preserve"> </w:t>
            </w:r>
            <w:r w:rsidRPr="00D92B75">
              <w:rPr>
                <w:rFonts w:cstheme="minorHAnsi"/>
                <w:bCs/>
                <w:sz w:val="16"/>
                <w:szCs w:val="16"/>
                <w:lang w:eastAsia="sk-SK"/>
              </w:rPr>
              <w:t>osnov</w:t>
            </w:r>
            <w:r w:rsidR="00083F52" w:rsidRPr="00D92B75">
              <w:rPr>
                <w:rFonts w:cstheme="minorHAnsi"/>
                <w:bCs/>
                <w:sz w:val="16"/>
                <w:szCs w:val="16"/>
                <w:lang w:eastAsia="sk-SK"/>
              </w:rPr>
              <w:t xml:space="preserve"> </w:t>
            </w:r>
            <w:r w:rsidRPr="00D92B75">
              <w:rPr>
                <w:rFonts w:cstheme="minorHAnsi"/>
                <w:bCs/>
                <w:sz w:val="16"/>
                <w:szCs w:val="16"/>
                <w:lang w:eastAsia="sk-SK"/>
              </w:rPr>
              <w:t>predmetov,</w:t>
            </w:r>
            <w:r w:rsidR="00083F52" w:rsidRPr="00D92B75">
              <w:rPr>
                <w:rFonts w:cstheme="minorHAnsi"/>
                <w:bCs/>
                <w:sz w:val="16"/>
                <w:szCs w:val="16"/>
                <w:lang w:eastAsia="sk-SK"/>
              </w:rPr>
              <w:t xml:space="preserve"> </w:t>
            </w:r>
            <w:r w:rsidRPr="00D92B75">
              <w:rPr>
                <w:rFonts w:cstheme="minorHAnsi"/>
                <w:bCs/>
                <w:sz w:val="16"/>
                <w:szCs w:val="16"/>
                <w:lang w:eastAsia="sk-SK"/>
              </w:rPr>
              <w:t>výsledkov vzdelávania,</w:t>
            </w:r>
            <w:r w:rsidR="00083F52" w:rsidRPr="00D92B75">
              <w:rPr>
                <w:rFonts w:cstheme="minorHAnsi"/>
                <w:bCs/>
                <w:sz w:val="16"/>
                <w:szCs w:val="16"/>
                <w:lang w:eastAsia="sk-SK"/>
              </w:rPr>
              <w:t xml:space="preserve"> </w:t>
            </w:r>
            <w:r w:rsidRPr="00D92B75">
              <w:rPr>
                <w:rFonts w:cstheme="minorHAnsi"/>
                <w:bCs/>
                <w:sz w:val="16"/>
                <w:szCs w:val="16"/>
                <w:lang w:eastAsia="sk-SK"/>
              </w:rPr>
              <w:t>metód</w:t>
            </w:r>
            <w:r w:rsidR="00083F52" w:rsidRPr="00D92B75">
              <w:rPr>
                <w:rFonts w:cstheme="minorHAnsi"/>
                <w:bCs/>
                <w:sz w:val="16"/>
                <w:szCs w:val="16"/>
                <w:lang w:eastAsia="sk-SK"/>
              </w:rPr>
              <w:t xml:space="preserve"> </w:t>
            </w:r>
            <w:r w:rsidRPr="00D92B75">
              <w:rPr>
                <w:rFonts w:cstheme="minorHAnsi"/>
                <w:bCs/>
                <w:sz w:val="16"/>
                <w:szCs w:val="16"/>
                <w:lang w:eastAsia="sk-SK"/>
              </w:rPr>
              <w:t>vzdelávania a foriem</w:t>
            </w:r>
            <w:r w:rsidR="00083F52" w:rsidRPr="00D92B75">
              <w:rPr>
                <w:rFonts w:cstheme="minorHAnsi"/>
                <w:bCs/>
                <w:sz w:val="16"/>
                <w:szCs w:val="16"/>
                <w:lang w:eastAsia="sk-SK"/>
              </w:rPr>
              <w:t xml:space="preserve"> </w:t>
            </w:r>
            <w:r w:rsidRPr="00D92B75">
              <w:rPr>
                <w:rFonts w:cstheme="minorHAnsi"/>
                <w:bCs/>
                <w:sz w:val="16"/>
                <w:szCs w:val="16"/>
                <w:lang w:eastAsia="sk-SK"/>
              </w:rPr>
              <w:t>výučby.</w:t>
            </w:r>
            <w:r w:rsidR="00083F52" w:rsidRPr="00D92B75">
              <w:rPr>
                <w:rFonts w:cstheme="minorHAnsi"/>
                <w:bCs/>
                <w:sz w:val="16"/>
                <w:szCs w:val="16"/>
                <w:lang w:eastAsia="sk-SK"/>
              </w:rPr>
              <w:t xml:space="preserve"> </w:t>
            </w:r>
            <w:r w:rsidRPr="00D92B75">
              <w:rPr>
                <w:rFonts w:cstheme="minorHAnsi"/>
                <w:bCs/>
                <w:sz w:val="16"/>
                <w:szCs w:val="16"/>
                <w:lang w:eastAsia="sk-SK"/>
              </w:rPr>
              <w:t>Každý</w:t>
            </w:r>
            <w:r w:rsidR="00083F52" w:rsidRPr="00D92B75">
              <w:rPr>
                <w:rFonts w:cstheme="minorHAnsi"/>
                <w:bCs/>
                <w:sz w:val="16"/>
                <w:szCs w:val="16"/>
                <w:lang w:eastAsia="sk-SK"/>
              </w:rPr>
              <w:t xml:space="preserve"> </w:t>
            </w:r>
            <w:r w:rsidRPr="00D92B75">
              <w:rPr>
                <w:rFonts w:cstheme="minorHAnsi"/>
                <w:bCs/>
                <w:sz w:val="16"/>
                <w:szCs w:val="16"/>
                <w:lang w:eastAsia="sk-SK"/>
              </w:rPr>
              <w:t>uchádzač/študent</w:t>
            </w:r>
            <w:r w:rsidR="00083F52" w:rsidRPr="00D92B75">
              <w:rPr>
                <w:rFonts w:cstheme="minorHAnsi"/>
                <w:bCs/>
                <w:sz w:val="16"/>
                <w:szCs w:val="16"/>
                <w:lang w:eastAsia="sk-SK"/>
              </w:rPr>
              <w:t xml:space="preserve"> </w:t>
            </w:r>
            <w:r w:rsidRPr="00D92B75">
              <w:rPr>
                <w:rFonts w:cstheme="minorHAnsi"/>
                <w:bCs/>
                <w:sz w:val="16"/>
                <w:szCs w:val="16"/>
                <w:lang w:eastAsia="sk-SK"/>
              </w:rPr>
              <w:t>o štúdium študijného</w:t>
            </w:r>
            <w:r w:rsidR="00083F52" w:rsidRPr="00D92B75">
              <w:rPr>
                <w:rFonts w:cstheme="minorHAnsi"/>
                <w:bCs/>
                <w:sz w:val="16"/>
                <w:szCs w:val="16"/>
                <w:lang w:eastAsia="sk-SK"/>
              </w:rPr>
              <w:t xml:space="preserve"> </w:t>
            </w:r>
            <w:r w:rsidRPr="00D92B75">
              <w:rPr>
                <w:rFonts w:cstheme="minorHAnsi"/>
                <w:bCs/>
                <w:sz w:val="16"/>
                <w:szCs w:val="16"/>
                <w:lang w:eastAsia="sk-SK"/>
              </w:rPr>
              <w:t>programu</w:t>
            </w:r>
            <w:r w:rsidR="00083F52" w:rsidRPr="00D92B75">
              <w:rPr>
                <w:rFonts w:cstheme="minorHAnsi"/>
                <w:bCs/>
                <w:sz w:val="16"/>
                <w:szCs w:val="16"/>
                <w:lang w:eastAsia="sk-SK"/>
              </w:rPr>
              <w:t xml:space="preserve"> </w:t>
            </w:r>
            <w:r w:rsidRPr="00D92B75">
              <w:rPr>
                <w:rFonts w:cstheme="minorHAnsi"/>
                <w:bCs/>
                <w:sz w:val="16"/>
                <w:szCs w:val="16"/>
                <w:lang w:eastAsia="sk-SK"/>
              </w:rPr>
              <w:t>musí</w:t>
            </w:r>
            <w:r w:rsidR="00083F52" w:rsidRPr="00D92B75">
              <w:rPr>
                <w:rFonts w:cstheme="minorHAnsi"/>
                <w:bCs/>
                <w:sz w:val="16"/>
                <w:szCs w:val="16"/>
                <w:lang w:eastAsia="sk-SK"/>
              </w:rPr>
              <w:t xml:space="preserve"> </w:t>
            </w:r>
            <w:r w:rsidRPr="00D92B75">
              <w:rPr>
                <w:rFonts w:cstheme="minorHAnsi"/>
                <w:bCs/>
                <w:sz w:val="16"/>
                <w:szCs w:val="16"/>
                <w:lang w:eastAsia="sk-SK"/>
              </w:rPr>
              <w:t>preukázať,</w:t>
            </w:r>
            <w:r w:rsidR="00083F52" w:rsidRPr="00D92B75">
              <w:rPr>
                <w:rFonts w:cstheme="minorHAnsi"/>
                <w:bCs/>
                <w:sz w:val="16"/>
                <w:szCs w:val="16"/>
                <w:lang w:eastAsia="sk-SK"/>
              </w:rPr>
              <w:t xml:space="preserve"> </w:t>
            </w:r>
            <w:r w:rsidRPr="00D92B75">
              <w:rPr>
                <w:rFonts w:cstheme="minorHAnsi"/>
                <w:bCs/>
                <w:sz w:val="16"/>
                <w:szCs w:val="16"/>
                <w:lang w:eastAsia="sk-SK"/>
              </w:rPr>
              <w:t>že</w:t>
            </w:r>
            <w:r w:rsidR="00083F52" w:rsidRPr="00D92B75">
              <w:rPr>
                <w:rFonts w:cstheme="minorHAnsi"/>
                <w:bCs/>
                <w:sz w:val="16"/>
                <w:szCs w:val="16"/>
                <w:lang w:eastAsia="sk-SK"/>
              </w:rPr>
              <w:t xml:space="preserve"> </w:t>
            </w:r>
            <w:r w:rsidRPr="00D92B75">
              <w:rPr>
                <w:rFonts w:cstheme="minorHAnsi"/>
                <w:bCs/>
                <w:sz w:val="16"/>
                <w:szCs w:val="16"/>
                <w:lang w:eastAsia="sk-SK"/>
              </w:rPr>
              <w:t>zvládol</w:t>
            </w:r>
            <w:r w:rsidR="00083F52" w:rsidRPr="00D92B75">
              <w:rPr>
                <w:rFonts w:cstheme="minorHAnsi"/>
                <w:bCs/>
                <w:sz w:val="16"/>
                <w:szCs w:val="16"/>
                <w:lang w:eastAsia="sk-SK"/>
              </w:rPr>
              <w:t xml:space="preserve"> </w:t>
            </w:r>
            <w:r w:rsidRPr="00D92B75">
              <w:rPr>
                <w:rFonts w:cstheme="minorHAnsi"/>
                <w:bCs/>
                <w:sz w:val="16"/>
                <w:szCs w:val="16"/>
                <w:lang w:eastAsia="sk-SK"/>
              </w:rPr>
              <w:t>úroveň</w:t>
            </w:r>
            <w:r w:rsidR="00083F52" w:rsidRPr="00D92B75">
              <w:rPr>
                <w:rFonts w:cstheme="minorHAnsi"/>
                <w:bCs/>
                <w:sz w:val="16"/>
                <w:szCs w:val="16"/>
                <w:lang w:eastAsia="sk-SK"/>
              </w:rPr>
              <w:t xml:space="preserve"> </w:t>
            </w:r>
            <w:r w:rsidRPr="00D92B75">
              <w:rPr>
                <w:rFonts w:cstheme="minorHAnsi"/>
                <w:bCs/>
                <w:sz w:val="16"/>
                <w:szCs w:val="16"/>
                <w:lang w:eastAsia="sk-SK"/>
              </w:rPr>
              <w:t>všeobecných</w:t>
            </w:r>
            <w:r w:rsidR="00083F52" w:rsidRPr="00D92B75">
              <w:rPr>
                <w:rFonts w:cstheme="minorHAnsi"/>
                <w:bCs/>
                <w:sz w:val="16"/>
                <w:szCs w:val="16"/>
                <w:lang w:eastAsia="sk-SK"/>
              </w:rPr>
              <w:t xml:space="preserve"> </w:t>
            </w:r>
            <w:r w:rsidRPr="00D92B75">
              <w:rPr>
                <w:rFonts w:cstheme="minorHAnsi"/>
                <w:bCs/>
                <w:sz w:val="16"/>
                <w:szCs w:val="16"/>
                <w:lang w:eastAsia="sk-SK"/>
              </w:rPr>
              <w:t>a špecifických vedomostí, zručností/schopností a kompetencií, získaných predchádzajúcim štúdiom. Kvalita vzdelávania je ovplyvnená výstupmi vo vede a výskume, v ktorých sa hodnotí študijný odbor, odbornou</w:t>
            </w:r>
            <w:r w:rsidR="00083F52" w:rsidRPr="00D92B75">
              <w:rPr>
                <w:rFonts w:cstheme="minorHAnsi"/>
                <w:bCs/>
                <w:sz w:val="16"/>
                <w:szCs w:val="16"/>
                <w:lang w:eastAsia="sk-SK"/>
              </w:rPr>
              <w:t xml:space="preserve"> </w:t>
            </w:r>
            <w:r w:rsidRPr="00D92B75">
              <w:rPr>
                <w:rFonts w:cstheme="minorHAnsi"/>
                <w:bCs/>
                <w:sz w:val="16"/>
                <w:szCs w:val="16"/>
                <w:lang w:eastAsia="sk-SK"/>
              </w:rPr>
              <w:t>kvalitou</w:t>
            </w:r>
            <w:r w:rsidR="00083F52" w:rsidRPr="00D92B75">
              <w:rPr>
                <w:rFonts w:cstheme="minorHAnsi"/>
                <w:bCs/>
                <w:sz w:val="16"/>
                <w:szCs w:val="16"/>
                <w:lang w:eastAsia="sk-SK"/>
              </w:rPr>
              <w:t xml:space="preserve"> </w:t>
            </w:r>
            <w:r w:rsidRPr="00D92B75">
              <w:rPr>
                <w:rFonts w:cstheme="minorHAnsi"/>
                <w:bCs/>
                <w:sz w:val="16"/>
                <w:szCs w:val="16"/>
                <w:lang w:eastAsia="sk-SK"/>
              </w:rPr>
              <w:t>garanta</w:t>
            </w:r>
            <w:r w:rsidR="00083F52" w:rsidRPr="00D92B75">
              <w:rPr>
                <w:rFonts w:cstheme="minorHAnsi"/>
                <w:bCs/>
                <w:sz w:val="16"/>
                <w:szCs w:val="16"/>
                <w:lang w:eastAsia="sk-SK"/>
              </w:rPr>
              <w:t xml:space="preserve"> </w:t>
            </w:r>
            <w:r w:rsidRPr="00D92B75">
              <w:rPr>
                <w:rFonts w:cstheme="minorHAnsi"/>
                <w:bCs/>
                <w:sz w:val="16"/>
                <w:szCs w:val="16"/>
                <w:lang w:eastAsia="sk-SK"/>
              </w:rPr>
              <w:t>študijného</w:t>
            </w:r>
            <w:r w:rsidR="00083F52" w:rsidRPr="00D92B75">
              <w:rPr>
                <w:rFonts w:cstheme="minorHAnsi"/>
                <w:bCs/>
                <w:sz w:val="16"/>
                <w:szCs w:val="16"/>
                <w:lang w:eastAsia="sk-SK"/>
              </w:rPr>
              <w:t xml:space="preserve"> </w:t>
            </w:r>
            <w:r w:rsidRPr="00D92B75">
              <w:rPr>
                <w:rFonts w:cstheme="minorHAnsi"/>
                <w:bCs/>
                <w:sz w:val="16"/>
                <w:szCs w:val="16"/>
                <w:lang w:eastAsia="sk-SK"/>
              </w:rPr>
              <w:t>programu</w:t>
            </w:r>
            <w:r w:rsidR="00083F52" w:rsidRPr="00D92B75">
              <w:rPr>
                <w:rFonts w:cstheme="minorHAnsi"/>
                <w:bCs/>
                <w:sz w:val="16"/>
                <w:szCs w:val="16"/>
                <w:lang w:eastAsia="sk-SK"/>
              </w:rPr>
              <w:t xml:space="preserve"> </w:t>
            </w:r>
            <w:r w:rsidRPr="00D92B75">
              <w:rPr>
                <w:rFonts w:cstheme="minorHAnsi"/>
                <w:bCs/>
                <w:sz w:val="16"/>
                <w:szCs w:val="16"/>
                <w:lang w:eastAsia="sk-SK"/>
              </w:rPr>
              <w:t>−</w:t>
            </w:r>
            <w:r w:rsidR="00083F52" w:rsidRPr="00D92B75">
              <w:rPr>
                <w:rFonts w:cstheme="minorHAnsi"/>
                <w:bCs/>
                <w:sz w:val="16"/>
                <w:szCs w:val="16"/>
                <w:lang w:eastAsia="sk-SK"/>
              </w:rPr>
              <w:t xml:space="preserve"> </w:t>
            </w:r>
            <w:r w:rsidRPr="00D92B75">
              <w:rPr>
                <w:rFonts w:cstheme="minorHAnsi"/>
                <w:bCs/>
                <w:sz w:val="16"/>
                <w:szCs w:val="16"/>
                <w:lang w:eastAsia="sk-SK"/>
              </w:rPr>
              <w:t>najmä jeho</w:t>
            </w:r>
            <w:r w:rsidR="00083F52" w:rsidRPr="00D92B75">
              <w:rPr>
                <w:rFonts w:cstheme="minorHAnsi"/>
                <w:bCs/>
                <w:sz w:val="16"/>
                <w:szCs w:val="16"/>
                <w:lang w:eastAsia="sk-SK"/>
              </w:rPr>
              <w:t xml:space="preserve"> </w:t>
            </w:r>
            <w:r w:rsidRPr="00D92B75">
              <w:rPr>
                <w:rFonts w:cstheme="minorHAnsi"/>
                <w:bCs/>
                <w:sz w:val="16"/>
                <w:szCs w:val="16"/>
                <w:lang w:eastAsia="sk-SK"/>
              </w:rPr>
              <w:t>skutočnou</w:t>
            </w:r>
            <w:r w:rsidR="00083F52" w:rsidRPr="00D92B75">
              <w:rPr>
                <w:rFonts w:cstheme="minorHAnsi"/>
                <w:bCs/>
                <w:sz w:val="16"/>
                <w:szCs w:val="16"/>
                <w:lang w:eastAsia="sk-SK"/>
              </w:rPr>
              <w:t xml:space="preserve"> </w:t>
            </w:r>
            <w:r w:rsidRPr="00D92B75">
              <w:rPr>
                <w:rFonts w:cstheme="minorHAnsi"/>
                <w:bCs/>
                <w:sz w:val="16"/>
                <w:szCs w:val="16"/>
                <w:lang w:eastAsia="sk-SK"/>
              </w:rPr>
              <w:t>angažovanosťou a aktivitou</w:t>
            </w:r>
            <w:r w:rsidR="00083F52" w:rsidRPr="00D92B75">
              <w:rPr>
                <w:rFonts w:cstheme="minorHAnsi"/>
                <w:bCs/>
                <w:sz w:val="16"/>
                <w:szCs w:val="16"/>
                <w:lang w:eastAsia="sk-SK"/>
              </w:rPr>
              <w:t xml:space="preserve"> </w:t>
            </w:r>
            <w:r w:rsidRPr="00D92B75">
              <w:rPr>
                <w:rFonts w:cstheme="minorHAnsi"/>
                <w:bCs/>
                <w:sz w:val="16"/>
                <w:szCs w:val="16"/>
                <w:lang w:eastAsia="sk-SK"/>
              </w:rPr>
              <w:t>pri</w:t>
            </w:r>
            <w:r w:rsidR="00083F52" w:rsidRPr="00D92B75">
              <w:rPr>
                <w:rFonts w:cstheme="minorHAnsi"/>
                <w:bCs/>
                <w:sz w:val="16"/>
                <w:szCs w:val="16"/>
                <w:lang w:eastAsia="sk-SK"/>
              </w:rPr>
              <w:t xml:space="preserve"> </w:t>
            </w:r>
            <w:r w:rsidRPr="00D92B75">
              <w:rPr>
                <w:rFonts w:cstheme="minorHAnsi"/>
                <w:bCs/>
                <w:sz w:val="16"/>
                <w:szCs w:val="16"/>
                <w:lang w:eastAsia="sk-SK"/>
              </w:rPr>
              <w:t>garantovaní,</w:t>
            </w:r>
            <w:r w:rsidR="00083F52" w:rsidRPr="00D92B75">
              <w:rPr>
                <w:rFonts w:cstheme="minorHAnsi"/>
                <w:bCs/>
                <w:sz w:val="16"/>
                <w:szCs w:val="16"/>
                <w:lang w:eastAsia="sk-SK"/>
              </w:rPr>
              <w:t xml:space="preserve"> </w:t>
            </w:r>
            <w:r w:rsidRPr="00D92B75">
              <w:rPr>
                <w:rFonts w:cstheme="minorHAnsi"/>
                <w:bCs/>
                <w:sz w:val="16"/>
                <w:szCs w:val="16"/>
                <w:lang w:eastAsia="sk-SK"/>
              </w:rPr>
              <w:t>dostatočným</w:t>
            </w:r>
            <w:r w:rsidR="00083F52" w:rsidRPr="00D92B75">
              <w:rPr>
                <w:rFonts w:cstheme="minorHAnsi"/>
                <w:bCs/>
                <w:sz w:val="16"/>
                <w:szCs w:val="16"/>
                <w:lang w:eastAsia="sk-SK"/>
              </w:rPr>
              <w:t xml:space="preserve"> </w:t>
            </w:r>
            <w:r w:rsidRPr="00D92B75">
              <w:rPr>
                <w:rFonts w:cstheme="minorHAnsi"/>
                <w:bCs/>
                <w:sz w:val="16"/>
                <w:szCs w:val="16"/>
                <w:lang w:eastAsia="sk-SK"/>
              </w:rPr>
              <w:t>personálnym,</w:t>
            </w:r>
            <w:r w:rsidR="00083F52" w:rsidRPr="00D92B75">
              <w:rPr>
                <w:rFonts w:cstheme="minorHAnsi"/>
                <w:bCs/>
                <w:sz w:val="16"/>
                <w:szCs w:val="16"/>
                <w:lang w:eastAsia="sk-SK"/>
              </w:rPr>
              <w:t xml:space="preserve"> </w:t>
            </w:r>
            <w:r w:rsidRPr="00D92B75">
              <w:rPr>
                <w:rFonts w:cstheme="minorHAnsi"/>
                <w:bCs/>
                <w:sz w:val="16"/>
                <w:szCs w:val="16"/>
                <w:lang w:eastAsia="sk-SK"/>
              </w:rPr>
              <w:t>materiálnym,</w:t>
            </w:r>
            <w:r w:rsidR="00083F52" w:rsidRPr="00D92B75">
              <w:rPr>
                <w:rFonts w:cstheme="minorHAnsi"/>
                <w:bCs/>
                <w:sz w:val="16"/>
                <w:szCs w:val="16"/>
                <w:lang w:eastAsia="sk-SK"/>
              </w:rPr>
              <w:t xml:space="preserve"> </w:t>
            </w:r>
            <w:r w:rsidRPr="00D92B75">
              <w:rPr>
                <w:rFonts w:cstheme="minorHAnsi"/>
                <w:bCs/>
                <w:sz w:val="16"/>
                <w:szCs w:val="16"/>
                <w:lang w:eastAsia="sk-SK"/>
              </w:rPr>
              <w:t>informačným a študijným zázemím. Obsahom monitorovania sú otázky procedurálneho charakteru tvorby a zmien</w:t>
            </w:r>
            <w:r w:rsidR="00083F52" w:rsidRPr="00D92B75">
              <w:rPr>
                <w:rFonts w:cstheme="minorHAnsi"/>
                <w:bCs/>
                <w:sz w:val="16"/>
                <w:szCs w:val="16"/>
                <w:lang w:eastAsia="sk-SK"/>
              </w:rPr>
              <w:t xml:space="preserve"> </w:t>
            </w:r>
            <w:r w:rsidRPr="00D92B75">
              <w:rPr>
                <w:rFonts w:cstheme="minorHAnsi"/>
                <w:bCs/>
                <w:sz w:val="16"/>
                <w:szCs w:val="16"/>
                <w:lang w:eastAsia="sk-SK"/>
              </w:rPr>
              <w:t>študijných</w:t>
            </w:r>
            <w:r w:rsidR="00083F52" w:rsidRPr="00D92B75">
              <w:rPr>
                <w:rFonts w:cstheme="minorHAnsi"/>
                <w:bCs/>
                <w:sz w:val="16"/>
                <w:szCs w:val="16"/>
                <w:lang w:eastAsia="sk-SK"/>
              </w:rPr>
              <w:t xml:space="preserve"> </w:t>
            </w:r>
            <w:r w:rsidRPr="00D92B75">
              <w:rPr>
                <w:rFonts w:cstheme="minorHAnsi"/>
                <w:bCs/>
                <w:sz w:val="16"/>
                <w:szCs w:val="16"/>
                <w:lang w:eastAsia="sk-SK"/>
              </w:rPr>
              <w:t>programov,</w:t>
            </w:r>
            <w:r w:rsidR="00083F52" w:rsidRPr="00D92B75">
              <w:rPr>
                <w:rFonts w:cstheme="minorHAnsi"/>
                <w:bCs/>
                <w:sz w:val="16"/>
                <w:szCs w:val="16"/>
                <w:lang w:eastAsia="sk-SK"/>
              </w:rPr>
              <w:t xml:space="preserve"> </w:t>
            </w:r>
            <w:r w:rsidRPr="00D92B75">
              <w:rPr>
                <w:rFonts w:cstheme="minorHAnsi"/>
                <w:bCs/>
                <w:sz w:val="16"/>
                <w:szCs w:val="16"/>
                <w:lang w:eastAsia="sk-SK"/>
              </w:rPr>
              <w:t>organizačného</w:t>
            </w:r>
            <w:r w:rsidR="00083F52" w:rsidRPr="00D92B75">
              <w:rPr>
                <w:rFonts w:cstheme="minorHAnsi"/>
                <w:bCs/>
                <w:sz w:val="16"/>
                <w:szCs w:val="16"/>
                <w:lang w:eastAsia="sk-SK"/>
              </w:rPr>
              <w:t xml:space="preserve"> </w:t>
            </w:r>
            <w:r w:rsidRPr="00D92B75">
              <w:rPr>
                <w:rFonts w:cstheme="minorHAnsi"/>
                <w:bCs/>
                <w:sz w:val="16"/>
                <w:szCs w:val="16"/>
                <w:lang w:eastAsia="sk-SK"/>
              </w:rPr>
              <w:t>a obsahového</w:t>
            </w:r>
            <w:r w:rsidR="00083F52" w:rsidRPr="00D92B75">
              <w:rPr>
                <w:rFonts w:cstheme="minorHAnsi"/>
                <w:bCs/>
                <w:sz w:val="16"/>
                <w:szCs w:val="16"/>
                <w:lang w:eastAsia="sk-SK"/>
              </w:rPr>
              <w:t xml:space="preserve"> </w:t>
            </w:r>
            <w:r w:rsidRPr="00D92B75">
              <w:rPr>
                <w:rFonts w:cstheme="minorHAnsi"/>
                <w:bCs/>
                <w:sz w:val="16"/>
                <w:szCs w:val="16"/>
                <w:lang w:eastAsia="sk-SK"/>
              </w:rPr>
              <w:t>charakteru,</w:t>
            </w:r>
            <w:r w:rsidR="00083F52" w:rsidRPr="00D92B75">
              <w:rPr>
                <w:rFonts w:cstheme="minorHAnsi"/>
                <w:bCs/>
                <w:sz w:val="16"/>
                <w:szCs w:val="16"/>
                <w:lang w:eastAsia="sk-SK"/>
              </w:rPr>
              <w:t xml:space="preserve"> </w:t>
            </w:r>
            <w:r w:rsidRPr="00D92B75">
              <w:rPr>
                <w:rFonts w:cstheme="minorHAnsi"/>
                <w:bCs/>
                <w:sz w:val="16"/>
                <w:szCs w:val="16"/>
                <w:lang w:eastAsia="sk-SK"/>
              </w:rPr>
              <w:t>dokumentácie, spokojnosti</w:t>
            </w:r>
            <w:r w:rsidR="00083F52" w:rsidRPr="00D92B75">
              <w:rPr>
                <w:rFonts w:cstheme="minorHAnsi"/>
                <w:bCs/>
                <w:sz w:val="16"/>
                <w:szCs w:val="16"/>
                <w:lang w:eastAsia="sk-SK"/>
              </w:rPr>
              <w:t xml:space="preserve"> </w:t>
            </w:r>
            <w:r w:rsidRPr="00D92B75">
              <w:rPr>
                <w:rFonts w:cstheme="minorHAnsi"/>
                <w:bCs/>
                <w:sz w:val="16"/>
                <w:szCs w:val="16"/>
                <w:lang w:eastAsia="sk-SK"/>
              </w:rPr>
              <w:t>so</w:t>
            </w:r>
            <w:r w:rsidR="00083F52" w:rsidRPr="00D92B75">
              <w:rPr>
                <w:rFonts w:cstheme="minorHAnsi"/>
                <w:bCs/>
                <w:sz w:val="16"/>
                <w:szCs w:val="16"/>
                <w:lang w:eastAsia="sk-SK"/>
              </w:rPr>
              <w:t xml:space="preserve"> </w:t>
            </w:r>
            <w:r w:rsidRPr="00D92B75">
              <w:rPr>
                <w:rFonts w:cstheme="minorHAnsi"/>
                <w:bCs/>
                <w:sz w:val="16"/>
                <w:szCs w:val="16"/>
                <w:lang w:eastAsia="sk-SK"/>
              </w:rPr>
              <w:t>štúdiom</w:t>
            </w:r>
            <w:r w:rsidR="00083F52" w:rsidRPr="00D92B75">
              <w:rPr>
                <w:rFonts w:cstheme="minorHAnsi"/>
                <w:bCs/>
                <w:sz w:val="16"/>
                <w:szCs w:val="16"/>
                <w:lang w:eastAsia="sk-SK"/>
              </w:rPr>
              <w:t xml:space="preserve"> </w:t>
            </w:r>
            <w:r w:rsidRPr="00D92B75">
              <w:rPr>
                <w:rFonts w:cstheme="minorHAnsi"/>
                <w:bCs/>
                <w:sz w:val="16"/>
                <w:szCs w:val="16"/>
                <w:lang w:eastAsia="sk-SK"/>
              </w:rPr>
              <w:t>(obsah,</w:t>
            </w:r>
            <w:r w:rsidR="00083F52" w:rsidRPr="00D92B75">
              <w:rPr>
                <w:rFonts w:cstheme="minorHAnsi"/>
                <w:bCs/>
                <w:sz w:val="16"/>
                <w:szCs w:val="16"/>
                <w:lang w:eastAsia="sk-SK"/>
              </w:rPr>
              <w:t xml:space="preserve"> </w:t>
            </w:r>
            <w:r w:rsidRPr="00D92B75">
              <w:rPr>
                <w:rFonts w:cstheme="minorHAnsi"/>
                <w:bCs/>
                <w:sz w:val="16"/>
                <w:szCs w:val="16"/>
                <w:lang w:eastAsia="sk-SK"/>
              </w:rPr>
              <w:t>podmienky),</w:t>
            </w:r>
            <w:r w:rsidR="00083F52" w:rsidRPr="00D92B75">
              <w:rPr>
                <w:rFonts w:cstheme="minorHAnsi"/>
                <w:bCs/>
                <w:sz w:val="16"/>
                <w:szCs w:val="16"/>
                <w:lang w:eastAsia="sk-SK"/>
              </w:rPr>
              <w:t xml:space="preserve"> </w:t>
            </w:r>
            <w:r w:rsidRPr="00D92B75">
              <w:rPr>
                <w:rFonts w:cstheme="minorHAnsi"/>
                <w:bCs/>
                <w:sz w:val="16"/>
                <w:szCs w:val="16"/>
                <w:lang w:eastAsia="sk-SK"/>
              </w:rPr>
              <w:t>zisťovania</w:t>
            </w:r>
            <w:r w:rsidR="00083F52" w:rsidRPr="00D92B75">
              <w:rPr>
                <w:rFonts w:cstheme="minorHAnsi"/>
                <w:bCs/>
                <w:sz w:val="16"/>
                <w:szCs w:val="16"/>
                <w:lang w:eastAsia="sk-SK"/>
              </w:rPr>
              <w:t xml:space="preserve"> </w:t>
            </w:r>
            <w:r w:rsidRPr="00D92B75">
              <w:rPr>
                <w:rFonts w:cstheme="minorHAnsi"/>
                <w:bCs/>
                <w:sz w:val="16"/>
                <w:szCs w:val="16"/>
                <w:lang w:eastAsia="sk-SK"/>
              </w:rPr>
              <w:t>názorov</w:t>
            </w:r>
            <w:r w:rsidR="00083F52" w:rsidRPr="00D92B75">
              <w:rPr>
                <w:rFonts w:cstheme="minorHAnsi"/>
                <w:bCs/>
                <w:sz w:val="16"/>
                <w:szCs w:val="16"/>
                <w:lang w:eastAsia="sk-SK"/>
              </w:rPr>
              <w:t xml:space="preserve"> </w:t>
            </w:r>
            <w:r w:rsidRPr="00D92B75">
              <w:rPr>
                <w:rFonts w:cstheme="minorHAnsi"/>
                <w:bCs/>
                <w:sz w:val="16"/>
                <w:szCs w:val="16"/>
                <w:lang w:eastAsia="sk-SK"/>
              </w:rPr>
              <w:t>interných</w:t>
            </w:r>
            <w:r w:rsidR="00083F52" w:rsidRPr="00D92B75">
              <w:rPr>
                <w:rFonts w:cstheme="minorHAnsi"/>
                <w:bCs/>
                <w:sz w:val="16"/>
                <w:szCs w:val="16"/>
                <w:lang w:eastAsia="sk-SK"/>
              </w:rPr>
              <w:t xml:space="preserve"> </w:t>
            </w:r>
            <w:r w:rsidRPr="00D92B75">
              <w:rPr>
                <w:rFonts w:cstheme="minorHAnsi"/>
                <w:bCs/>
                <w:sz w:val="16"/>
                <w:szCs w:val="16"/>
                <w:lang w:eastAsia="sk-SK"/>
              </w:rPr>
              <w:t>a externých zákazníkov na ponúkané študijné programy, umiestnenia absolventov v praxi apod. Okrem</w:t>
            </w:r>
            <w:r w:rsidR="00083F52" w:rsidRPr="00D92B75">
              <w:rPr>
                <w:rFonts w:cstheme="minorHAnsi"/>
                <w:bCs/>
                <w:sz w:val="16"/>
                <w:szCs w:val="16"/>
                <w:lang w:eastAsia="sk-SK"/>
              </w:rPr>
              <w:t xml:space="preserve"> </w:t>
            </w:r>
            <w:r w:rsidRPr="00D92B75">
              <w:rPr>
                <w:rFonts w:cstheme="minorHAnsi"/>
                <w:bCs/>
                <w:sz w:val="16"/>
                <w:szCs w:val="16"/>
                <w:lang w:eastAsia="sk-SK"/>
              </w:rPr>
              <w:t>štandardných</w:t>
            </w:r>
            <w:r w:rsidR="00083F52" w:rsidRPr="00D92B75">
              <w:rPr>
                <w:rFonts w:cstheme="minorHAnsi"/>
                <w:bCs/>
                <w:sz w:val="16"/>
                <w:szCs w:val="16"/>
                <w:lang w:eastAsia="sk-SK"/>
              </w:rPr>
              <w:t xml:space="preserve"> </w:t>
            </w:r>
            <w:r w:rsidRPr="00D92B75">
              <w:rPr>
                <w:rFonts w:cstheme="minorHAnsi"/>
                <w:bCs/>
                <w:sz w:val="16"/>
                <w:szCs w:val="16"/>
                <w:lang w:eastAsia="sk-SK"/>
              </w:rPr>
              <w:t>zdrojov</w:t>
            </w:r>
            <w:r w:rsidR="00083F52" w:rsidRPr="00D92B75">
              <w:rPr>
                <w:rFonts w:cstheme="minorHAnsi"/>
                <w:bCs/>
                <w:sz w:val="16"/>
                <w:szCs w:val="16"/>
                <w:lang w:eastAsia="sk-SK"/>
              </w:rPr>
              <w:t xml:space="preserve"> </w:t>
            </w:r>
            <w:r w:rsidRPr="00D92B75">
              <w:rPr>
                <w:rFonts w:cstheme="minorHAnsi"/>
                <w:bCs/>
                <w:sz w:val="16"/>
                <w:szCs w:val="16"/>
                <w:lang w:eastAsia="sk-SK"/>
              </w:rPr>
              <w:t>sú</w:t>
            </w:r>
            <w:r w:rsidR="00083F52" w:rsidRPr="00D92B75">
              <w:rPr>
                <w:rFonts w:cstheme="minorHAnsi"/>
                <w:bCs/>
                <w:sz w:val="16"/>
                <w:szCs w:val="16"/>
                <w:lang w:eastAsia="sk-SK"/>
              </w:rPr>
              <w:t xml:space="preserve"> </w:t>
            </w:r>
            <w:r w:rsidRPr="00D92B75">
              <w:rPr>
                <w:rFonts w:cstheme="minorHAnsi"/>
                <w:bCs/>
                <w:sz w:val="16"/>
                <w:szCs w:val="16"/>
                <w:lang w:eastAsia="sk-SK"/>
              </w:rPr>
              <w:t>špecifické</w:t>
            </w:r>
            <w:r w:rsidR="00083F52" w:rsidRPr="00D92B75">
              <w:rPr>
                <w:rFonts w:cstheme="minorHAnsi"/>
                <w:bCs/>
                <w:sz w:val="16"/>
                <w:szCs w:val="16"/>
                <w:lang w:eastAsia="sk-SK"/>
              </w:rPr>
              <w:t xml:space="preserve"> </w:t>
            </w:r>
            <w:r w:rsidRPr="00D92B75">
              <w:rPr>
                <w:rFonts w:cstheme="minorHAnsi"/>
                <w:bCs/>
                <w:sz w:val="16"/>
                <w:szCs w:val="16"/>
                <w:lang w:eastAsia="sk-SK"/>
              </w:rPr>
              <w:t>zdroje stanovené v dokumente špecifikujúcom študijný program.</w:t>
            </w:r>
          </w:p>
          <w:p w14:paraId="6BAF9EF2" w14:textId="77777777" w:rsidR="00FC7D2C" w:rsidRPr="00D92B75" w:rsidRDefault="00FC7D2C" w:rsidP="00D92B75">
            <w:pPr>
              <w:spacing w:line="216" w:lineRule="auto"/>
              <w:contextualSpacing/>
              <w:jc w:val="both"/>
              <w:rPr>
                <w:rFonts w:cstheme="minorHAnsi"/>
                <w:bCs/>
                <w:sz w:val="12"/>
                <w:szCs w:val="16"/>
                <w:lang w:eastAsia="sk-SK"/>
              </w:rPr>
            </w:pPr>
          </w:p>
          <w:p w14:paraId="4B71943D" w14:textId="424E4DEE" w:rsidR="00FC7D2C" w:rsidRPr="00D92B75" w:rsidRDefault="00FC7D2C" w:rsidP="00D92B75">
            <w:pPr>
              <w:spacing w:line="216" w:lineRule="auto"/>
              <w:contextualSpacing/>
              <w:jc w:val="both"/>
              <w:rPr>
                <w:rFonts w:cstheme="minorHAnsi"/>
                <w:bCs/>
                <w:sz w:val="16"/>
                <w:szCs w:val="16"/>
                <w:lang w:eastAsia="sk-SK"/>
              </w:rPr>
            </w:pPr>
            <w:r w:rsidRPr="00D92B75">
              <w:rPr>
                <w:rFonts w:cstheme="minorHAnsi"/>
                <w:bCs/>
                <w:sz w:val="16"/>
                <w:szCs w:val="16"/>
                <w:lang w:eastAsia="sk-SK"/>
              </w:rPr>
              <w:t>Opatrenie</w:t>
            </w:r>
            <w:r w:rsidR="00083F52" w:rsidRPr="00D92B75">
              <w:rPr>
                <w:rFonts w:cstheme="minorHAnsi"/>
                <w:bCs/>
                <w:sz w:val="16"/>
                <w:szCs w:val="16"/>
                <w:lang w:eastAsia="sk-SK"/>
              </w:rPr>
              <w:t xml:space="preserve"> </w:t>
            </w:r>
            <w:r w:rsidRPr="00D92B75">
              <w:rPr>
                <w:rFonts w:cstheme="minorHAnsi"/>
                <w:bCs/>
                <w:sz w:val="16"/>
                <w:szCs w:val="16"/>
                <w:lang w:eastAsia="sk-SK"/>
              </w:rPr>
              <w:t>rektora „Tvorba, schvaľovanie, monitorovanie a pravidelné hodnotenie študijných programov“ je na Prešovskej univerzite v Prešove vydávané na základe ustanovenia § 15 ods. 1 písm. l) zákona č. 131/2002 Z. z. o vysokých školách a o zmene a doplnení niektorých zákonov v znení neskorších predpisov. Týmto opatrením rektora vedenie PU stanovuje postup pri tvorbe, spracovaní, schvaľovaní, monitorovaní a pravidelnom hodnotení študijných programov.</w:t>
            </w:r>
          </w:p>
          <w:p w14:paraId="5F50B868" w14:textId="77777777" w:rsidR="00FC7D2C" w:rsidRPr="00D92B75" w:rsidRDefault="00FC7D2C" w:rsidP="00D92B75">
            <w:pPr>
              <w:spacing w:line="216" w:lineRule="auto"/>
              <w:contextualSpacing/>
              <w:jc w:val="both"/>
              <w:rPr>
                <w:rFonts w:cstheme="minorHAnsi"/>
                <w:bCs/>
                <w:sz w:val="16"/>
                <w:szCs w:val="16"/>
                <w:lang w:eastAsia="sk-SK"/>
              </w:rPr>
            </w:pPr>
            <w:r w:rsidRPr="00D92B75">
              <w:rPr>
                <w:rFonts w:cstheme="minorHAnsi"/>
                <w:bCs/>
                <w:sz w:val="16"/>
                <w:szCs w:val="16"/>
                <w:lang w:eastAsia="sk-SK"/>
              </w:rPr>
              <w:t>Toto opatrenie rektora je priamo naviazané na nasledujúce dokumenty VSK:</w:t>
            </w:r>
          </w:p>
          <w:p w14:paraId="36BF5C3A" w14:textId="737151AC" w:rsidR="00FC7D2C" w:rsidRPr="00D92B75" w:rsidRDefault="00FC7D2C" w:rsidP="00D92B75">
            <w:pPr>
              <w:pStyle w:val="Odsekzoznamu"/>
              <w:numPr>
                <w:ilvl w:val="2"/>
                <w:numId w:val="25"/>
              </w:numPr>
              <w:spacing w:line="216" w:lineRule="auto"/>
              <w:ind w:left="452" w:hanging="283"/>
              <w:jc w:val="both"/>
              <w:rPr>
                <w:rFonts w:cstheme="minorHAnsi"/>
                <w:bCs/>
                <w:sz w:val="16"/>
                <w:szCs w:val="16"/>
                <w:lang w:eastAsia="sk-SK"/>
              </w:rPr>
            </w:pPr>
            <w:r w:rsidRPr="00D92B75">
              <w:rPr>
                <w:rFonts w:cstheme="minorHAnsi"/>
                <w:bCs/>
                <w:sz w:val="16"/>
                <w:szCs w:val="16"/>
                <w:lang w:eastAsia="sk-SK"/>
              </w:rPr>
              <w:t>Vnútorný systém hodnotenia kvality vzdelávania na Prešovskej univerzite v Prešove.</w:t>
            </w:r>
          </w:p>
          <w:p w14:paraId="6641ECDE" w14:textId="3C6FD247" w:rsidR="00FC7D2C" w:rsidRPr="00D92B75" w:rsidRDefault="00FC7D2C" w:rsidP="00D92B75">
            <w:pPr>
              <w:pStyle w:val="Odsekzoznamu"/>
              <w:numPr>
                <w:ilvl w:val="2"/>
                <w:numId w:val="25"/>
              </w:numPr>
              <w:spacing w:line="216" w:lineRule="auto"/>
              <w:ind w:left="452" w:hanging="283"/>
              <w:jc w:val="both"/>
              <w:rPr>
                <w:rFonts w:cstheme="minorHAnsi"/>
                <w:bCs/>
                <w:sz w:val="16"/>
                <w:szCs w:val="16"/>
                <w:lang w:eastAsia="sk-SK"/>
              </w:rPr>
            </w:pPr>
            <w:r w:rsidRPr="00D92B75">
              <w:rPr>
                <w:rFonts w:cstheme="minorHAnsi"/>
                <w:bCs/>
                <w:sz w:val="16"/>
                <w:szCs w:val="16"/>
                <w:lang w:eastAsia="sk-SK"/>
              </w:rPr>
              <w:t>Zber, analýza a používanie informácií potrebných na efektívne riadenie uskutočňovania študijných programov.</w:t>
            </w:r>
          </w:p>
          <w:p w14:paraId="0A28EBA6" w14:textId="21423B40" w:rsidR="00FC7D2C" w:rsidRPr="00D92B75" w:rsidRDefault="00FC7D2C" w:rsidP="00D92B75">
            <w:pPr>
              <w:pStyle w:val="Odsekzoznamu"/>
              <w:numPr>
                <w:ilvl w:val="2"/>
                <w:numId w:val="25"/>
              </w:numPr>
              <w:spacing w:line="216" w:lineRule="auto"/>
              <w:ind w:left="452" w:hanging="283"/>
              <w:jc w:val="both"/>
              <w:rPr>
                <w:rFonts w:cstheme="minorHAnsi"/>
                <w:bCs/>
                <w:sz w:val="16"/>
                <w:szCs w:val="16"/>
                <w:lang w:eastAsia="sk-SK"/>
              </w:rPr>
            </w:pPr>
            <w:r w:rsidRPr="00D92B75">
              <w:rPr>
                <w:rFonts w:cstheme="minorHAnsi"/>
                <w:bCs/>
                <w:sz w:val="16"/>
                <w:szCs w:val="16"/>
                <w:lang w:eastAsia="sk-SK"/>
              </w:rPr>
              <w:t>Pravidelné</w:t>
            </w:r>
            <w:r w:rsidR="00083F52" w:rsidRPr="00D92B75">
              <w:rPr>
                <w:rFonts w:cstheme="minorHAnsi"/>
                <w:bCs/>
                <w:sz w:val="16"/>
                <w:szCs w:val="16"/>
                <w:lang w:eastAsia="sk-SK"/>
              </w:rPr>
              <w:t xml:space="preserve"> </w:t>
            </w:r>
            <w:r w:rsidRPr="00D92B75">
              <w:rPr>
                <w:rFonts w:cstheme="minorHAnsi"/>
                <w:bCs/>
                <w:sz w:val="16"/>
                <w:szCs w:val="16"/>
                <w:lang w:eastAsia="sk-SK"/>
              </w:rPr>
              <w:t>zverejňovanie</w:t>
            </w:r>
            <w:r w:rsidR="00083F52" w:rsidRPr="00D92B75">
              <w:rPr>
                <w:rFonts w:cstheme="minorHAnsi"/>
                <w:bCs/>
                <w:sz w:val="16"/>
                <w:szCs w:val="16"/>
                <w:lang w:eastAsia="sk-SK"/>
              </w:rPr>
              <w:t xml:space="preserve"> </w:t>
            </w:r>
            <w:r w:rsidRPr="00D92B75">
              <w:rPr>
                <w:rFonts w:cstheme="minorHAnsi"/>
                <w:bCs/>
                <w:sz w:val="16"/>
                <w:szCs w:val="16"/>
                <w:lang w:eastAsia="sk-SK"/>
              </w:rPr>
              <w:t>aktuálnych,</w:t>
            </w:r>
            <w:r w:rsidR="00083F52" w:rsidRPr="00D92B75">
              <w:rPr>
                <w:rFonts w:cstheme="minorHAnsi"/>
                <w:bCs/>
                <w:sz w:val="16"/>
                <w:szCs w:val="16"/>
                <w:lang w:eastAsia="sk-SK"/>
              </w:rPr>
              <w:t xml:space="preserve"> </w:t>
            </w:r>
            <w:r w:rsidRPr="00D92B75">
              <w:rPr>
                <w:rFonts w:cstheme="minorHAnsi"/>
                <w:bCs/>
                <w:sz w:val="16"/>
                <w:szCs w:val="16"/>
                <w:lang w:eastAsia="sk-SK"/>
              </w:rPr>
              <w:t>objektívnych,</w:t>
            </w:r>
            <w:r w:rsidR="00083F52" w:rsidRPr="00D92B75">
              <w:rPr>
                <w:rFonts w:cstheme="minorHAnsi"/>
                <w:bCs/>
                <w:sz w:val="16"/>
                <w:szCs w:val="16"/>
                <w:lang w:eastAsia="sk-SK"/>
              </w:rPr>
              <w:t xml:space="preserve"> </w:t>
            </w:r>
            <w:r w:rsidRPr="00D92B75">
              <w:rPr>
                <w:rFonts w:cstheme="minorHAnsi"/>
                <w:bCs/>
                <w:sz w:val="16"/>
                <w:szCs w:val="16"/>
                <w:lang w:eastAsia="sk-SK"/>
              </w:rPr>
              <w:t>kvantitatívnych</w:t>
            </w:r>
            <w:r w:rsidR="00083F52" w:rsidRPr="00D92B75">
              <w:rPr>
                <w:rFonts w:cstheme="minorHAnsi"/>
                <w:bCs/>
                <w:sz w:val="16"/>
                <w:szCs w:val="16"/>
                <w:lang w:eastAsia="sk-SK"/>
              </w:rPr>
              <w:t xml:space="preserve"> </w:t>
            </w:r>
            <w:r w:rsidRPr="00D92B75">
              <w:rPr>
                <w:rFonts w:cstheme="minorHAnsi"/>
                <w:bCs/>
                <w:sz w:val="16"/>
                <w:szCs w:val="16"/>
                <w:lang w:eastAsia="sk-SK"/>
              </w:rPr>
              <w:t>a</w:t>
            </w:r>
            <w:r w:rsidR="00083F52" w:rsidRPr="00D92B75">
              <w:rPr>
                <w:rFonts w:cstheme="minorHAnsi"/>
                <w:bCs/>
                <w:sz w:val="16"/>
                <w:szCs w:val="16"/>
                <w:lang w:eastAsia="sk-SK"/>
              </w:rPr>
              <w:t xml:space="preserve"> </w:t>
            </w:r>
            <w:r w:rsidRPr="00D92B75">
              <w:rPr>
                <w:rFonts w:cstheme="minorHAnsi"/>
                <w:bCs/>
                <w:sz w:val="16"/>
                <w:szCs w:val="16"/>
                <w:lang w:eastAsia="sk-SK"/>
              </w:rPr>
              <w:t>kvalitatívnych informácií o študijných programoch a ich absolventoch.</w:t>
            </w:r>
          </w:p>
          <w:p w14:paraId="5EE50177" w14:textId="77777777" w:rsidR="00FC7D2C" w:rsidRPr="00D92B75" w:rsidRDefault="00FC7D2C" w:rsidP="00D92B75">
            <w:pPr>
              <w:spacing w:line="216" w:lineRule="auto"/>
              <w:contextualSpacing/>
              <w:jc w:val="both"/>
              <w:rPr>
                <w:rFonts w:cstheme="minorHAnsi"/>
                <w:bCs/>
                <w:sz w:val="12"/>
                <w:szCs w:val="16"/>
                <w:lang w:eastAsia="sk-SK"/>
              </w:rPr>
            </w:pPr>
          </w:p>
          <w:p w14:paraId="06B758DF" w14:textId="77777777" w:rsidR="00FC7D2C" w:rsidRDefault="00FC7D2C" w:rsidP="00D92B75">
            <w:pPr>
              <w:spacing w:line="216" w:lineRule="auto"/>
              <w:contextualSpacing/>
              <w:jc w:val="both"/>
              <w:rPr>
                <w:rFonts w:cstheme="minorHAnsi"/>
                <w:bCs/>
                <w:sz w:val="16"/>
                <w:szCs w:val="16"/>
                <w:lang w:eastAsia="sk-SK"/>
              </w:rPr>
            </w:pPr>
            <w:r w:rsidRPr="00D92B75">
              <w:rPr>
                <w:rFonts w:cstheme="minorHAnsi"/>
                <w:bCs/>
                <w:sz w:val="16"/>
                <w:szCs w:val="16"/>
                <w:lang w:eastAsia="sk-SK"/>
              </w:rPr>
              <w:t xml:space="preserve">Pracovisko žiadajúce o akreditáciu ŠP plánuje vytvoriť web stránsku s prostredím, ktoré bude umožňovať trvalé, pritom cyklické i priebežné monitorovanie informácií a požiadaviek zamestnávateľov a zainteresovaných strán týkajúcich sa aktuálnych potrieb na zvyšovanie kvality ŠP a zosúlaďovanie výstupov vzdelávania s požadovanou úrovňou kvalifikačného rámca. </w:t>
            </w:r>
          </w:p>
          <w:p w14:paraId="6BEE8D6C" w14:textId="36557006" w:rsidR="0089071C" w:rsidRPr="0089071C" w:rsidRDefault="0089071C" w:rsidP="00D92B75">
            <w:pPr>
              <w:spacing w:line="216" w:lineRule="auto"/>
              <w:contextualSpacing/>
              <w:jc w:val="both"/>
              <w:rPr>
                <w:rFonts w:cstheme="minorHAnsi"/>
                <w:bCs/>
                <w:sz w:val="12"/>
                <w:szCs w:val="16"/>
                <w:lang w:eastAsia="sk-SK"/>
              </w:rPr>
            </w:pPr>
          </w:p>
        </w:tc>
        <w:tc>
          <w:tcPr>
            <w:tcW w:w="2693" w:type="dxa"/>
          </w:tcPr>
          <w:p w14:paraId="46282A3D" w14:textId="77777777" w:rsidR="00D92B75" w:rsidRPr="00D92B75" w:rsidRDefault="00D92B75" w:rsidP="00FC7D2C">
            <w:pPr>
              <w:spacing w:line="216" w:lineRule="auto"/>
              <w:contextualSpacing/>
              <w:rPr>
                <w:rFonts w:cstheme="minorHAnsi"/>
                <w:color w:val="0070C0"/>
                <w:sz w:val="12"/>
                <w:szCs w:val="16"/>
                <w:lang w:eastAsia="sk-SK"/>
              </w:rPr>
            </w:pPr>
          </w:p>
          <w:p w14:paraId="2178ACAE" w14:textId="7ABF236B" w:rsidR="00FC7D2C" w:rsidRPr="00D92B75" w:rsidRDefault="007B3398" w:rsidP="00FC7D2C">
            <w:pPr>
              <w:spacing w:line="216" w:lineRule="auto"/>
              <w:contextualSpacing/>
              <w:rPr>
                <w:rFonts w:cstheme="minorHAnsi"/>
                <w:sz w:val="16"/>
                <w:szCs w:val="16"/>
                <w:lang w:eastAsia="sk-SK"/>
              </w:rPr>
            </w:pPr>
            <w:hyperlink r:id="rId217" w:history="1">
              <w:r w:rsidR="00FC7D2C" w:rsidRPr="00D92B75">
                <w:rPr>
                  <w:rStyle w:val="Hypertextovprepojenie"/>
                  <w:rFonts w:cstheme="minorHAnsi"/>
                  <w:sz w:val="16"/>
                  <w:szCs w:val="16"/>
                  <w:lang w:eastAsia="sk-SK"/>
                </w:rPr>
                <w:t>Vnútorný systém hodnotenia kvali</w:t>
              </w:r>
              <w:r w:rsidR="00D92B75" w:rsidRPr="00D92B75">
                <w:rPr>
                  <w:rStyle w:val="Hypertextovprepojenie"/>
                  <w:rFonts w:cstheme="minorHAnsi"/>
                  <w:sz w:val="16"/>
                  <w:szCs w:val="16"/>
                  <w:lang w:eastAsia="sk-SK"/>
                </w:rPr>
                <w:t>ty... PU</w:t>
              </w:r>
            </w:hyperlink>
          </w:p>
          <w:p w14:paraId="7CFF459D" w14:textId="725329F6" w:rsidR="00D92B75" w:rsidRPr="0000489E" w:rsidRDefault="00D92B75" w:rsidP="00FC7D2C">
            <w:pPr>
              <w:pStyle w:val="Odsekzoznamu"/>
              <w:spacing w:line="216" w:lineRule="auto"/>
              <w:ind w:left="0"/>
              <w:contextualSpacing w:val="0"/>
              <w:rPr>
                <w:sz w:val="12"/>
              </w:rPr>
            </w:pPr>
          </w:p>
          <w:p w14:paraId="5821915E" w14:textId="77777777" w:rsidR="00857459" w:rsidRPr="00D92B75" w:rsidRDefault="007B3398" w:rsidP="00857459">
            <w:pPr>
              <w:spacing w:line="216" w:lineRule="auto"/>
              <w:rPr>
                <w:rFonts w:cstheme="minorHAnsi"/>
                <w:sz w:val="16"/>
                <w:szCs w:val="16"/>
                <w:lang w:eastAsia="sk-SK"/>
              </w:rPr>
            </w:pPr>
            <w:hyperlink r:id="rId218" w:history="1">
              <w:r w:rsidR="00857459" w:rsidRPr="00857459">
                <w:rPr>
                  <w:rStyle w:val="Hypertextovprepojenie"/>
                  <w:rFonts w:cstheme="minorHAnsi"/>
                  <w:sz w:val="16"/>
                  <w:szCs w:val="16"/>
                  <w:lang w:eastAsia="sk-SK"/>
                </w:rPr>
                <w:t>Správy PU o vzdelávaní</w:t>
              </w:r>
            </w:hyperlink>
          </w:p>
          <w:p w14:paraId="7B7DA68B" w14:textId="1F850609" w:rsidR="00857459" w:rsidRPr="0000489E" w:rsidRDefault="00857459" w:rsidP="00FC7D2C">
            <w:pPr>
              <w:pStyle w:val="Odsekzoznamu"/>
              <w:spacing w:line="216" w:lineRule="auto"/>
              <w:ind w:left="0"/>
              <w:contextualSpacing w:val="0"/>
              <w:rPr>
                <w:sz w:val="12"/>
              </w:rPr>
            </w:pPr>
          </w:p>
          <w:p w14:paraId="6CE34587" w14:textId="375BAF6A" w:rsidR="00FC7D2C" w:rsidRPr="00D92B75" w:rsidRDefault="007B3398" w:rsidP="00FC7D2C">
            <w:pPr>
              <w:pStyle w:val="Odsekzoznamu"/>
              <w:spacing w:line="216" w:lineRule="auto"/>
              <w:ind w:left="0"/>
              <w:contextualSpacing w:val="0"/>
              <w:rPr>
                <w:sz w:val="16"/>
              </w:rPr>
            </w:pPr>
            <w:hyperlink r:id="rId219" w:history="1">
              <w:r w:rsidR="00FC7D2C" w:rsidRPr="00857459">
                <w:rPr>
                  <w:rStyle w:val="Hypertextovprepojenie"/>
                  <w:sz w:val="16"/>
                </w:rPr>
                <w:t>Opatrenie rektora 16/2014</w:t>
              </w:r>
            </w:hyperlink>
          </w:p>
          <w:p w14:paraId="1C5A7B11" w14:textId="77777777" w:rsidR="0089071C" w:rsidRPr="00FC7D2C" w:rsidRDefault="0089071C" w:rsidP="0089071C">
            <w:pPr>
              <w:pStyle w:val="Odsekzoznamu"/>
              <w:spacing w:line="216" w:lineRule="auto"/>
              <w:ind w:left="0"/>
              <w:contextualSpacing w:val="0"/>
              <w:rPr>
                <w:sz w:val="16"/>
              </w:rPr>
            </w:pPr>
            <w:r>
              <w:rPr>
                <w:sz w:val="16"/>
              </w:rPr>
              <w:t>T</w:t>
            </w:r>
            <w:r w:rsidRPr="00D41577">
              <w:rPr>
                <w:sz w:val="16"/>
              </w:rPr>
              <w:t>vorba, schvaľovanie, monitorovanie a pravidelné hodnotenie študijných programov</w:t>
            </w:r>
          </w:p>
          <w:p w14:paraId="2394C42C" w14:textId="77777777" w:rsidR="00D92B75" w:rsidRPr="00497A5A" w:rsidRDefault="00D92B75" w:rsidP="00FC7D2C">
            <w:pPr>
              <w:pStyle w:val="Odsekzoznamu"/>
              <w:spacing w:line="216" w:lineRule="auto"/>
              <w:ind w:left="31"/>
              <w:contextualSpacing w:val="0"/>
              <w:rPr>
                <w:rFonts w:cstheme="minorHAnsi"/>
                <w:sz w:val="12"/>
                <w:szCs w:val="16"/>
                <w:lang w:eastAsia="sk-SK"/>
              </w:rPr>
            </w:pPr>
          </w:p>
          <w:p w14:paraId="0553B53C" w14:textId="54F156AC" w:rsidR="00FC7D2C" w:rsidRPr="00D92B75" w:rsidRDefault="007B3398" w:rsidP="00D92B75">
            <w:pPr>
              <w:pStyle w:val="Odsekzoznamu"/>
              <w:spacing w:line="216" w:lineRule="auto"/>
              <w:ind w:left="0"/>
              <w:contextualSpacing w:val="0"/>
              <w:rPr>
                <w:rFonts w:cstheme="minorHAnsi"/>
                <w:bCs/>
                <w:sz w:val="16"/>
                <w:szCs w:val="16"/>
              </w:rPr>
            </w:pPr>
            <w:hyperlink r:id="rId220" w:history="1">
              <w:r w:rsidR="00FC7D2C" w:rsidRPr="00857459">
                <w:rPr>
                  <w:rStyle w:val="Hypertextovprepojenie"/>
                  <w:rFonts w:cstheme="minorHAnsi"/>
                  <w:bCs/>
                  <w:sz w:val="16"/>
                  <w:szCs w:val="16"/>
                </w:rPr>
                <w:t>Opatrenie rektora 19/2014</w:t>
              </w:r>
            </w:hyperlink>
          </w:p>
          <w:p w14:paraId="0225CEAA" w14:textId="458F3699" w:rsidR="00FC7D2C" w:rsidRDefault="0089071C" w:rsidP="00857459">
            <w:pPr>
              <w:spacing w:line="216" w:lineRule="auto"/>
              <w:contextualSpacing/>
              <w:rPr>
                <w:rFonts w:cstheme="minorHAnsi"/>
                <w:color w:val="A6A6A6" w:themeColor="background1" w:themeShade="A6"/>
                <w:sz w:val="18"/>
                <w:szCs w:val="18"/>
                <w:lang w:eastAsia="sk-SK"/>
              </w:rPr>
            </w:pPr>
            <w:r>
              <w:rPr>
                <w:sz w:val="16"/>
              </w:rPr>
              <w:t>P</w:t>
            </w:r>
            <w:r w:rsidRPr="000D7238">
              <w:rPr>
                <w:sz w:val="16"/>
              </w:rPr>
              <w:t>ravidelné</w:t>
            </w:r>
            <w:r w:rsidR="0000489E">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14:paraId="125837C4" w14:textId="77777777" w:rsidR="00857459" w:rsidRPr="0000489E" w:rsidRDefault="00857459" w:rsidP="00857459">
            <w:pPr>
              <w:spacing w:line="216" w:lineRule="auto"/>
              <w:contextualSpacing/>
              <w:rPr>
                <w:rFonts w:cstheme="minorHAnsi"/>
                <w:color w:val="A6A6A6" w:themeColor="background1" w:themeShade="A6"/>
                <w:sz w:val="12"/>
                <w:szCs w:val="18"/>
                <w:lang w:eastAsia="sk-SK"/>
              </w:rPr>
            </w:pPr>
          </w:p>
          <w:p w14:paraId="686348EC" w14:textId="77777777" w:rsidR="00857459" w:rsidRDefault="007B3398" w:rsidP="00857459">
            <w:pPr>
              <w:spacing w:line="216" w:lineRule="auto"/>
              <w:contextualSpacing/>
              <w:rPr>
                <w:rFonts w:cstheme="minorHAnsi"/>
                <w:bCs/>
                <w:sz w:val="16"/>
                <w:szCs w:val="16"/>
              </w:rPr>
            </w:pPr>
            <w:hyperlink r:id="rId221" w:history="1">
              <w:r w:rsidR="00857459" w:rsidRPr="00857459">
                <w:rPr>
                  <w:rStyle w:val="Hypertextovprepojenie"/>
                  <w:rFonts w:cstheme="minorHAnsi"/>
                  <w:bCs/>
                  <w:sz w:val="16"/>
                  <w:szCs w:val="16"/>
                </w:rPr>
                <w:t>Opatrenie rektora 20/2014</w:t>
              </w:r>
            </w:hyperlink>
          </w:p>
          <w:p w14:paraId="39B44F09" w14:textId="2F712225" w:rsidR="0089071C" w:rsidRPr="00D92B75" w:rsidRDefault="0089071C" w:rsidP="00857459">
            <w:pPr>
              <w:spacing w:line="216" w:lineRule="auto"/>
              <w:contextualSpacing/>
              <w:rPr>
                <w:rFonts w:cstheme="minorHAnsi"/>
                <w:color w:val="A6A6A6" w:themeColor="background1" w:themeShade="A6"/>
                <w:sz w:val="18"/>
                <w:szCs w:val="18"/>
                <w:lang w:eastAsia="sk-SK"/>
              </w:rPr>
            </w:pPr>
            <w:r>
              <w:rPr>
                <w:rFonts w:cstheme="minorHAnsi"/>
                <w:sz w:val="16"/>
                <w:szCs w:val="18"/>
                <w:lang w:eastAsia="sk-SK"/>
              </w:rPr>
              <w:t>Z</w:t>
            </w:r>
            <w:r w:rsidRPr="0089071C">
              <w:rPr>
                <w:rFonts w:cstheme="minorHAnsi"/>
                <w:sz w:val="16"/>
                <w:szCs w:val="18"/>
                <w:lang w:eastAsia="sk-SK"/>
              </w:rPr>
              <w:t>ber, analýza</w:t>
            </w:r>
            <w:r>
              <w:rPr>
                <w:rFonts w:cstheme="minorHAnsi"/>
                <w:sz w:val="16"/>
                <w:szCs w:val="18"/>
                <w:lang w:eastAsia="sk-SK"/>
              </w:rPr>
              <w:t xml:space="preserve"> </w:t>
            </w:r>
            <w:r w:rsidRPr="0089071C">
              <w:rPr>
                <w:rFonts w:cstheme="minorHAnsi"/>
                <w:sz w:val="16"/>
                <w:szCs w:val="18"/>
                <w:lang w:eastAsia="sk-SK"/>
              </w:rPr>
              <w:t>a</w:t>
            </w:r>
            <w:r>
              <w:rPr>
                <w:rFonts w:cstheme="minorHAnsi"/>
                <w:sz w:val="16"/>
                <w:szCs w:val="18"/>
                <w:lang w:eastAsia="sk-SK"/>
              </w:rPr>
              <w:t xml:space="preserve"> používanie</w:t>
            </w:r>
            <w:r w:rsidRPr="0089071C">
              <w:rPr>
                <w:rFonts w:cstheme="minorHAnsi"/>
                <w:sz w:val="16"/>
                <w:szCs w:val="18"/>
                <w:lang w:eastAsia="sk-SK"/>
              </w:rPr>
              <w:t xml:space="preserve"> informácií potrebných na efektívne riadenie uskutočňovania študijných programov</w:t>
            </w:r>
          </w:p>
        </w:tc>
      </w:tr>
    </w:tbl>
    <w:p w14:paraId="2FDFF1BC" w14:textId="77777777" w:rsidR="001D2427" w:rsidRPr="008067FB" w:rsidRDefault="001D2427" w:rsidP="00E815D8">
      <w:pPr>
        <w:autoSpaceDE w:val="0"/>
        <w:autoSpaceDN w:val="0"/>
        <w:adjustRightInd w:val="0"/>
        <w:spacing w:after="0" w:line="216" w:lineRule="auto"/>
        <w:rPr>
          <w:rFonts w:cstheme="minorHAnsi"/>
          <w:color w:val="000000"/>
          <w:sz w:val="12"/>
          <w:szCs w:val="18"/>
        </w:rPr>
      </w:pPr>
    </w:p>
    <w:p w14:paraId="6901C6D2" w14:textId="1B9BA8BF" w:rsidR="0065317A" w:rsidRDefault="00183FF6" w:rsidP="00E815D8">
      <w:pPr>
        <w:pStyle w:val="Default"/>
        <w:spacing w:line="216" w:lineRule="auto"/>
        <w:jc w:val="both"/>
        <w:rPr>
          <w:rFonts w:cstheme="minorHAnsi"/>
          <w:sz w:val="18"/>
          <w:szCs w:val="18"/>
        </w:rPr>
      </w:pPr>
      <w:r w:rsidRPr="00C83AC0">
        <w:rPr>
          <w:rFonts w:cstheme="minorHAnsi"/>
          <w:b/>
          <w:bCs/>
          <w:sz w:val="18"/>
          <w:szCs w:val="18"/>
        </w:rPr>
        <w:lastRenderedPageBreak/>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p w14:paraId="3DA55A7D" w14:textId="5C203163" w:rsidR="00D41577" w:rsidRPr="008067FB" w:rsidRDefault="00D41577" w:rsidP="00E815D8">
      <w:pPr>
        <w:pStyle w:val="Default"/>
        <w:spacing w:line="216" w:lineRule="auto"/>
        <w:jc w:val="both"/>
        <w:rPr>
          <w:rFonts w:cstheme="minorHAnsi"/>
          <w:sz w:val="12"/>
          <w:szCs w:val="18"/>
        </w:rPr>
      </w:pPr>
    </w:p>
    <w:tbl>
      <w:tblPr>
        <w:tblStyle w:val="Tabukasmriekou3"/>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5"/>
        <w:gridCol w:w="2693"/>
      </w:tblGrid>
      <w:tr w:rsidR="00D41577" w:rsidRPr="00C83AC0" w14:paraId="16DFAC94"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3370C64" w14:textId="77777777" w:rsidR="00D41577" w:rsidRPr="00C83AC0" w:rsidRDefault="00D41577" w:rsidP="00111094">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51E34520" w14:textId="77777777" w:rsidR="00D41577" w:rsidRPr="00C83AC0" w:rsidRDefault="00D41577" w:rsidP="00111094">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41577" w:rsidRPr="00D92B75" w14:paraId="662219DD" w14:textId="77777777" w:rsidTr="00F3018D">
        <w:trPr>
          <w:trHeight w:val="567"/>
        </w:trPr>
        <w:tc>
          <w:tcPr>
            <w:tcW w:w="7085" w:type="dxa"/>
          </w:tcPr>
          <w:p w14:paraId="556C1103" w14:textId="77777777" w:rsidR="00D41577" w:rsidRPr="00D41577" w:rsidRDefault="00D41577" w:rsidP="00111094">
            <w:pPr>
              <w:spacing w:line="216" w:lineRule="auto"/>
              <w:contextualSpacing/>
              <w:jc w:val="both"/>
              <w:rPr>
                <w:rFonts w:cstheme="minorHAnsi"/>
                <w:bCs/>
                <w:sz w:val="12"/>
                <w:szCs w:val="16"/>
                <w:lang w:eastAsia="sk-SK"/>
              </w:rPr>
            </w:pPr>
          </w:p>
          <w:p w14:paraId="44397193" w14:textId="77777777" w:rsidR="00D41577" w:rsidRPr="00FC7D2C" w:rsidRDefault="00D41577" w:rsidP="00D41577">
            <w:pPr>
              <w:spacing w:line="216" w:lineRule="auto"/>
              <w:contextualSpacing/>
              <w:jc w:val="both"/>
              <w:rPr>
                <w:rFonts w:cstheme="minorHAnsi"/>
                <w:bCs/>
                <w:iCs/>
                <w:sz w:val="16"/>
                <w:szCs w:val="16"/>
                <w:lang w:eastAsia="sk-SK"/>
              </w:rPr>
            </w:pPr>
            <w:r w:rsidRPr="00FC7D2C">
              <w:rPr>
                <w:rFonts w:cstheme="minorHAnsi"/>
                <w:bCs/>
                <w:iCs/>
                <w:sz w:val="16"/>
                <w:szCs w:val="16"/>
                <w:lang w:eastAsia="sk-SK"/>
              </w:rPr>
              <w:t>V súlade so zákonom o vysokých školách študenti PU majú možnosť vyjadriť svoj názor na predmety štúdia a ich vyučujúcich ako aj názor na procesy a podmienky štúdia formou anonymných dotazníkov – interné hodnotenie ako aj formou externého hodnotenia. Hodnotenia</w:t>
            </w:r>
            <w:r>
              <w:rPr>
                <w:rFonts w:cstheme="minorHAnsi"/>
                <w:bCs/>
                <w:iCs/>
                <w:sz w:val="16"/>
                <w:szCs w:val="16"/>
                <w:lang w:eastAsia="sk-SK"/>
              </w:rPr>
              <w:t xml:space="preserve"> </w:t>
            </w:r>
            <w:r w:rsidRPr="00FC7D2C">
              <w:rPr>
                <w:rFonts w:cstheme="minorHAnsi"/>
                <w:bCs/>
                <w:iCs/>
                <w:sz w:val="16"/>
                <w:szCs w:val="16"/>
                <w:lang w:eastAsia="sk-SK"/>
              </w:rPr>
              <w:t>sú</w:t>
            </w:r>
            <w:r>
              <w:rPr>
                <w:rFonts w:cstheme="minorHAnsi"/>
                <w:bCs/>
                <w:iCs/>
                <w:sz w:val="16"/>
                <w:szCs w:val="16"/>
                <w:lang w:eastAsia="sk-SK"/>
              </w:rPr>
              <w:t xml:space="preserve"> </w:t>
            </w:r>
            <w:r w:rsidRPr="00FC7D2C">
              <w:rPr>
                <w:rFonts w:cstheme="minorHAnsi"/>
                <w:bCs/>
                <w:iCs/>
                <w:sz w:val="16"/>
                <w:szCs w:val="16"/>
                <w:lang w:eastAsia="sk-SK"/>
              </w:rPr>
              <w:t>realizované</w:t>
            </w:r>
            <w:r>
              <w:rPr>
                <w:rFonts w:cstheme="minorHAnsi"/>
                <w:bCs/>
                <w:iCs/>
                <w:sz w:val="16"/>
                <w:szCs w:val="16"/>
                <w:lang w:eastAsia="sk-SK"/>
              </w:rPr>
              <w:t xml:space="preserve"> </w:t>
            </w:r>
            <w:r w:rsidRPr="00FC7D2C">
              <w:rPr>
                <w:rFonts w:cstheme="minorHAnsi"/>
                <w:bCs/>
                <w:iCs/>
                <w:sz w:val="16"/>
                <w:szCs w:val="16"/>
                <w:lang w:eastAsia="sk-SK"/>
              </w:rPr>
              <w:t>minimálne</w:t>
            </w:r>
            <w:r>
              <w:rPr>
                <w:rFonts w:cstheme="minorHAnsi"/>
                <w:bCs/>
                <w:iCs/>
                <w:sz w:val="16"/>
                <w:szCs w:val="16"/>
                <w:lang w:eastAsia="sk-SK"/>
              </w:rPr>
              <w:t xml:space="preserve"> </w:t>
            </w:r>
            <w:r w:rsidRPr="00FC7D2C">
              <w:rPr>
                <w:rFonts w:cstheme="minorHAnsi"/>
                <w:bCs/>
                <w:iCs/>
                <w:sz w:val="16"/>
                <w:szCs w:val="16"/>
                <w:lang w:eastAsia="sk-SK"/>
              </w:rPr>
              <w:t>dvakrát</w:t>
            </w:r>
            <w:r>
              <w:rPr>
                <w:rFonts w:cstheme="minorHAnsi"/>
                <w:bCs/>
                <w:iCs/>
                <w:sz w:val="16"/>
                <w:szCs w:val="16"/>
                <w:lang w:eastAsia="sk-SK"/>
              </w:rPr>
              <w:t xml:space="preserve"> </w:t>
            </w:r>
            <w:r w:rsidRPr="00FC7D2C">
              <w:rPr>
                <w:rFonts w:cstheme="minorHAnsi"/>
                <w:bCs/>
                <w:iCs/>
                <w:sz w:val="16"/>
                <w:szCs w:val="16"/>
                <w:lang w:eastAsia="sk-SK"/>
              </w:rPr>
              <w:t>ročne</w:t>
            </w:r>
            <w:r>
              <w:rPr>
                <w:rFonts w:cstheme="minorHAnsi"/>
                <w:bCs/>
                <w:iCs/>
                <w:sz w:val="16"/>
                <w:szCs w:val="16"/>
                <w:lang w:eastAsia="sk-SK"/>
              </w:rPr>
              <w:t xml:space="preserve"> </w:t>
            </w:r>
            <w:r w:rsidRPr="00FC7D2C">
              <w:rPr>
                <w:rFonts w:cstheme="minorHAnsi"/>
                <w:bCs/>
                <w:iCs/>
                <w:sz w:val="16"/>
                <w:szCs w:val="16"/>
                <w:lang w:eastAsia="sk-SK"/>
              </w:rPr>
              <w:t>vždy</w:t>
            </w:r>
            <w:r>
              <w:rPr>
                <w:rFonts w:cstheme="minorHAnsi"/>
                <w:bCs/>
                <w:iCs/>
                <w:sz w:val="16"/>
                <w:szCs w:val="16"/>
                <w:lang w:eastAsia="sk-SK"/>
              </w:rPr>
              <w:t xml:space="preserve"> </w:t>
            </w:r>
            <w:r w:rsidRPr="00FC7D2C">
              <w:rPr>
                <w:rFonts w:cstheme="minorHAnsi"/>
                <w:bCs/>
                <w:iCs/>
                <w:sz w:val="16"/>
                <w:szCs w:val="16"/>
                <w:lang w:eastAsia="sk-SK"/>
              </w:rPr>
              <w:t>po</w:t>
            </w:r>
            <w:r>
              <w:rPr>
                <w:rFonts w:cstheme="minorHAnsi"/>
                <w:bCs/>
                <w:iCs/>
                <w:sz w:val="16"/>
                <w:szCs w:val="16"/>
                <w:lang w:eastAsia="sk-SK"/>
              </w:rPr>
              <w:t xml:space="preserve"> </w:t>
            </w:r>
            <w:r w:rsidRPr="00FC7D2C">
              <w:rPr>
                <w:rFonts w:cstheme="minorHAnsi"/>
                <w:bCs/>
                <w:iCs/>
                <w:sz w:val="16"/>
                <w:szCs w:val="16"/>
                <w:lang w:eastAsia="sk-SK"/>
              </w:rPr>
              <w:t>ukončení</w:t>
            </w:r>
            <w:r>
              <w:rPr>
                <w:rFonts w:cstheme="minorHAnsi"/>
                <w:bCs/>
                <w:iCs/>
                <w:sz w:val="16"/>
                <w:szCs w:val="16"/>
                <w:lang w:eastAsia="sk-SK"/>
              </w:rPr>
              <w:t xml:space="preserve"> </w:t>
            </w:r>
            <w:r w:rsidRPr="00FC7D2C">
              <w:rPr>
                <w:rFonts w:cstheme="minorHAnsi"/>
                <w:bCs/>
                <w:iCs/>
                <w:sz w:val="16"/>
                <w:szCs w:val="16"/>
                <w:lang w:eastAsia="sk-SK"/>
              </w:rPr>
              <w:t>semestra</w:t>
            </w:r>
            <w:r>
              <w:rPr>
                <w:rFonts w:cstheme="minorHAnsi"/>
                <w:bCs/>
                <w:iCs/>
                <w:sz w:val="16"/>
                <w:szCs w:val="16"/>
                <w:lang w:eastAsia="sk-SK"/>
              </w:rPr>
              <w:t xml:space="preserve"> </w:t>
            </w:r>
            <w:r w:rsidRPr="00FC7D2C">
              <w:rPr>
                <w:rFonts w:cstheme="minorHAnsi"/>
                <w:bCs/>
                <w:iCs/>
                <w:sz w:val="16"/>
                <w:szCs w:val="16"/>
                <w:lang w:eastAsia="sk-SK"/>
              </w:rPr>
              <w:t>využívajúc informačný systém. Využívajú sa dve ankety, konkrétne 1) Hodnotenie študijných programov v MAIS (všeobecná anketa) a 2) Hodnotenie predmetov v MAIS (predmetová anketa). Viaceré pracoviská realizujú i hodnotenie študijných programov absolventmi štúdia. Hodnotenie programov</w:t>
            </w:r>
            <w:r>
              <w:rPr>
                <w:rFonts w:cstheme="minorHAnsi"/>
                <w:bCs/>
                <w:iCs/>
                <w:sz w:val="16"/>
                <w:szCs w:val="16"/>
                <w:lang w:eastAsia="sk-SK"/>
              </w:rPr>
              <w:t xml:space="preserve"> </w:t>
            </w:r>
            <w:r w:rsidRPr="00FC7D2C">
              <w:rPr>
                <w:rFonts w:cstheme="minorHAnsi"/>
                <w:bCs/>
                <w:iCs/>
                <w:sz w:val="16"/>
                <w:szCs w:val="16"/>
                <w:lang w:eastAsia="sk-SK"/>
              </w:rPr>
              <w:t>je</w:t>
            </w:r>
            <w:r>
              <w:rPr>
                <w:rFonts w:cstheme="minorHAnsi"/>
                <w:bCs/>
                <w:iCs/>
                <w:sz w:val="16"/>
                <w:szCs w:val="16"/>
                <w:lang w:eastAsia="sk-SK"/>
              </w:rPr>
              <w:t xml:space="preserve"> </w:t>
            </w:r>
            <w:r w:rsidRPr="00FC7D2C">
              <w:rPr>
                <w:rFonts w:cstheme="minorHAnsi"/>
                <w:bCs/>
                <w:iCs/>
                <w:sz w:val="16"/>
                <w:szCs w:val="16"/>
                <w:lang w:eastAsia="sk-SK"/>
              </w:rPr>
              <w:t>realizované</w:t>
            </w:r>
            <w:r>
              <w:rPr>
                <w:rFonts w:cstheme="minorHAnsi"/>
                <w:bCs/>
                <w:iCs/>
                <w:sz w:val="16"/>
                <w:szCs w:val="16"/>
                <w:lang w:eastAsia="sk-SK"/>
              </w:rPr>
              <w:t xml:space="preserve"> </w:t>
            </w:r>
            <w:r w:rsidRPr="00FC7D2C">
              <w:rPr>
                <w:rFonts w:cstheme="minorHAnsi"/>
                <w:bCs/>
                <w:iCs/>
                <w:sz w:val="16"/>
                <w:szCs w:val="16"/>
                <w:lang w:eastAsia="sk-SK"/>
              </w:rPr>
              <w:t>i z</w:t>
            </w:r>
            <w:r>
              <w:rPr>
                <w:rFonts w:cstheme="minorHAnsi"/>
                <w:bCs/>
                <w:iCs/>
                <w:sz w:val="16"/>
                <w:szCs w:val="16"/>
                <w:lang w:eastAsia="sk-SK"/>
              </w:rPr>
              <w:t xml:space="preserve"> </w:t>
            </w:r>
            <w:r w:rsidRPr="00FC7D2C">
              <w:rPr>
                <w:rFonts w:cstheme="minorHAnsi"/>
                <w:bCs/>
                <w:iCs/>
                <w:sz w:val="16"/>
                <w:szCs w:val="16"/>
                <w:lang w:eastAsia="sk-SK"/>
              </w:rPr>
              <w:t>pohľadu</w:t>
            </w:r>
            <w:r>
              <w:rPr>
                <w:rFonts w:cstheme="minorHAnsi"/>
                <w:bCs/>
                <w:iCs/>
                <w:sz w:val="16"/>
                <w:szCs w:val="16"/>
                <w:lang w:eastAsia="sk-SK"/>
              </w:rPr>
              <w:t xml:space="preserve"> </w:t>
            </w:r>
            <w:r w:rsidRPr="00FC7D2C">
              <w:rPr>
                <w:rFonts w:cstheme="minorHAnsi"/>
                <w:bCs/>
                <w:iCs/>
                <w:sz w:val="16"/>
                <w:szCs w:val="16"/>
                <w:lang w:eastAsia="sk-SK"/>
              </w:rPr>
              <w:t>pedagógov,</w:t>
            </w:r>
            <w:r>
              <w:rPr>
                <w:rFonts w:cstheme="minorHAnsi"/>
                <w:bCs/>
                <w:iCs/>
                <w:sz w:val="16"/>
                <w:szCs w:val="16"/>
                <w:lang w:eastAsia="sk-SK"/>
              </w:rPr>
              <w:t xml:space="preserve"> </w:t>
            </w:r>
            <w:r w:rsidRPr="00FC7D2C">
              <w:rPr>
                <w:rFonts w:cstheme="minorHAnsi"/>
                <w:bCs/>
                <w:iCs/>
                <w:sz w:val="16"/>
                <w:szCs w:val="16"/>
                <w:lang w:eastAsia="sk-SK"/>
              </w:rPr>
              <w:t>pričom</w:t>
            </w:r>
            <w:r>
              <w:rPr>
                <w:rFonts w:cstheme="minorHAnsi"/>
                <w:bCs/>
                <w:iCs/>
                <w:sz w:val="16"/>
                <w:szCs w:val="16"/>
                <w:lang w:eastAsia="sk-SK"/>
              </w:rPr>
              <w:t xml:space="preserve"> </w:t>
            </w:r>
            <w:r w:rsidRPr="00FC7D2C">
              <w:rPr>
                <w:rFonts w:cstheme="minorHAnsi"/>
                <w:bCs/>
                <w:iCs/>
                <w:sz w:val="16"/>
                <w:szCs w:val="16"/>
                <w:lang w:eastAsia="sk-SK"/>
              </w:rPr>
              <w:t>sa</w:t>
            </w:r>
            <w:r>
              <w:rPr>
                <w:rFonts w:cstheme="minorHAnsi"/>
                <w:bCs/>
                <w:iCs/>
                <w:sz w:val="16"/>
                <w:szCs w:val="16"/>
                <w:lang w:eastAsia="sk-SK"/>
              </w:rPr>
              <w:t xml:space="preserve"> </w:t>
            </w:r>
            <w:r w:rsidRPr="00FC7D2C">
              <w:rPr>
                <w:rFonts w:cstheme="minorHAnsi"/>
                <w:bCs/>
                <w:iCs/>
                <w:sz w:val="16"/>
                <w:szCs w:val="16"/>
                <w:lang w:eastAsia="sk-SK"/>
              </w:rPr>
              <w:t>prehodnocuje</w:t>
            </w:r>
            <w:r>
              <w:rPr>
                <w:rFonts w:cstheme="minorHAnsi"/>
                <w:bCs/>
                <w:iCs/>
                <w:sz w:val="16"/>
                <w:szCs w:val="16"/>
                <w:lang w:eastAsia="sk-SK"/>
              </w:rPr>
              <w:t xml:space="preserve"> </w:t>
            </w:r>
            <w:r w:rsidRPr="00FC7D2C">
              <w:rPr>
                <w:rFonts w:cstheme="minorHAnsi"/>
                <w:bCs/>
                <w:iCs/>
                <w:sz w:val="16"/>
                <w:szCs w:val="16"/>
                <w:lang w:eastAsia="sk-SK"/>
              </w:rPr>
              <w:t>vhodnosť</w:t>
            </w:r>
            <w:r>
              <w:rPr>
                <w:rFonts w:cstheme="minorHAnsi"/>
                <w:bCs/>
                <w:iCs/>
                <w:sz w:val="16"/>
                <w:szCs w:val="16"/>
                <w:lang w:eastAsia="sk-SK"/>
              </w:rPr>
              <w:t xml:space="preserve"> </w:t>
            </w:r>
            <w:r w:rsidRPr="00FC7D2C">
              <w:rPr>
                <w:rFonts w:cstheme="minorHAnsi"/>
                <w:bCs/>
                <w:iCs/>
                <w:sz w:val="16"/>
                <w:szCs w:val="16"/>
                <w:lang w:eastAsia="sk-SK"/>
              </w:rPr>
              <w:t>skladby predmetov, či zaradenie predmetov v rámci OŠP. Výstupy, ktoré sú získané sú diskutované vedeniami fakulty, následne prezentované a diskutované na zasadnutiach kolégiách dekana.</w:t>
            </w:r>
          </w:p>
          <w:p w14:paraId="6AC6F0F0" w14:textId="77777777" w:rsidR="00D41577" w:rsidRPr="000D7238" w:rsidRDefault="00D41577" w:rsidP="00D41577">
            <w:pPr>
              <w:spacing w:line="216" w:lineRule="auto"/>
              <w:contextualSpacing/>
              <w:rPr>
                <w:rFonts w:cstheme="minorHAnsi"/>
                <w:bCs/>
                <w:iCs/>
                <w:sz w:val="12"/>
                <w:szCs w:val="16"/>
                <w:lang w:eastAsia="sk-SK"/>
              </w:rPr>
            </w:pPr>
          </w:p>
          <w:p w14:paraId="6D160D8A" w14:textId="77777777" w:rsidR="00D41577" w:rsidRPr="00FC7D2C" w:rsidRDefault="00D41577" w:rsidP="00D41577">
            <w:pPr>
              <w:spacing w:line="216" w:lineRule="auto"/>
              <w:contextualSpacing/>
              <w:rPr>
                <w:rFonts w:cstheme="minorHAnsi"/>
                <w:bCs/>
                <w:iCs/>
                <w:sz w:val="16"/>
                <w:szCs w:val="16"/>
                <w:lang w:eastAsia="sk-SK"/>
              </w:rPr>
            </w:pPr>
            <w:r w:rsidRPr="00FC7D2C">
              <w:rPr>
                <w:rFonts w:cstheme="minorHAnsi"/>
                <w:bCs/>
                <w:iCs/>
                <w:sz w:val="16"/>
                <w:szCs w:val="16"/>
                <w:lang w:eastAsia="sk-SK"/>
              </w:rPr>
              <w:t>Centrálna elektronická forma dotazníka obsahuje len uzatvorené otázky, prostredníctvom ktorých na škále od</w:t>
            </w:r>
            <w:r>
              <w:rPr>
                <w:rFonts w:cstheme="minorHAnsi"/>
                <w:bCs/>
                <w:iCs/>
                <w:sz w:val="16"/>
                <w:szCs w:val="16"/>
                <w:lang w:eastAsia="sk-SK"/>
              </w:rPr>
              <w:t xml:space="preserve"> </w:t>
            </w:r>
            <w:r w:rsidRPr="00FC7D2C">
              <w:rPr>
                <w:rFonts w:cstheme="minorHAnsi"/>
                <w:bCs/>
                <w:iCs/>
                <w:sz w:val="16"/>
                <w:szCs w:val="16"/>
                <w:lang w:eastAsia="sk-SK"/>
              </w:rPr>
              <w:t>1do6 (1–úplný</w:t>
            </w:r>
            <w:r>
              <w:rPr>
                <w:rFonts w:cstheme="minorHAnsi"/>
                <w:bCs/>
                <w:iCs/>
                <w:sz w:val="16"/>
                <w:szCs w:val="16"/>
                <w:lang w:eastAsia="sk-SK"/>
              </w:rPr>
              <w:t xml:space="preserve"> </w:t>
            </w:r>
            <w:r w:rsidRPr="00FC7D2C">
              <w:rPr>
                <w:rFonts w:cstheme="minorHAnsi"/>
                <w:bCs/>
                <w:iCs/>
                <w:sz w:val="16"/>
                <w:szCs w:val="16"/>
                <w:lang w:eastAsia="sk-SK"/>
              </w:rPr>
              <w:t>súhlas s výrokom, 5–najnižšia miera súhlasu s výrokom a 6–neviem sa vyjadriť k výroku) študenti mohli hodnotiť zabezpečenie a kvalitu výučby jednotlivých predmetov (a pedagógov).Výsledky spätnej väzby vo všeobecnej ankete graficky</w:t>
            </w:r>
            <w:r>
              <w:rPr>
                <w:rFonts w:cstheme="minorHAnsi"/>
                <w:bCs/>
                <w:iCs/>
                <w:sz w:val="16"/>
                <w:szCs w:val="16"/>
                <w:lang w:eastAsia="sk-SK"/>
              </w:rPr>
              <w:t xml:space="preserve"> </w:t>
            </w:r>
            <w:r w:rsidRPr="00FC7D2C">
              <w:rPr>
                <w:rFonts w:cstheme="minorHAnsi"/>
                <w:bCs/>
                <w:iCs/>
                <w:sz w:val="16"/>
                <w:szCs w:val="16"/>
                <w:lang w:eastAsia="sk-SK"/>
              </w:rPr>
              <w:t>spracované tvoria prílohu výročnej správy.</w:t>
            </w:r>
          </w:p>
          <w:p w14:paraId="021245C5" w14:textId="77777777" w:rsidR="00D41577" w:rsidRPr="00FC7D2C" w:rsidRDefault="00D41577" w:rsidP="00D41577">
            <w:pPr>
              <w:pStyle w:val="Default"/>
              <w:spacing w:line="216" w:lineRule="auto"/>
              <w:jc w:val="both"/>
              <w:rPr>
                <w:rFonts w:cstheme="minorHAnsi"/>
                <w:color w:val="auto"/>
                <w:sz w:val="16"/>
                <w:szCs w:val="16"/>
              </w:rPr>
            </w:pPr>
            <w:r w:rsidRPr="00FC7D2C">
              <w:rPr>
                <w:rFonts w:cstheme="minorHAnsi"/>
                <w:bCs/>
                <w:iCs/>
                <w:color w:val="auto"/>
                <w:sz w:val="16"/>
                <w:szCs w:val="16"/>
                <w:lang w:eastAsia="sk-SK"/>
              </w:rPr>
              <w:t xml:space="preserve">Pracovisko žiadajúce o akreditáciu ŠP plánuje vytvoriť web stránsku s prostredím, ktoré bude umožňovať trvalé, pritom cyklické i priebežné monitorovanie informácií a požiadaviek absolventov a študentov týkajúcich sa aktuálnych potrieb na zvyšovanie kvality ŠP a zosúlaďovanie </w:t>
            </w:r>
            <w:r w:rsidRPr="00FC7D2C">
              <w:rPr>
                <w:rFonts w:cstheme="minorHAnsi"/>
                <w:color w:val="auto"/>
                <w:sz w:val="16"/>
                <w:szCs w:val="16"/>
              </w:rPr>
              <w:t xml:space="preserve">výstupov vzdelávania s požadovanou úrovňou kvalifikačného rámca. </w:t>
            </w:r>
          </w:p>
          <w:p w14:paraId="49C631D6" w14:textId="3ABBE5CF" w:rsidR="00D41577" w:rsidRPr="000D7238" w:rsidRDefault="00D41577" w:rsidP="00111094">
            <w:pPr>
              <w:spacing w:line="216" w:lineRule="auto"/>
              <w:contextualSpacing/>
              <w:jc w:val="both"/>
              <w:rPr>
                <w:rFonts w:cstheme="minorHAnsi"/>
                <w:bCs/>
                <w:sz w:val="12"/>
                <w:szCs w:val="16"/>
                <w:lang w:eastAsia="sk-SK"/>
              </w:rPr>
            </w:pPr>
          </w:p>
        </w:tc>
        <w:tc>
          <w:tcPr>
            <w:tcW w:w="2693" w:type="dxa"/>
          </w:tcPr>
          <w:p w14:paraId="4D871F0C" w14:textId="77777777" w:rsidR="00D41577" w:rsidRPr="00D41577" w:rsidRDefault="00D41577" w:rsidP="00111094">
            <w:pPr>
              <w:spacing w:line="216" w:lineRule="auto"/>
              <w:contextualSpacing/>
              <w:rPr>
                <w:rFonts w:cstheme="minorHAnsi"/>
                <w:color w:val="A6A6A6" w:themeColor="background1" w:themeShade="A6"/>
                <w:sz w:val="12"/>
                <w:szCs w:val="18"/>
                <w:lang w:eastAsia="sk-SK"/>
              </w:rPr>
            </w:pPr>
          </w:p>
          <w:p w14:paraId="16D270B2" w14:textId="77777777" w:rsidR="0089071C" w:rsidRPr="00D92B75" w:rsidRDefault="007B3398" w:rsidP="0089071C">
            <w:pPr>
              <w:spacing w:line="216" w:lineRule="auto"/>
              <w:rPr>
                <w:rFonts w:cstheme="minorHAnsi"/>
                <w:sz w:val="16"/>
                <w:szCs w:val="16"/>
                <w:lang w:eastAsia="sk-SK"/>
              </w:rPr>
            </w:pPr>
            <w:hyperlink r:id="rId222" w:history="1">
              <w:r w:rsidR="0089071C" w:rsidRPr="00857459">
                <w:rPr>
                  <w:rStyle w:val="Hypertextovprepojenie"/>
                  <w:rFonts w:cstheme="minorHAnsi"/>
                  <w:sz w:val="16"/>
                  <w:szCs w:val="16"/>
                  <w:lang w:eastAsia="sk-SK"/>
                </w:rPr>
                <w:t>Správy PU o vzdelávaní</w:t>
              </w:r>
            </w:hyperlink>
          </w:p>
          <w:p w14:paraId="68D4D3F8" w14:textId="77777777" w:rsidR="000D7238" w:rsidRPr="0000489E" w:rsidRDefault="000D7238" w:rsidP="00D41577">
            <w:pPr>
              <w:spacing w:line="216" w:lineRule="auto"/>
              <w:contextualSpacing/>
              <w:rPr>
                <w:rFonts w:cstheme="minorHAnsi"/>
                <w:sz w:val="12"/>
                <w:szCs w:val="16"/>
                <w:lang w:eastAsia="sk-SK"/>
              </w:rPr>
            </w:pPr>
          </w:p>
          <w:p w14:paraId="5E910FFA" w14:textId="571DA77C" w:rsidR="00D41577" w:rsidRDefault="007B3398" w:rsidP="00D41577">
            <w:pPr>
              <w:spacing w:line="216" w:lineRule="auto"/>
              <w:contextualSpacing/>
              <w:rPr>
                <w:rFonts w:cstheme="minorHAnsi"/>
                <w:sz w:val="16"/>
                <w:szCs w:val="16"/>
                <w:lang w:eastAsia="sk-SK"/>
              </w:rPr>
            </w:pPr>
            <w:hyperlink r:id="rId223" w:history="1">
              <w:r w:rsidR="00D41577" w:rsidRPr="000D7238">
                <w:rPr>
                  <w:rStyle w:val="Hypertextovprepojenie"/>
                  <w:rFonts w:cstheme="minorHAnsi"/>
                  <w:sz w:val="16"/>
                  <w:szCs w:val="16"/>
                  <w:lang w:eastAsia="sk-SK"/>
                </w:rPr>
                <w:t>Hodnotenie pedagógov a ŠP</w:t>
              </w:r>
            </w:hyperlink>
          </w:p>
          <w:p w14:paraId="27AF23A1" w14:textId="2678B5DB" w:rsidR="0089071C" w:rsidRPr="00FC7D2C" w:rsidRDefault="0089071C" w:rsidP="00D41577">
            <w:pPr>
              <w:spacing w:line="216" w:lineRule="auto"/>
              <w:contextualSpacing/>
              <w:rPr>
                <w:rFonts w:cstheme="minorHAnsi"/>
                <w:sz w:val="16"/>
                <w:szCs w:val="16"/>
                <w:lang w:eastAsia="sk-SK"/>
              </w:rPr>
            </w:pPr>
            <w:r w:rsidRPr="0089071C">
              <w:rPr>
                <w:rFonts w:cstheme="minorHAnsi"/>
                <w:sz w:val="16"/>
                <w:szCs w:val="16"/>
                <w:lang w:eastAsia="sk-SK"/>
              </w:rPr>
              <w:t>Hodnotenie pedagógov a študijných programov ponúkaných na Prešovskej univerzite v Prešove</w:t>
            </w:r>
          </w:p>
          <w:p w14:paraId="28F7AF25" w14:textId="77777777" w:rsidR="00D41577" w:rsidRPr="0000489E" w:rsidRDefault="00D41577" w:rsidP="00111094">
            <w:pPr>
              <w:spacing w:line="216" w:lineRule="auto"/>
              <w:contextualSpacing/>
              <w:rPr>
                <w:rFonts w:cstheme="minorHAnsi"/>
                <w:color w:val="A6A6A6" w:themeColor="background1" w:themeShade="A6"/>
                <w:sz w:val="12"/>
                <w:szCs w:val="18"/>
                <w:lang w:eastAsia="sk-SK"/>
              </w:rPr>
            </w:pPr>
          </w:p>
          <w:p w14:paraId="6B9DA57D" w14:textId="25D2894D" w:rsidR="00D41577" w:rsidRDefault="007B3398" w:rsidP="00D41577">
            <w:pPr>
              <w:pStyle w:val="Odsekzoznamu"/>
              <w:spacing w:line="216" w:lineRule="auto"/>
              <w:ind w:left="0"/>
              <w:contextualSpacing w:val="0"/>
              <w:rPr>
                <w:sz w:val="16"/>
              </w:rPr>
            </w:pPr>
            <w:hyperlink r:id="rId224" w:history="1">
              <w:r w:rsidR="00D41577" w:rsidRPr="00D41577">
                <w:rPr>
                  <w:rStyle w:val="Hypertextovprepojenie"/>
                  <w:sz w:val="16"/>
                </w:rPr>
                <w:t>Opatrenie rektora 16/2014</w:t>
              </w:r>
            </w:hyperlink>
          </w:p>
          <w:p w14:paraId="18EA1BA1" w14:textId="06F2FB1A" w:rsidR="00D41577" w:rsidRPr="00FC7D2C" w:rsidRDefault="00D41577" w:rsidP="00D41577">
            <w:pPr>
              <w:pStyle w:val="Odsekzoznamu"/>
              <w:spacing w:line="216" w:lineRule="auto"/>
              <w:ind w:left="0"/>
              <w:contextualSpacing w:val="0"/>
              <w:rPr>
                <w:sz w:val="16"/>
              </w:rPr>
            </w:pPr>
            <w:r>
              <w:rPr>
                <w:sz w:val="16"/>
              </w:rPr>
              <w:t>T</w:t>
            </w:r>
            <w:r w:rsidRPr="00D41577">
              <w:rPr>
                <w:sz w:val="16"/>
              </w:rPr>
              <w:t>vorba, schvaľovanie, monitorovanie a pravidelné hodnotenie študijných programov</w:t>
            </w:r>
          </w:p>
          <w:p w14:paraId="5C17C0C5" w14:textId="678BC7F1" w:rsidR="00D41577" w:rsidRPr="0000489E" w:rsidRDefault="00D41577" w:rsidP="00111094">
            <w:pPr>
              <w:spacing w:line="216" w:lineRule="auto"/>
              <w:contextualSpacing/>
              <w:rPr>
                <w:rFonts w:cstheme="minorHAnsi"/>
                <w:color w:val="A6A6A6" w:themeColor="background1" w:themeShade="A6"/>
                <w:sz w:val="12"/>
                <w:szCs w:val="18"/>
                <w:lang w:eastAsia="sk-SK"/>
              </w:rPr>
            </w:pPr>
          </w:p>
          <w:p w14:paraId="7A8822C0" w14:textId="77777777" w:rsidR="0000489E" w:rsidRDefault="007B3398" w:rsidP="0000489E">
            <w:pPr>
              <w:spacing w:line="216" w:lineRule="auto"/>
              <w:contextualSpacing/>
              <w:rPr>
                <w:rFonts w:cstheme="minorHAnsi"/>
                <w:sz w:val="16"/>
                <w:szCs w:val="16"/>
                <w:lang w:eastAsia="sk-SK"/>
              </w:rPr>
            </w:pPr>
            <w:hyperlink r:id="rId225" w:history="1">
              <w:r w:rsidR="0000489E" w:rsidRPr="0000489E">
                <w:rPr>
                  <w:rStyle w:val="Hypertextovprepojenie"/>
                  <w:rFonts w:cstheme="minorHAnsi"/>
                  <w:sz w:val="16"/>
                  <w:szCs w:val="16"/>
                  <w:lang w:eastAsia="sk-SK"/>
                </w:rPr>
                <w:t>Opatrenie rektora 18/2014</w:t>
              </w:r>
            </w:hyperlink>
          </w:p>
          <w:p w14:paraId="53AA2559" w14:textId="77777777" w:rsidR="0000489E" w:rsidRDefault="0000489E" w:rsidP="0000489E">
            <w:pPr>
              <w:spacing w:line="216" w:lineRule="auto"/>
              <w:contextualSpacing/>
              <w:rPr>
                <w:rFonts w:cstheme="minorHAnsi"/>
                <w:sz w:val="16"/>
                <w:szCs w:val="16"/>
                <w:lang w:eastAsia="sk-SK"/>
              </w:rPr>
            </w:pPr>
            <w:r>
              <w:rPr>
                <w:rFonts w:cstheme="minorHAnsi"/>
                <w:sz w:val="16"/>
                <w:szCs w:val="16"/>
                <w:lang w:eastAsia="sk-SK"/>
              </w:rPr>
              <w:t>Z</w:t>
            </w:r>
            <w:r w:rsidRPr="0000489E">
              <w:rPr>
                <w:rFonts w:cstheme="minorHAnsi"/>
                <w:sz w:val="16"/>
                <w:szCs w:val="16"/>
                <w:lang w:eastAsia="sk-SK"/>
              </w:rPr>
              <w:t>apojenie študentov do vnútorného systému kvality</w:t>
            </w:r>
          </w:p>
          <w:p w14:paraId="2ABF2044" w14:textId="77777777" w:rsidR="000D7238" w:rsidRPr="0000489E" w:rsidRDefault="000D7238" w:rsidP="00111094">
            <w:pPr>
              <w:spacing w:line="216" w:lineRule="auto"/>
              <w:contextualSpacing/>
              <w:rPr>
                <w:rFonts w:cstheme="minorHAnsi"/>
                <w:color w:val="A6A6A6" w:themeColor="background1" w:themeShade="A6"/>
                <w:sz w:val="12"/>
                <w:szCs w:val="18"/>
                <w:lang w:eastAsia="sk-SK"/>
              </w:rPr>
            </w:pPr>
          </w:p>
          <w:p w14:paraId="6DDB7781" w14:textId="0D6A4867" w:rsidR="00D41577" w:rsidRDefault="007B3398" w:rsidP="00111094">
            <w:pPr>
              <w:spacing w:line="216" w:lineRule="auto"/>
              <w:contextualSpacing/>
              <w:rPr>
                <w:rFonts w:cstheme="minorHAnsi"/>
                <w:sz w:val="16"/>
                <w:szCs w:val="16"/>
                <w:lang w:eastAsia="sk-SK"/>
              </w:rPr>
            </w:pPr>
            <w:hyperlink r:id="rId226" w:history="1">
              <w:r w:rsidR="000D7238" w:rsidRPr="000D7238">
                <w:rPr>
                  <w:rStyle w:val="Hypertextovprepojenie"/>
                  <w:rFonts w:cstheme="minorHAnsi"/>
                  <w:sz w:val="16"/>
                  <w:szCs w:val="16"/>
                  <w:lang w:eastAsia="sk-SK"/>
                </w:rPr>
                <w:t>Opatrenie rektora 19/2014</w:t>
              </w:r>
            </w:hyperlink>
          </w:p>
          <w:p w14:paraId="1B21D1C4" w14:textId="69F2A686" w:rsidR="000D7238" w:rsidRDefault="000D7238" w:rsidP="000D7238">
            <w:pPr>
              <w:pStyle w:val="Odsekzoznamu"/>
              <w:spacing w:line="216" w:lineRule="auto"/>
              <w:ind w:left="0"/>
              <w:contextualSpacing w:val="0"/>
              <w:rPr>
                <w:sz w:val="16"/>
              </w:rPr>
            </w:pPr>
            <w:r>
              <w:rPr>
                <w:sz w:val="16"/>
              </w:rPr>
              <w:t>P</w:t>
            </w:r>
            <w:r w:rsidRPr="000D7238">
              <w:rPr>
                <w:sz w:val="16"/>
              </w:rPr>
              <w:t>ravidelné</w:t>
            </w:r>
            <w:r w:rsidR="0000489E">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14:paraId="665BADA9" w14:textId="40EB3A21" w:rsidR="0000489E" w:rsidRPr="0000489E" w:rsidRDefault="0000489E" w:rsidP="000D7238">
            <w:pPr>
              <w:pStyle w:val="Odsekzoznamu"/>
              <w:spacing w:line="216" w:lineRule="auto"/>
              <w:ind w:left="0"/>
              <w:contextualSpacing w:val="0"/>
              <w:rPr>
                <w:rFonts w:cstheme="minorHAnsi"/>
                <w:color w:val="A6A6A6" w:themeColor="background1" w:themeShade="A6"/>
                <w:sz w:val="12"/>
                <w:szCs w:val="18"/>
                <w:lang w:eastAsia="sk-SK"/>
              </w:rPr>
            </w:pPr>
          </w:p>
        </w:tc>
      </w:tr>
    </w:tbl>
    <w:p w14:paraId="52C84B68" w14:textId="77777777" w:rsidR="0065317A" w:rsidRPr="008067FB" w:rsidRDefault="0065317A" w:rsidP="00E815D8">
      <w:pPr>
        <w:autoSpaceDE w:val="0"/>
        <w:autoSpaceDN w:val="0"/>
        <w:adjustRightInd w:val="0"/>
        <w:spacing w:after="0" w:line="216" w:lineRule="auto"/>
        <w:rPr>
          <w:rFonts w:cstheme="minorHAnsi"/>
          <w:b/>
          <w:bCs/>
          <w:sz w:val="12"/>
          <w:szCs w:val="18"/>
        </w:rPr>
      </w:pPr>
    </w:p>
    <w:p w14:paraId="14536514" w14:textId="0ECD77AA" w:rsidR="0065317A"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p w14:paraId="7B747604" w14:textId="77777777" w:rsidR="0089071C" w:rsidRPr="008067FB" w:rsidRDefault="0089071C" w:rsidP="00E815D8">
      <w:pPr>
        <w:pStyle w:val="Default"/>
        <w:spacing w:line="216" w:lineRule="auto"/>
        <w:jc w:val="both"/>
        <w:rPr>
          <w:rFonts w:cstheme="minorHAnsi"/>
          <w:sz w:val="12"/>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65317A" w:rsidRPr="00C83AC0" w14:paraId="49FF3DC4"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CF6239" w:rsidRPr="00C83AC0" w14:paraId="21967EFA" w14:textId="77777777" w:rsidTr="00F3018D">
        <w:trPr>
          <w:trHeight w:val="567"/>
        </w:trPr>
        <w:tc>
          <w:tcPr>
            <w:tcW w:w="7090" w:type="dxa"/>
          </w:tcPr>
          <w:p w14:paraId="1C91F0D6" w14:textId="77777777" w:rsidR="0089071C" w:rsidRPr="0089071C" w:rsidRDefault="0089071C" w:rsidP="00CF6239">
            <w:pPr>
              <w:spacing w:line="216" w:lineRule="auto"/>
              <w:contextualSpacing/>
              <w:jc w:val="both"/>
              <w:rPr>
                <w:rFonts w:cstheme="minorHAnsi"/>
                <w:bCs/>
                <w:iCs/>
                <w:sz w:val="12"/>
                <w:szCs w:val="16"/>
                <w:lang w:eastAsia="sk-SK"/>
              </w:rPr>
            </w:pPr>
          </w:p>
          <w:p w14:paraId="0A18532E" w14:textId="54F02A41" w:rsidR="00CF6239" w:rsidRDefault="00CF6239" w:rsidP="00CF6239">
            <w:pPr>
              <w:spacing w:line="216" w:lineRule="auto"/>
              <w:contextualSpacing/>
              <w:jc w:val="both"/>
              <w:rPr>
                <w:rFonts w:cstheme="minorHAnsi"/>
                <w:bCs/>
                <w:iCs/>
                <w:sz w:val="16"/>
                <w:szCs w:val="16"/>
                <w:lang w:eastAsia="sk-SK"/>
              </w:rPr>
            </w:pPr>
            <w:r>
              <w:rPr>
                <w:rFonts w:cstheme="minorHAnsi"/>
                <w:bCs/>
                <w:iCs/>
                <w:sz w:val="16"/>
                <w:szCs w:val="16"/>
                <w:lang w:eastAsia="sk-SK"/>
              </w:rPr>
              <w:t>Študenti</w:t>
            </w:r>
            <w:r w:rsidR="00083F52">
              <w:rPr>
                <w:rFonts w:cstheme="minorHAnsi"/>
                <w:bCs/>
                <w:iCs/>
                <w:sz w:val="16"/>
                <w:szCs w:val="16"/>
                <w:lang w:eastAsia="sk-SK"/>
              </w:rPr>
              <w:t xml:space="preserve"> </w:t>
            </w:r>
            <w:r>
              <w:rPr>
                <w:rFonts w:cstheme="minorHAnsi"/>
                <w:bCs/>
                <w:iCs/>
                <w:sz w:val="16"/>
                <w:szCs w:val="16"/>
                <w:lang w:eastAsia="sk-SK"/>
              </w:rPr>
              <w:t>sú</w:t>
            </w:r>
            <w:r w:rsidR="00083F52">
              <w:rPr>
                <w:rFonts w:cstheme="minorHAnsi"/>
                <w:bCs/>
                <w:iCs/>
                <w:sz w:val="16"/>
                <w:szCs w:val="16"/>
                <w:lang w:eastAsia="sk-SK"/>
              </w:rPr>
              <w:t xml:space="preserve"> </w:t>
            </w:r>
            <w:r>
              <w:rPr>
                <w:rFonts w:cstheme="minorHAnsi"/>
                <w:bCs/>
                <w:iCs/>
                <w:sz w:val="16"/>
                <w:szCs w:val="16"/>
                <w:lang w:eastAsia="sk-SK"/>
              </w:rPr>
              <w:t>súčasťou</w:t>
            </w:r>
            <w:r w:rsidR="00083F52">
              <w:rPr>
                <w:rFonts w:cstheme="minorHAnsi"/>
                <w:bCs/>
                <w:iCs/>
                <w:sz w:val="16"/>
                <w:szCs w:val="16"/>
                <w:lang w:eastAsia="sk-SK"/>
              </w:rPr>
              <w:t xml:space="preserve"> </w:t>
            </w:r>
            <w:r>
              <w:rPr>
                <w:rFonts w:cstheme="minorHAnsi"/>
                <w:bCs/>
                <w:iCs/>
                <w:sz w:val="16"/>
                <w:szCs w:val="16"/>
                <w:lang w:eastAsia="sk-SK"/>
              </w:rPr>
              <w:t>vnútorného</w:t>
            </w:r>
            <w:r w:rsidR="00083F52">
              <w:rPr>
                <w:rFonts w:cstheme="minorHAnsi"/>
                <w:bCs/>
                <w:iCs/>
                <w:sz w:val="16"/>
                <w:szCs w:val="16"/>
                <w:lang w:eastAsia="sk-SK"/>
              </w:rPr>
              <w:t xml:space="preserve"> </w:t>
            </w:r>
            <w:r>
              <w:rPr>
                <w:rFonts w:cstheme="minorHAnsi"/>
                <w:bCs/>
                <w:iCs/>
                <w:sz w:val="16"/>
                <w:szCs w:val="16"/>
                <w:lang w:eastAsia="sk-SK"/>
              </w:rPr>
              <w:t>systému</w:t>
            </w:r>
            <w:r w:rsidR="00083F52">
              <w:rPr>
                <w:rFonts w:cstheme="minorHAnsi"/>
                <w:bCs/>
                <w:iCs/>
                <w:sz w:val="16"/>
                <w:szCs w:val="16"/>
                <w:lang w:eastAsia="sk-SK"/>
              </w:rPr>
              <w:t xml:space="preserve"> </w:t>
            </w:r>
            <w:r>
              <w:rPr>
                <w:rFonts w:cstheme="minorHAnsi"/>
                <w:bCs/>
                <w:iCs/>
                <w:sz w:val="16"/>
                <w:szCs w:val="16"/>
                <w:lang w:eastAsia="sk-SK"/>
              </w:rPr>
              <w:t>kvality.</w:t>
            </w:r>
            <w:r w:rsidR="00083F52">
              <w:rPr>
                <w:rFonts w:cstheme="minorHAnsi"/>
                <w:bCs/>
                <w:iCs/>
                <w:sz w:val="16"/>
                <w:szCs w:val="16"/>
                <w:lang w:eastAsia="sk-SK"/>
              </w:rPr>
              <w:t xml:space="preserve"> </w:t>
            </w:r>
            <w:r>
              <w:rPr>
                <w:rFonts w:cstheme="minorHAnsi"/>
                <w:bCs/>
                <w:iCs/>
                <w:sz w:val="16"/>
                <w:szCs w:val="16"/>
                <w:lang w:eastAsia="sk-SK"/>
              </w:rPr>
              <w:t>Do</w:t>
            </w:r>
            <w:r w:rsidR="00083F52">
              <w:rPr>
                <w:rFonts w:cstheme="minorHAnsi"/>
                <w:bCs/>
                <w:iCs/>
                <w:sz w:val="16"/>
                <w:szCs w:val="16"/>
                <w:lang w:eastAsia="sk-SK"/>
              </w:rPr>
              <w:t xml:space="preserve"> </w:t>
            </w:r>
            <w:r>
              <w:rPr>
                <w:rFonts w:cstheme="minorHAnsi"/>
                <w:bCs/>
                <w:iCs/>
                <w:sz w:val="16"/>
                <w:szCs w:val="16"/>
                <w:lang w:eastAsia="sk-SK"/>
              </w:rPr>
              <w:t>procesov</w:t>
            </w:r>
            <w:r w:rsidR="00083F52">
              <w:rPr>
                <w:rFonts w:cstheme="minorHAnsi"/>
                <w:bCs/>
                <w:iCs/>
                <w:sz w:val="16"/>
                <w:szCs w:val="16"/>
                <w:lang w:eastAsia="sk-SK"/>
              </w:rPr>
              <w:t xml:space="preserve"> </w:t>
            </w:r>
            <w:r>
              <w:rPr>
                <w:rFonts w:cstheme="minorHAnsi"/>
                <w:bCs/>
                <w:iCs/>
                <w:sz w:val="16"/>
                <w:szCs w:val="16"/>
                <w:lang w:eastAsia="sk-SK"/>
              </w:rPr>
              <w:t>a</w:t>
            </w:r>
            <w:r w:rsidR="00083F52">
              <w:rPr>
                <w:rFonts w:cstheme="minorHAnsi"/>
                <w:bCs/>
                <w:iCs/>
                <w:sz w:val="16"/>
                <w:szCs w:val="16"/>
                <w:lang w:eastAsia="sk-SK"/>
              </w:rPr>
              <w:t xml:space="preserve"> </w:t>
            </w:r>
            <w:r>
              <w:rPr>
                <w:rFonts w:cstheme="minorHAnsi"/>
                <w:bCs/>
                <w:iCs/>
                <w:sz w:val="16"/>
                <w:szCs w:val="16"/>
                <w:lang w:eastAsia="sk-SK"/>
              </w:rPr>
              <w:t>podprocesov</w:t>
            </w:r>
            <w:r w:rsidR="00083F52">
              <w:rPr>
                <w:rFonts w:cstheme="minorHAnsi"/>
                <w:bCs/>
                <w:iCs/>
                <w:sz w:val="16"/>
                <w:szCs w:val="16"/>
                <w:lang w:eastAsia="sk-SK"/>
              </w:rPr>
              <w:t xml:space="preserve"> </w:t>
            </w:r>
            <w:r>
              <w:rPr>
                <w:rFonts w:cstheme="minorHAnsi"/>
                <w:bCs/>
                <w:iCs/>
                <w:sz w:val="16"/>
                <w:szCs w:val="16"/>
                <w:lang w:eastAsia="sk-SK"/>
              </w:rPr>
              <w:t xml:space="preserve">v podobe spätnej väzby pre učiteľa sa zapájajú najmä týmito spôsobmi: </w:t>
            </w:r>
          </w:p>
          <w:p w14:paraId="37B43A0F" w14:textId="78EC749B" w:rsidR="0089071C" w:rsidRDefault="00CF6239" w:rsidP="00111094">
            <w:pPr>
              <w:pStyle w:val="Odsekzoznamu"/>
              <w:numPr>
                <w:ilvl w:val="2"/>
                <w:numId w:val="31"/>
              </w:numPr>
              <w:spacing w:line="216" w:lineRule="auto"/>
              <w:ind w:left="322" w:hanging="284"/>
              <w:jc w:val="both"/>
              <w:rPr>
                <w:rFonts w:cstheme="minorHAnsi"/>
                <w:bCs/>
                <w:iCs/>
                <w:sz w:val="16"/>
                <w:szCs w:val="16"/>
                <w:lang w:eastAsia="sk-SK"/>
              </w:rPr>
            </w:pPr>
            <w:r w:rsidRPr="0089071C">
              <w:rPr>
                <w:rFonts w:cstheme="minorHAnsi"/>
                <w:bCs/>
                <w:iCs/>
                <w:sz w:val="16"/>
                <w:szCs w:val="16"/>
                <w:lang w:eastAsia="sk-SK"/>
              </w:rPr>
              <w:t>ankety a dotazníky, ktoré sa realizujú rozličnými formami a na rozličných úrovniach: prostredníctvom Modulárneho akademického informačného systému (hodnotenie predmetu, hodnotenie študijného programu); prostredníctvom dotazníkov na úrovni fakúlt, študijných odborov</w:t>
            </w:r>
            <w:r w:rsidR="00083F52" w:rsidRPr="0089071C">
              <w:rPr>
                <w:rFonts w:cstheme="minorHAnsi"/>
                <w:bCs/>
                <w:iCs/>
                <w:sz w:val="16"/>
                <w:szCs w:val="16"/>
                <w:lang w:eastAsia="sk-SK"/>
              </w:rPr>
              <w:t xml:space="preserve"> </w:t>
            </w:r>
            <w:r w:rsidRPr="0089071C">
              <w:rPr>
                <w:rFonts w:cstheme="minorHAnsi"/>
                <w:bCs/>
                <w:iCs/>
                <w:sz w:val="16"/>
                <w:szCs w:val="16"/>
                <w:lang w:eastAsia="sk-SK"/>
              </w:rPr>
              <w:t>a</w:t>
            </w:r>
            <w:r w:rsidR="00083F52" w:rsidRPr="0089071C">
              <w:rPr>
                <w:rFonts w:cstheme="minorHAnsi"/>
                <w:bCs/>
                <w:iCs/>
                <w:sz w:val="16"/>
                <w:szCs w:val="16"/>
                <w:lang w:eastAsia="sk-SK"/>
              </w:rPr>
              <w:t xml:space="preserve"> </w:t>
            </w:r>
            <w:r w:rsidRPr="0089071C">
              <w:rPr>
                <w:rFonts w:cstheme="minorHAnsi"/>
                <w:bCs/>
                <w:iCs/>
                <w:sz w:val="16"/>
                <w:szCs w:val="16"/>
                <w:lang w:eastAsia="sk-SK"/>
              </w:rPr>
              <w:t>programov;</w:t>
            </w:r>
            <w:r w:rsidR="00083F52" w:rsidRPr="0089071C">
              <w:rPr>
                <w:rFonts w:cstheme="minorHAnsi"/>
                <w:bCs/>
                <w:iCs/>
                <w:sz w:val="16"/>
                <w:szCs w:val="16"/>
                <w:lang w:eastAsia="sk-SK"/>
              </w:rPr>
              <w:t xml:space="preserve"> </w:t>
            </w:r>
            <w:r w:rsidRPr="0089071C">
              <w:rPr>
                <w:rFonts w:cstheme="minorHAnsi"/>
                <w:bCs/>
                <w:iCs/>
                <w:sz w:val="16"/>
                <w:szCs w:val="16"/>
                <w:lang w:eastAsia="sk-SK"/>
              </w:rPr>
              <w:t>prostredníctvom</w:t>
            </w:r>
            <w:r w:rsidR="00083F52" w:rsidRPr="0089071C">
              <w:rPr>
                <w:rFonts w:cstheme="minorHAnsi"/>
                <w:bCs/>
                <w:iCs/>
                <w:sz w:val="16"/>
                <w:szCs w:val="16"/>
                <w:lang w:eastAsia="sk-SK"/>
              </w:rPr>
              <w:t xml:space="preserve"> </w:t>
            </w:r>
            <w:r w:rsidRPr="0089071C">
              <w:rPr>
                <w:rFonts w:cstheme="minorHAnsi"/>
                <w:bCs/>
                <w:iCs/>
                <w:sz w:val="16"/>
                <w:szCs w:val="16"/>
                <w:lang w:eastAsia="sk-SK"/>
              </w:rPr>
              <w:t>individuálnych</w:t>
            </w:r>
            <w:r w:rsidR="00083F52" w:rsidRPr="0089071C">
              <w:rPr>
                <w:rFonts w:cstheme="minorHAnsi"/>
                <w:bCs/>
                <w:iCs/>
                <w:sz w:val="16"/>
                <w:szCs w:val="16"/>
                <w:lang w:eastAsia="sk-SK"/>
              </w:rPr>
              <w:t xml:space="preserve"> </w:t>
            </w:r>
            <w:r w:rsidRPr="0089071C">
              <w:rPr>
                <w:rFonts w:cstheme="minorHAnsi"/>
                <w:bCs/>
                <w:iCs/>
                <w:sz w:val="16"/>
                <w:szCs w:val="16"/>
                <w:lang w:eastAsia="sk-SK"/>
              </w:rPr>
              <w:t>aktivít</w:t>
            </w:r>
            <w:r w:rsidR="00083F52" w:rsidRPr="0089071C">
              <w:rPr>
                <w:rFonts w:cstheme="minorHAnsi"/>
                <w:bCs/>
                <w:iCs/>
                <w:sz w:val="16"/>
                <w:szCs w:val="16"/>
                <w:lang w:eastAsia="sk-SK"/>
              </w:rPr>
              <w:t xml:space="preserve"> </w:t>
            </w:r>
            <w:r w:rsidRPr="0089071C">
              <w:rPr>
                <w:rFonts w:cstheme="minorHAnsi"/>
                <w:bCs/>
                <w:iCs/>
                <w:sz w:val="16"/>
                <w:szCs w:val="16"/>
                <w:lang w:eastAsia="sk-SK"/>
              </w:rPr>
              <w:t>vyučujúcich</w:t>
            </w:r>
            <w:r w:rsidR="00083F52" w:rsidRPr="0089071C">
              <w:rPr>
                <w:rFonts w:cstheme="minorHAnsi"/>
                <w:bCs/>
                <w:iCs/>
                <w:sz w:val="16"/>
                <w:szCs w:val="16"/>
                <w:lang w:eastAsia="sk-SK"/>
              </w:rPr>
              <w:t xml:space="preserve"> </w:t>
            </w:r>
            <w:r w:rsidRPr="0089071C">
              <w:rPr>
                <w:rFonts w:cstheme="minorHAnsi"/>
                <w:bCs/>
                <w:iCs/>
                <w:sz w:val="16"/>
                <w:szCs w:val="16"/>
                <w:lang w:eastAsia="sk-SK"/>
              </w:rPr>
              <w:t>(hodnotenie jednotlivých</w:t>
            </w:r>
            <w:r w:rsidR="00083F52" w:rsidRPr="0089071C">
              <w:rPr>
                <w:rFonts w:cstheme="minorHAnsi"/>
                <w:bCs/>
                <w:iCs/>
                <w:sz w:val="16"/>
                <w:szCs w:val="16"/>
                <w:lang w:eastAsia="sk-SK"/>
              </w:rPr>
              <w:t xml:space="preserve"> </w:t>
            </w:r>
            <w:r w:rsidRPr="0089071C">
              <w:rPr>
                <w:rFonts w:cstheme="minorHAnsi"/>
                <w:bCs/>
                <w:iCs/>
                <w:sz w:val="16"/>
                <w:szCs w:val="16"/>
                <w:lang w:eastAsia="sk-SK"/>
              </w:rPr>
              <w:t>predmetov);</w:t>
            </w:r>
            <w:r w:rsidR="00083F52" w:rsidRPr="0089071C">
              <w:rPr>
                <w:rFonts w:cstheme="minorHAnsi"/>
                <w:bCs/>
                <w:iCs/>
                <w:sz w:val="16"/>
                <w:szCs w:val="16"/>
                <w:lang w:eastAsia="sk-SK"/>
              </w:rPr>
              <w:t xml:space="preserve"> </w:t>
            </w:r>
            <w:r w:rsidRPr="0089071C">
              <w:rPr>
                <w:rFonts w:cstheme="minorHAnsi"/>
                <w:bCs/>
                <w:iCs/>
                <w:sz w:val="16"/>
                <w:szCs w:val="16"/>
                <w:lang w:eastAsia="sk-SK"/>
              </w:rPr>
              <w:t>spätná</w:t>
            </w:r>
            <w:r w:rsidR="00083F52" w:rsidRPr="0089071C">
              <w:rPr>
                <w:rFonts w:cstheme="minorHAnsi"/>
                <w:bCs/>
                <w:iCs/>
                <w:sz w:val="16"/>
                <w:szCs w:val="16"/>
                <w:lang w:eastAsia="sk-SK"/>
              </w:rPr>
              <w:t xml:space="preserve"> </w:t>
            </w:r>
            <w:r w:rsidRPr="0089071C">
              <w:rPr>
                <w:rFonts w:cstheme="minorHAnsi"/>
                <w:bCs/>
                <w:iCs/>
                <w:sz w:val="16"/>
                <w:szCs w:val="16"/>
                <w:lang w:eastAsia="sk-SK"/>
              </w:rPr>
              <w:t>väzba</w:t>
            </w:r>
            <w:r w:rsidR="00083F52" w:rsidRPr="0089071C">
              <w:rPr>
                <w:rFonts w:cstheme="minorHAnsi"/>
                <w:bCs/>
                <w:iCs/>
                <w:sz w:val="16"/>
                <w:szCs w:val="16"/>
                <w:lang w:eastAsia="sk-SK"/>
              </w:rPr>
              <w:t xml:space="preserve"> </w:t>
            </w:r>
            <w:r w:rsidRPr="0089071C">
              <w:rPr>
                <w:rFonts w:cstheme="minorHAnsi"/>
                <w:bCs/>
                <w:iCs/>
                <w:sz w:val="16"/>
                <w:szCs w:val="16"/>
                <w:lang w:eastAsia="sk-SK"/>
              </w:rPr>
              <w:t>sa</w:t>
            </w:r>
            <w:r w:rsidR="00083F52" w:rsidRPr="0089071C">
              <w:rPr>
                <w:rFonts w:cstheme="minorHAnsi"/>
                <w:bCs/>
                <w:iCs/>
                <w:sz w:val="16"/>
                <w:szCs w:val="16"/>
                <w:lang w:eastAsia="sk-SK"/>
              </w:rPr>
              <w:t xml:space="preserve"> </w:t>
            </w:r>
            <w:r w:rsidRPr="0089071C">
              <w:rPr>
                <w:rFonts w:cstheme="minorHAnsi"/>
                <w:bCs/>
                <w:iCs/>
                <w:sz w:val="16"/>
                <w:szCs w:val="16"/>
                <w:lang w:eastAsia="sk-SK"/>
              </w:rPr>
              <w:t>získava</w:t>
            </w:r>
            <w:r w:rsidR="00083F52" w:rsidRPr="0089071C">
              <w:rPr>
                <w:rFonts w:cstheme="minorHAnsi"/>
                <w:bCs/>
                <w:iCs/>
                <w:sz w:val="16"/>
                <w:szCs w:val="16"/>
                <w:lang w:eastAsia="sk-SK"/>
              </w:rPr>
              <w:t xml:space="preserve"> </w:t>
            </w:r>
            <w:r w:rsidRPr="0089071C">
              <w:rPr>
                <w:rFonts w:cstheme="minorHAnsi"/>
                <w:bCs/>
                <w:iCs/>
                <w:sz w:val="16"/>
                <w:szCs w:val="16"/>
                <w:lang w:eastAsia="sk-SK"/>
              </w:rPr>
              <w:t>priebežne</w:t>
            </w:r>
            <w:r w:rsidR="00083F52" w:rsidRPr="0089071C">
              <w:rPr>
                <w:rFonts w:cstheme="minorHAnsi"/>
                <w:bCs/>
                <w:iCs/>
                <w:sz w:val="16"/>
                <w:szCs w:val="16"/>
                <w:lang w:eastAsia="sk-SK"/>
              </w:rPr>
              <w:t xml:space="preserve"> </w:t>
            </w:r>
            <w:r w:rsidRPr="0089071C">
              <w:rPr>
                <w:rFonts w:cstheme="minorHAnsi"/>
                <w:bCs/>
                <w:iCs/>
                <w:sz w:val="16"/>
                <w:szCs w:val="16"/>
                <w:lang w:eastAsia="sk-SK"/>
              </w:rPr>
              <w:t>počas</w:t>
            </w:r>
            <w:r w:rsidR="00083F52" w:rsidRPr="0089071C">
              <w:rPr>
                <w:rFonts w:cstheme="minorHAnsi"/>
                <w:bCs/>
                <w:iCs/>
                <w:sz w:val="16"/>
                <w:szCs w:val="16"/>
                <w:lang w:eastAsia="sk-SK"/>
              </w:rPr>
              <w:t xml:space="preserve"> </w:t>
            </w:r>
            <w:r w:rsidRPr="0089071C">
              <w:rPr>
                <w:rFonts w:cstheme="minorHAnsi"/>
                <w:bCs/>
                <w:iCs/>
                <w:sz w:val="16"/>
                <w:szCs w:val="16"/>
                <w:lang w:eastAsia="sk-SK"/>
              </w:rPr>
              <w:t>štúdia</w:t>
            </w:r>
            <w:r w:rsidR="00083F52" w:rsidRPr="0089071C">
              <w:rPr>
                <w:rFonts w:cstheme="minorHAnsi"/>
                <w:bCs/>
                <w:iCs/>
                <w:sz w:val="16"/>
                <w:szCs w:val="16"/>
                <w:lang w:eastAsia="sk-SK"/>
              </w:rPr>
              <w:t xml:space="preserve"> </w:t>
            </w:r>
            <w:r w:rsidRPr="0089071C">
              <w:rPr>
                <w:rFonts w:cstheme="minorHAnsi"/>
                <w:bCs/>
                <w:iCs/>
                <w:sz w:val="16"/>
                <w:szCs w:val="16"/>
                <w:lang w:eastAsia="sk-SK"/>
              </w:rPr>
              <w:t>(po</w:t>
            </w:r>
            <w:r w:rsidR="00083F52" w:rsidRPr="0089071C">
              <w:rPr>
                <w:rFonts w:cstheme="minorHAnsi"/>
                <w:bCs/>
                <w:iCs/>
                <w:sz w:val="16"/>
                <w:szCs w:val="16"/>
                <w:lang w:eastAsia="sk-SK"/>
              </w:rPr>
              <w:t xml:space="preserve"> </w:t>
            </w:r>
            <w:r w:rsidRPr="0089071C">
              <w:rPr>
                <w:rFonts w:cstheme="minorHAnsi"/>
                <w:bCs/>
                <w:iCs/>
                <w:sz w:val="16"/>
                <w:szCs w:val="16"/>
                <w:lang w:eastAsia="sk-SK"/>
              </w:rPr>
              <w:t>ukončení semestra),</w:t>
            </w:r>
            <w:r w:rsidR="00083F52" w:rsidRPr="0089071C">
              <w:rPr>
                <w:rFonts w:cstheme="minorHAnsi"/>
                <w:bCs/>
                <w:iCs/>
                <w:sz w:val="16"/>
                <w:szCs w:val="16"/>
                <w:lang w:eastAsia="sk-SK"/>
              </w:rPr>
              <w:t xml:space="preserve"> </w:t>
            </w:r>
            <w:r w:rsidRPr="0089071C">
              <w:rPr>
                <w:rFonts w:cstheme="minorHAnsi"/>
                <w:bCs/>
                <w:iCs/>
                <w:sz w:val="16"/>
                <w:szCs w:val="16"/>
                <w:lang w:eastAsia="sk-SK"/>
              </w:rPr>
              <w:t>ako</w:t>
            </w:r>
            <w:r w:rsidR="00083F52" w:rsidRPr="0089071C">
              <w:rPr>
                <w:rFonts w:cstheme="minorHAnsi"/>
                <w:bCs/>
                <w:iCs/>
                <w:sz w:val="16"/>
                <w:szCs w:val="16"/>
                <w:lang w:eastAsia="sk-SK"/>
              </w:rPr>
              <w:t xml:space="preserve"> </w:t>
            </w:r>
            <w:r w:rsidRPr="0089071C">
              <w:rPr>
                <w:rFonts w:cstheme="minorHAnsi"/>
                <w:bCs/>
                <w:iCs/>
                <w:sz w:val="16"/>
                <w:szCs w:val="16"/>
                <w:lang w:eastAsia="sk-SK"/>
              </w:rPr>
              <w:t>aj</w:t>
            </w:r>
            <w:r w:rsidR="00083F52" w:rsidRPr="0089071C">
              <w:rPr>
                <w:rFonts w:cstheme="minorHAnsi"/>
                <w:bCs/>
                <w:iCs/>
                <w:sz w:val="16"/>
                <w:szCs w:val="16"/>
                <w:lang w:eastAsia="sk-SK"/>
              </w:rPr>
              <w:t xml:space="preserve"> </w:t>
            </w:r>
            <w:r w:rsidRPr="0089071C">
              <w:rPr>
                <w:rFonts w:cstheme="minorHAnsi"/>
                <w:bCs/>
                <w:iCs/>
                <w:sz w:val="16"/>
                <w:szCs w:val="16"/>
                <w:lang w:eastAsia="sk-SK"/>
              </w:rPr>
              <w:t>po</w:t>
            </w:r>
            <w:r w:rsidR="00083F52" w:rsidRPr="0089071C">
              <w:rPr>
                <w:rFonts w:cstheme="minorHAnsi"/>
                <w:bCs/>
                <w:iCs/>
                <w:sz w:val="16"/>
                <w:szCs w:val="16"/>
                <w:lang w:eastAsia="sk-SK"/>
              </w:rPr>
              <w:t xml:space="preserve"> </w:t>
            </w:r>
            <w:r w:rsidRPr="0089071C">
              <w:rPr>
                <w:rFonts w:cstheme="minorHAnsi"/>
                <w:bCs/>
                <w:iCs/>
                <w:sz w:val="16"/>
                <w:szCs w:val="16"/>
                <w:lang w:eastAsia="sk-SK"/>
              </w:rPr>
              <w:t>absolvovaní</w:t>
            </w:r>
            <w:r w:rsidR="00083F52" w:rsidRPr="0089071C">
              <w:rPr>
                <w:rFonts w:cstheme="minorHAnsi"/>
                <w:bCs/>
                <w:iCs/>
                <w:sz w:val="16"/>
                <w:szCs w:val="16"/>
                <w:lang w:eastAsia="sk-SK"/>
              </w:rPr>
              <w:t xml:space="preserve"> </w:t>
            </w:r>
            <w:r w:rsidRPr="0089071C">
              <w:rPr>
                <w:rFonts w:cstheme="minorHAnsi"/>
                <w:bCs/>
                <w:iCs/>
                <w:sz w:val="16"/>
                <w:szCs w:val="16"/>
                <w:lang w:eastAsia="sk-SK"/>
              </w:rPr>
              <w:t>štúdia;</w:t>
            </w:r>
            <w:r w:rsidR="00083F52" w:rsidRPr="0089071C">
              <w:rPr>
                <w:rFonts w:cstheme="minorHAnsi"/>
                <w:bCs/>
                <w:iCs/>
                <w:sz w:val="16"/>
                <w:szCs w:val="16"/>
                <w:lang w:eastAsia="sk-SK"/>
              </w:rPr>
              <w:t xml:space="preserve"> </w:t>
            </w:r>
            <w:r w:rsidRPr="0089071C">
              <w:rPr>
                <w:rFonts w:cstheme="minorHAnsi"/>
                <w:bCs/>
                <w:iCs/>
                <w:sz w:val="16"/>
                <w:szCs w:val="16"/>
                <w:lang w:eastAsia="sk-SK"/>
              </w:rPr>
              <w:t>zástupcovia</w:t>
            </w:r>
            <w:r w:rsidR="00083F52" w:rsidRPr="0089071C">
              <w:rPr>
                <w:rFonts w:cstheme="minorHAnsi"/>
                <w:bCs/>
                <w:iCs/>
                <w:sz w:val="16"/>
                <w:szCs w:val="16"/>
                <w:lang w:eastAsia="sk-SK"/>
              </w:rPr>
              <w:t xml:space="preserve"> </w:t>
            </w:r>
            <w:r w:rsidRPr="0089071C">
              <w:rPr>
                <w:rFonts w:cstheme="minorHAnsi"/>
                <w:bCs/>
                <w:iCs/>
                <w:sz w:val="16"/>
                <w:szCs w:val="16"/>
                <w:lang w:eastAsia="sk-SK"/>
              </w:rPr>
              <w:t>študentov</w:t>
            </w:r>
            <w:r w:rsidR="00083F52" w:rsidRPr="0089071C">
              <w:rPr>
                <w:rFonts w:cstheme="minorHAnsi"/>
                <w:bCs/>
                <w:iCs/>
                <w:sz w:val="16"/>
                <w:szCs w:val="16"/>
                <w:lang w:eastAsia="sk-SK"/>
              </w:rPr>
              <w:t xml:space="preserve"> </w:t>
            </w:r>
            <w:r w:rsidRPr="0089071C">
              <w:rPr>
                <w:rFonts w:cstheme="minorHAnsi"/>
                <w:bCs/>
                <w:iCs/>
                <w:sz w:val="16"/>
                <w:szCs w:val="16"/>
                <w:lang w:eastAsia="sk-SK"/>
              </w:rPr>
              <w:t>v Akademickom</w:t>
            </w:r>
            <w:r w:rsidR="00083F52" w:rsidRPr="0089071C">
              <w:rPr>
                <w:rFonts w:cstheme="minorHAnsi"/>
                <w:bCs/>
                <w:iCs/>
                <w:sz w:val="16"/>
                <w:szCs w:val="16"/>
                <w:lang w:eastAsia="sk-SK"/>
              </w:rPr>
              <w:t xml:space="preserve"> </w:t>
            </w:r>
            <w:r w:rsidRPr="0089071C">
              <w:rPr>
                <w:rFonts w:cstheme="minorHAnsi"/>
                <w:bCs/>
                <w:iCs/>
                <w:sz w:val="16"/>
                <w:szCs w:val="16"/>
                <w:lang w:eastAsia="sk-SK"/>
              </w:rPr>
              <w:t>senáte, zástupca študentskej rady na kolégiu dekana, komunikácia so študijným poradcom –</w:t>
            </w:r>
            <w:r w:rsidR="0089071C">
              <w:rPr>
                <w:rFonts w:cstheme="minorHAnsi"/>
                <w:bCs/>
                <w:iCs/>
                <w:sz w:val="16"/>
                <w:szCs w:val="16"/>
                <w:lang w:eastAsia="sk-SK"/>
              </w:rPr>
              <w:t xml:space="preserve"> </w:t>
            </w:r>
            <w:r w:rsidRPr="0089071C">
              <w:rPr>
                <w:rFonts w:cstheme="minorHAnsi"/>
                <w:bCs/>
                <w:iCs/>
                <w:sz w:val="16"/>
                <w:szCs w:val="16"/>
                <w:lang w:eastAsia="sk-SK"/>
              </w:rPr>
              <w:t>tútorom, garantom, neformálne stretnutia s pedagógmi.</w:t>
            </w:r>
          </w:p>
          <w:p w14:paraId="076DED07" w14:textId="77777777" w:rsidR="0089071C" w:rsidRDefault="00CF6239" w:rsidP="00111094">
            <w:pPr>
              <w:pStyle w:val="Odsekzoznamu"/>
              <w:numPr>
                <w:ilvl w:val="2"/>
                <w:numId w:val="31"/>
              </w:numPr>
              <w:spacing w:line="216" w:lineRule="auto"/>
              <w:ind w:left="322" w:hanging="284"/>
              <w:jc w:val="both"/>
              <w:rPr>
                <w:rFonts w:cstheme="minorHAnsi"/>
                <w:bCs/>
                <w:iCs/>
                <w:sz w:val="16"/>
                <w:szCs w:val="16"/>
                <w:lang w:eastAsia="sk-SK"/>
              </w:rPr>
            </w:pPr>
            <w:r w:rsidRPr="0089071C">
              <w:rPr>
                <w:rFonts w:cstheme="minorHAnsi"/>
                <w:bCs/>
                <w:iCs/>
                <w:sz w:val="16"/>
                <w:szCs w:val="16"/>
                <w:lang w:eastAsia="sk-SK"/>
              </w:rPr>
              <w:t>diskusie na elektronických portáloch –</w:t>
            </w:r>
            <w:r w:rsidR="0089071C" w:rsidRPr="0089071C">
              <w:rPr>
                <w:rFonts w:cstheme="minorHAnsi"/>
                <w:bCs/>
                <w:iCs/>
                <w:sz w:val="16"/>
                <w:szCs w:val="16"/>
                <w:lang w:eastAsia="sk-SK"/>
              </w:rPr>
              <w:t xml:space="preserve"> </w:t>
            </w:r>
            <w:r w:rsidRPr="0089071C">
              <w:rPr>
                <w:rFonts w:cstheme="minorHAnsi"/>
                <w:bCs/>
                <w:iCs/>
                <w:sz w:val="16"/>
                <w:szCs w:val="16"/>
                <w:lang w:eastAsia="sk-SK"/>
              </w:rPr>
              <w:t>Facebook</w:t>
            </w:r>
            <w:r w:rsidR="0089071C" w:rsidRPr="0089071C">
              <w:rPr>
                <w:rFonts w:cstheme="minorHAnsi"/>
                <w:bCs/>
                <w:iCs/>
                <w:sz w:val="16"/>
                <w:szCs w:val="16"/>
                <w:lang w:eastAsia="sk-SK"/>
              </w:rPr>
              <w:t>.</w:t>
            </w:r>
          </w:p>
          <w:p w14:paraId="4CDC8798" w14:textId="77777777" w:rsidR="0089071C" w:rsidRDefault="00CF6239" w:rsidP="00111094">
            <w:pPr>
              <w:pStyle w:val="Odsekzoznamu"/>
              <w:numPr>
                <w:ilvl w:val="2"/>
                <w:numId w:val="31"/>
              </w:numPr>
              <w:spacing w:line="216" w:lineRule="auto"/>
              <w:ind w:left="322" w:hanging="284"/>
              <w:jc w:val="both"/>
              <w:rPr>
                <w:rFonts w:cstheme="minorHAnsi"/>
                <w:bCs/>
                <w:iCs/>
                <w:sz w:val="16"/>
                <w:szCs w:val="16"/>
                <w:lang w:eastAsia="sk-SK"/>
              </w:rPr>
            </w:pPr>
            <w:r w:rsidRPr="0089071C">
              <w:rPr>
                <w:rFonts w:cstheme="minorHAnsi"/>
                <w:bCs/>
                <w:iCs/>
                <w:sz w:val="16"/>
                <w:szCs w:val="16"/>
                <w:lang w:eastAsia="sk-SK"/>
              </w:rPr>
              <w:t>syst</w:t>
            </w:r>
            <w:r w:rsidR="0089071C" w:rsidRPr="0089071C">
              <w:rPr>
                <w:rFonts w:cstheme="minorHAnsi"/>
                <w:bCs/>
                <w:iCs/>
                <w:sz w:val="16"/>
                <w:szCs w:val="16"/>
                <w:lang w:eastAsia="sk-SK"/>
              </w:rPr>
              <w:t>ém riešenia sťažností študentov.</w:t>
            </w:r>
          </w:p>
          <w:p w14:paraId="223D04A7" w14:textId="77777777" w:rsidR="0089071C" w:rsidRPr="008067FB" w:rsidRDefault="00CF6239" w:rsidP="0089071C">
            <w:pPr>
              <w:pStyle w:val="Odsekzoznamu"/>
              <w:numPr>
                <w:ilvl w:val="2"/>
                <w:numId w:val="31"/>
              </w:numPr>
              <w:spacing w:line="216" w:lineRule="auto"/>
              <w:ind w:left="322" w:hanging="284"/>
              <w:jc w:val="both"/>
              <w:rPr>
                <w:rFonts w:cstheme="minorHAnsi"/>
                <w:bCs/>
                <w:i/>
                <w:iCs/>
                <w:color w:val="A6A6A6" w:themeColor="background1" w:themeShade="A6"/>
                <w:spacing w:val="-4"/>
                <w:sz w:val="18"/>
                <w:szCs w:val="18"/>
                <w:lang w:eastAsia="sk-SK"/>
              </w:rPr>
            </w:pPr>
            <w:r w:rsidRPr="008067FB">
              <w:rPr>
                <w:rFonts w:cstheme="minorHAnsi"/>
                <w:bCs/>
                <w:iCs/>
                <w:spacing w:val="-4"/>
                <w:sz w:val="16"/>
                <w:szCs w:val="16"/>
                <w:lang w:eastAsia="sk-SK"/>
              </w:rPr>
              <w:t>členstvo</w:t>
            </w:r>
            <w:r w:rsidR="00083F52" w:rsidRPr="008067FB">
              <w:rPr>
                <w:rFonts w:cstheme="minorHAnsi"/>
                <w:bCs/>
                <w:iCs/>
                <w:spacing w:val="-4"/>
                <w:sz w:val="16"/>
                <w:szCs w:val="16"/>
                <w:lang w:eastAsia="sk-SK"/>
              </w:rPr>
              <w:t xml:space="preserve"> </w:t>
            </w:r>
            <w:r w:rsidRPr="008067FB">
              <w:rPr>
                <w:rFonts w:cstheme="minorHAnsi"/>
                <w:bCs/>
                <w:iCs/>
                <w:spacing w:val="-4"/>
                <w:sz w:val="16"/>
                <w:szCs w:val="16"/>
                <w:lang w:eastAsia="sk-SK"/>
              </w:rPr>
              <w:t>študentov</w:t>
            </w:r>
            <w:r w:rsidR="00083F52" w:rsidRPr="008067FB">
              <w:rPr>
                <w:rFonts w:cstheme="minorHAnsi"/>
                <w:bCs/>
                <w:iCs/>
                <w:spacing w:val="-4"/>
                <w:sz w:val="16"/>
                <w:szCs w:val="16"/>
                <w:lang w:eastAsia="sk-SK"/>
              </w:rPr>
              <w:t xml:space="preserve"> </w:t>
            </w:r>
            <w:r w:rsidRPr="008067FB">
              <w:rPr>
                <w:rFonts w:cstheme="minorHAnsi"/>
                <w:bCs/>
                <w:iCs/>
                <w:spacing w:val="-4"/>
                <w:sz w:val="16"/>
                <w:szCs w:val="16"/>
                <w:lang w:eastAsia="sk-SK"/>
              </w:rPr>
              <w:t>v Rade</w:t>
            </w:r>
            <w:r w:rsidR="00083F52" w:rsidRPr="008067FB">
              <w:rPr>
                <w:rFonts w:cstheme="minorHAnsi"/>
                <w:bCs/>
                <w:iCs/>
                <w:spacing w:val="-4"/>
                <w:sz w:val="16"/>
                <w:szCs w:val="16"/>
                <w:lang w:eastAsia="sk-SK"/>
              </w:rPr>
              <w:t xml:space="preserve"> </w:t>
            </w:r>
            <w:r w:rsidRPr="008067FB">
              <w:rPr>
                <w:rFonts w:cstheme="minorHAnsi"/>
                <w:bCs/>
                <w:iCs/>
                <w:spacing w:val="-4"/>
                <w:sz w:val="16"/>
                <w:szCs w:val="16"/>
                <w:lang w:eastAsia="sk-SK"/>
              </w:rPr>
              <w:t>kvality</w:t>
            </w:r>
            <w:r w:rsidR="00083F52" w:rsidRPr="008067FB">
              <w:rPr>
                <w:rFonts w:cstheme="minorHAnsi"/>
                <w:bCs/>
                <w:iCs/>
                <w:spacing w:val="-4"/>
                <w:sz w:val="16"/>
                <w:szCs w:val="16"/>
                <w:lang w:eastAsia="sk-SK"/>
              </w:rPr>
              <w:t xml:space="preserve"> </w:t>
            </w:r>
            <w:r w:rsidRPr="008067FB">
              <w:rPr>
                <w:rFonts w:cstheme="minorHAnsi"/>
                <w:bCs/>
                <w:iCs/>
                <w:spacing w:val="-4"/>
                <w:sz w:val="16"/>
                <w:szCs w:val="16"/>
                <w:lang w:eastAsia="sk-SK"/>
              </w:rPr>
              <w:t>vzdelávania</w:t>
            </w:r>
            <w:r w:rsidR="00083F52" w:rsidRPr="008067FB">
              <w:rPr>
                <w:rFonts w:cstheme="minorHAnsi"/>
                <w:bCs/>
                <w:iCs/>
                <w:spacing w:val="-4"/>
                <w:sz w:val="16"/>
                <w:szCs w:val="16"/>
                <w:lang w:eastAsia="sk-SK"/>
              </w:rPr>
              <w:t xml:space="preserve"> </w:t>
            </w:r>
            <w:r w:rsidRPr="008067FB">
              <w:rPr>
                <w:rFonts w:cstheme="minorHAnsi"/>
                <w:bCs/>
                <w:iCs/>
                <w:spacing w:val="-4"/>
                <w:sz w:val="16"/>
                <w:szCs w:val="16"/>
                <w:lang w:eastAsia="sk-SK"/>
              </w:rPr>
              <w:t>Prešovskej</w:t>
            </w:r>
            <w:r w:rsidR="00083F52" w:rsidRPr="008067FB">
              <w:rPr>
                <w:rFonts w:cstheme="minorHAnsi"/>
                <w:bCs/>
                <w:iCs/>
                <w:spacing w:val="-4"/>
                <w:sz w:val="16"/>
                <w:szCs w:val="16"/>
                <w:lang w:eastAsia="sk-SK"/>
              </w:rPr>
              <w:t xml:space="preserve"> </w:t>
            </w:r>
            <w:r w:rsidRPr="008067FB">
              <w:rPr>
                <w:rFonts w:cstheme="minorHAnsi"/>
                <w:bCs/>
                <w:iCs/>
                <w:spacing w:val="-4"/>
                <w:sz w:val="16"/>
                <w:szCs w:val="16"/>
                <w:lang w:eastAsia="sk-SK"/>
              </w:rPr>
              <w:t>univerzity</w:t>
            </w:r>
            <w:r w:rsidR="00083F52" w:rsidRPr="008067FB">
              <w:rPr>
                <w:rFonts w:cstheme="minorHAnsi"/>
                <w:bCs/>
                <w:iCs/>
                <w:spacing w:val="-4"/>
                <w:sz w:val="16"/>
                <w:szCs w:val="16"/>
                <w:lang w:eastAsia="sk-SK"/>
              </w:rPr>
              <w:t xml:space="preserve"> </w:t>
            </w:r>
            <w:r w:rsidRPr="008067FB">
              <w:rPr>
                <w:rFonts w:cstheme="minorHAnsi"/>
                <w:bCs/>
                <w:iCs/>
                <w:spacing w:val="-4"/>
                <w:sz w:val="16"/>
                <w:szCs w:val="16"/>
                <w:lang w:eastAsia="sk-SK"/>
              </w:rPr>
              <w:t xml:space="preserve">v </w:t>
            </w:r>
            <w:r w:rsidR="0089071C" w:rsidRPr="008067FB">
              <w:rPr>
                <w:rFonts w:cstheme="minorHAnsi"/>
                <w:bCs/>
                <w:iCs/>
                <w:spacing w:val="-4"/>
                <w:sz w:val="16"/>
                <w:szCs w:val="16"/>
                <w:lang w:eastAsia="sk-SK"/>
              </w:rPr>
              <w:t>Prešove a v ďalších grémiách PU.</w:t>
            </w:r>
          </w:p>
          <w:p w14:paraId="2B8E5D79" w14:textId="77777777" w:rsidR="00CF6239" w:rsidRPr="0060689A" w:rsidRDefault="00CF6239" w:rsidP="0089071C">
            <w:pPr>
              <w:pStyle w:val="Odsekzoznamu"/>
              <w:numPr>
                <w:ilvl w:val="2"/>
                <w:numId w:val="31"/>
              </w:numPr>
              <w:spacing w:line="216" w:lineRule="auto"/>
              <w:ind w:left="322" w:hanging="284"/>
              <w:jc w:val="both"/>
              <w:rPr>
                <w:rFonts w:cstheme="minorHAnsi"/>
                <w:bCs/>
                <w:i/>
                <w:iCs/>
                <w:color w:val="A6A6A6" w:themeColor="background1" w:themeShade="A6"/>
                <w:sz w:val="18"/>
                <w:szCs w:val="18"/>
                <w:lang w:eastAsia="sk-SK"/>
              </w:rPr>
            </w:pPr>
            <w:r>
              <w:rPr>
                <w:rFonts w:cstheme="minorHAnsi"/>
                <w:bCs/>
                <w:iCs/>
                <w:sz w:val="16"/>
                <w:szCs w:val="16"/>
                <w:lang w:eastAsia="sk-SK"/>
              </w:rPr>
              <w:t>spätná väzba po absolvovaní štátnych skúšok – hodnotenie absolvovaného študijného programu.</w:t>
            </w:r>
          </w:p>
          <w:p w14:paraId="5FF15980" w14:textId="4423C6CC" w:rsidR="0060689A" w:rsidRPr="0060689A" w:rsidRDefault="0060689A" w:rsidP="0060689A">
            <w:pPr>
              <w:pStyle w:val="Odsekzoznamu"/>
              <w:spacing w:line="216" w:lineRule="auto"/>
              <w:ind w:left="322"/>
              <w:jc w:val="both"/>
              <w:rPr>
                <w:rFonts w:cstheme="minorHAnsi"/>
                <w:bCs/>
                <w:i/>
                <w:iCs/>
                <w:color w:val="A6A6A6" w:themeColor="background1" w:themeShade="A6"/>
                <w:sz w:val="12"/>
                <w:szCs w:val="18"/>
                <w:lang w:eastAsia="sk-SK"/>
              </w:rPr>
            </w:pPr>
          </w:p>
        </w:tc>
        <w:tc>
          <w:tcPr>
            <w:tcW w:w="2693" w:type="dxa"/>
          </w:tcPr>
          <w:p w14:paraId="1AD06F7D" w14:textId="77777777" w:rsidR="0089071C" w:rsidRPr="0089071C" w:rsidRDefault="0089071C" w:rsidP="00CF6239">
            <w:pPr>
              <w:spacing w:line="216" w:lineRule="auto"/>
              <w:contextualSpacing/>
              <w:rPr>
                <w:rFonts w:cstheme="minorHAnsi"/>
                <w:color w:val="0070C0"/>
                <w:sz w:val="12"/>
                <w:szCs w:val="16"/>
                <w:lang w:eastAsia="sk-SK"/>
              </w:rPr>
            </w:pPr>
          </w:p>
          <w:p w14:paraId="4DC53DF0" w14:textId="7765C44B" w:rsidR="00CF6239" w:rsidRPr="00AD51FF" w:rsidRDefault="007B3398" w:rsidP="00CF6239">
            <w:pPr>
              <w:spacing w:line="216" w:lineRule="auto"/>
              <w:contextualSpacing/>
              <w:rPr>
                <w:rFonts w:cstheme="minorHAnsi"/>
                <w:sz w:val="16"/>
                <w:szCs w:val="16"/>
                <w:lang w:eastAsia="sk-SK"/>
              </w:rPr>
            </w:pPr>
            <w:hyperlink r:id="rId227" w:history="1">
              <w:r w:rsidR="00CF6239" w:rsidRPr="0089071C">
                <w:rPr>
                  <w:rStyle w:val="Hypertextovprepojenie"/>
                  <w:rFonts w:cstheme="minorHAnsi"/>
                  <w:sz w:val="16"/>
                  <w:szCs w:val="16"/>
                  <w:lang w:eastAsia="sk-SK"/>
                </w:rPr>
                <w:t>Zápisnice AS GTF PU</w:t>
              </w:r>
            </w:hyperlink>
          </w:p>
          <w:p w14:paraId="6B56D47B" w14:textId="77777777" w:rsidR="00CF6239" w:rsidRPr="00AD51FF" w:rsidRDefault="00CF6239" w:rsidP="00CF6239">
            <w:pPr>
              <w:spacing w:line="216" w:lineRule="auto"/>
              <w:contextualSpacing/>
              <w:rPr>
                <w:rFonts w:cstheme="minorHAnsi"/>
                <w:sz w:val="16"/>
                <w:szCs w:val="16"/>
                <w:lang w:eastAsia="sk-SK"/>
              </w:rPr>
            </w:pPr>
          </w:p>
          <w:p w14:paraId="624E82CF" w14:textId="77777777" w:rsidR="0089071C" w:rsidRPr="00D92B75" w:rsidRDefault="007B3398" w:rsidP="0089071C">
            <w:pPr>
              <w:spacing w:line="216" w:lineRule="auto"/>
              <w:rPr>
                <w:rFonts w:cstheme="minorHAnsi"/>
                <w:sz w:val="16"/>
                <w:szCs w:val="16"/>
                <w:lang w:eastAsia="sk-SK"/>
              </w:rPr>
            </w:pPr>
            <w:hyperlink r:id="rId228" w:history="1">
              <w:r w:rsidR="0089071C" w:rsidRPr="00857459">
                <w:rPr>
                  <w:rStyle w:val="Hypertextovprepojenie"/>
                  <w:rFonts w:cstheme="minorHAnsi"/>
                  <w:sz w:val="16"/>
                  <w:szCs w:val="16"/>
                  <w:lang w:eastAsia="sk-SK"/>
                </w:rPr>
                <w:t>Správy PU o vzdelávaní</w:t>
              </w:r>
            </w:hyperlink>
          </w:p>
          <w:p w14:paraId="37527C50" w14:textId="77777777" w:rsidR="00CF6239" w:rsidRDefault="00CF6239" w:rsidP="00CF6239">
            <w:pPr>
              <w:spacing w:line="216" w:lineRule="auto"/>
              <w:contextualSpacing/>
              <w:rPr>
                <w:rFonts w:cstheme="minorHAnsi"/>
                <w:sz w:val="16"/>
                <w:szCs w:val="16"/>
                <w:lang w:eastAsia="sk-SK"/>
              </w:rPr>
            </w:pPr>
          </w:p>
          <w:p w14:paraId="7277D171" w14:textId="6EE29FC7" w:rsidR="00CF6239" w:rsidRDefault="007B3398" w:rsidP="00CF6239">
            <w:pPr>
              <w:spacing w:line="216" w:lineRule="auto"/>
              <w:rPr>
                <w:rFonts w:cstheme="minorHAnsi"/>
                <w:sz w:val="16"/>
                <w:szCs w:val="16"/>
                <w:lang w:eastAsia="sk-SK"/>
              </w:rPr>
            </w:pPr>
            <w:hyperlink r:id="rId229" w:history="1">
              <w:r w:rsidR="00CF6239" w:rsidRPr="0089071C">
                <w:rPr>
                  <w:rStyle w:val="Hypertextovprepojenie"/>
                  <w:rFonts w:cstheme="minorHAnsi"/>
                  <w:sz w:val="16"/>
                  <w:szCs w:val="16"/>
                  <w:lang w:eastAsia="sk-SK"/>
                </w:rPr>
                <w:t>Výročné správy o činnosti PU</w:t>
              </w:r>
            </w:hyperlink>
          </w:p>
          <w:p w14:paraId="072BC317" w14:textId="77777777" w:rsidR="00CF6239" w:rsidRDefault="00CF6239" w:rsidP="0089071C">
            <w:pPr>
              <w:spacing w:line="216" w:lineRule="auto"/>
              <w:rPr>
                <w:rFonts w:cstheme="minorHAnsi"/>
                <w:color w:val="A6A6A6" w:themeColor="background1" w:themeShade="A6"/>
                <w:sz w:val="18"/>
                <w:szCs w:val="18"/>
                <w:lang w:eastAsia="sk-SK"/>
              </w:rPr>
            </w:pPr>
          </w:p>
          <w:p w14:paraId="3B6BD46F" w14:textId="77777777" w:rsidR="00497A5A" w:rsidRPr="00497A5A" w:rsidRDefault="0089071C" w:rsidP="0089071C">
            <w:pPr>
              <w:spacing w:line="216" w:lineRule="auto"/>
              <w:contextualSpacing/>
              <w:rPr>
                <w:rFonts w:cstheme="minorHAnsi"/>
                <w:sz w:val="16"/>
                <w:szCs w:val="16"/>
                <w:lang w:eastAsia="sk-SK"/>
              </w:rPr>
            </w:pPr>
            <w:r w:rsidRPr="00497A5A">
              <w:rPr>
                <w:rFonts w:cstheme="minorHAnsi"/>
                <w:sz w:val="16"/>
                <w:szCs w:val="16"/>
                <w:lang w:eastAsia="sk-SK"/>
              </w:rPr>
              <w:t>Zápisnice z Rady pre vzdelávanie</w:t>
            </w:r>
            <w:r w:rsidR="00497A5A" w:rsidRPr="00497A5A">
              <w:rPr>
                <w:rFonts w:cstheme="minorHAnsi"/>
                <w:sz w:val="16"/>
                <w:szCs w:val="16"/>
                <w:lang w:eastAsia="sk-SK"/>
              </w:rPr>
              <w:t xml:space="preserve"> PU,</w:t>
            </w:r>
          </w:p>
          <w:p w14:paraId="586B84CB" w14:textId="1534D058" w:rsidR="0089071C" w:rsidRPr="00497A5A" w:rsidRDefault="00497A5A" w:rsidP="0089071C">
            <w:pPr>
              <w:spacing w:line="216" w:lineRule="auto"/>
              <w:contextualSpacing/>
              <w:rPr>
                <w:rFonts w:cstheme="minorHAnsi"/>
                <w:sz w:val="16"/>
                <w:szCs w:val="16"/>
                <w:lang w:eastAsia="sk-SK"/>
              </w:rPr>
            </w:pPr>
            <w:r w:rsidRPr="00497A5A">
              <w:rPr>
                <w:rFonts w:cstheme="minorHAnsi"/>
                <w:sz w:val="16"/>
                <w:szCs w:val="16"/>
                <w:lang w:eastAsia="sk-SK"/>
              </w:rPr>
              <w:t>Zápisnice z Kolégií dekana</w:t>
            </w:r>
            <w:r>
              <w:rPr>
                <w:rFonts w:cstheme="minorHAnsi"/>
                <w:sz w:val="16"/>
                <w:szCs w:val="16"/>
                <w:lang w:eastAsia="sk-SK"/>
              </w:rPr>
              <w:t xml:space="preserve"> GTF PU</w:t>
            </w:r>
          </w:p>
          <w:p w14:paraId="49036069" w14:textId="0961C769" w:rsidR="0089071C" w:rsidRPr="00C83AC0" w:rsidRDefault="0089071C" w:rsidP="0089071C">
            <w:pPr>
              <w:spacing w:line="216" w:lineRule="auto"/>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790C5AE6" w:rsidR="0065317A"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p w14:paraId="6A0830F3" w14:textId="77777777" w:rsidR="008067FB" w:rsidRPr="008067FB" w:rsidRDefault="008067FB" w:rsidP="00E815D8">
      <w:pPr>
        <w:pStyle w:val="Default"/>
        <w:spacing w:line="216" w:lineRule="auto"/>
        <w:jc w:val="both"/>
        <w:rPr>
          <w:rFonts w:cstheme="minorHAnsi"/>
          <w:sz w:val="12"/>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65317A" w:rsidRPr="00C83AC0" w14:paraId="01076065"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CF6239" w:rsidRPr="00C83AC0" w14:paraId="647F7546" w14:textId="77777777" w:rsidTr="00F3018D">
        <w:trPr>
          <w:trHeight w:val="567"/>
        </w:trPr>
        <w:tc>
          <w:tcPr>
            <w:tcW w:w="7090" w:type="dxa"/>
          </w:tcPr>
          <w:p w14:paraId="6DB5BC77" w14:textId="77777777" w:rsidR="008067FB" w:rsidRPr="008067FB" w:rsidRDefault="008067FB" w:rsidP="00CF6239">
            <w:pPr>
              <w:spacing w:line="216" w:lineRule="auto"/>
              <w:contextualSpacing/>
              <w:rPr>
                <w:rFonts w:cstheme="minorHAnsi"/>
                <w:sz w:val="12"/>
                <w:szCs w:val="16"/>
              </w:rPr>
            </w:pPr>
          </w:p>
          <w:p w14:paraId="1309ADDA" w14:textId="31BAFE2C" w:rsidR="00CF6239" w:rsidRPr="00C83AC0" w:rsidRDefault="00CF6239" w:rsidP="00CF6239">
            <w:pPr>
              <w:spacing w:line="216" w:lineRule="auto"/>
              <w:contextualSpacing/>
              <w:rPr>
                <w:rFonts w:cstheme="minorHAnsi"/>
                <w:bCs/>
                <w:i/>
                <w:iCs/>
                <w:color w:val="A6A6A6" w:themeColor="background1" w:themeShade="A6"/>
                <w:sz w:val="18"/>
                <w:szCs w:val="18"/>
                <w:lang w:eastAsia="sk-SK"/>
              </w:rPr>
            </w:pPr>
            <w:r>
              <w:rPr>
                <w:rFonts w:cstheme="minorHAnsi"/>
                <w:sz w:val="16"/>
                <w:szCs w:val="16"/>
              </w:rPr>
              <w:t>Výsledky hodnotenia kvality vzdelávania sa konkretizujú v správach, ktoré sú podkladom pre odporúčania a návrhy na zavedenie opatrení na zlepšenie kvality vzdelávania na univerzite.</w:t>
            </w:r>
          </w:p>
        </w:tc>
        <w:tc>
          <w:tcPr>
            <w:tcW w:w="2693" w:type="dxa"/>
          </w:tcPr>
          <w:p w14:paraId="76EC0026" w14:textId="77777777" w:rsidR="008067FB" w:rsidRPr="008067FB" w:rsidRDefault="008067FB" w:rsidP="00CF6239">
            <w:pPr>
              <w:spacing w:line="216" w:lineRule="auto"/>
              <w:contextualSpacing/>
              <w:rPr>
                <w:rFonts w:cstheme="minorHAnsi"/>
                <w:sz w:val="12"/>
                <w:szCs w:val="16"/>
                <w:lang w:eastAsia="sk-SK"/>
              </w:rPr>
            </w:pPr>
          </w:p>
          <w:p w14:paraId="6BACE3EA" w14:textId="70D6AE5C" w:rsidR="00CF6239" w:rsidRDefault="007B3398" w:rsidP="00CF6239">
            <w:pPr>
              <w:spacing w:line="216" w:lineRule="auto"/>
              <w:contextualSpacing/>
              <w:rPr>
                <w:rFonts w:cstheme="minorHAnsi"/>
                <w:sz w:val="16"/>
                <w:szCs w:val="16"/>
                <w:lang w:eastAsia="sk-SK"/>
              </w:rPr>
            </w:pPr>
            <w:hyperlink r:id="rId230" w:history="1">
              <w:r w:rsidR="00CF6239" w:rsidRPr="008067FB">
                <w:rPr>
                  <w:rStyle w:val="Hypertextovprepojenie"/>
                  <w:rFonts w:cstheme="minorHAnsi"/>
                  <w:sz w:val="16"/>
                  <w:szCs w:val="16"/>
                  <w:lang w:eastAsia="sk-SK"/>
                </w:rPr>
                <w:t>Správy o vzdelávaní PU</w:t>
              </w:r>
            </w:hyperlink>
          </w:p>
          <w:p w14:paraId="755F4FA5" w14:textId="4ACA097E" w:rsidR="00CF6239" w:rsidRPr="00C83AC0" w:rsidRDefault="00CF6239" w:rsidP="00CF6239">
            <w:pPr>
              <w:spacing w:line="216" w:lineRule="auto"/>
              <w:contextualSpacing/>
              <w:rPr>
                <w:rFonts w:cstheme="minorHAnsi"/>
                <w:color w:val="A6A6A6" w:themeColor="background1" w:themeShade="A6"/>
                <w:sz w:val="18"/>
                <w:szCs w:val="18"/>
                <w:lang w:eastAsia="sk-SK"/>
              </w:rPr>
            </w:pPr>
          </w:p>
        </w:tc>
      </w:tr>
    </w:tbl>
    <w:p w14:paraId="1AFD295C" w14:textId="77777777" w:rsidR="00115662" w:rsidRPr="008067FB" w:rsidRDefault="00115662" w:rsidP="00E815D8">
      <w:pPr>
        <w:autoSpaceDE w:val="0"/>
        <w:autoSpaceDN w:val="0"/>
        <w:adjustRightInd w:val="0"/>
        <w:spacing w:after="0" w:line="216" w:lineRule="auto"/>
        <w:rPr>
          <w:rFonts w:cstheme="minorHAnsi"/>
          <w:color w:val="000000"/>
          <w:sz w:val="12"/>
          <w:szCs w:val="18"/>
        </w:rPr>
      </w:pPr>
    </w:p>
    <w:p w14:paraId="3F29CBF0" w14:textId="307EFF6D" w:rsidR="00662966"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p w14:paraId="1319CF84" w14:textId="77777777" w:rsidR="008067FB" w:rsidRPr="008067FB" w:rsidRDefault="008067FB" w:rsidP="00E815D8">
      <w:pPr>
        <w:pStyle w:val="Default"/>
        <w:spacing w:line="216" w:lineRule="auto"/>
        <w:jc w:val="both"/>
        <w:rPr>
          <w:rFonts w:cstheme="minorHAnsi"/>
          <w:sz w:val="14"/>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662966" w:rsidRPr="00581409" w14:paraId="66BBA4A9"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15A52" w:rsidRPr="00581409" w14:paraId="49E13870" w14:textId="77777777" w:rsidTr="00F3018D">
        <w:trPr>
          <w:trHeight w:val="567"/>
        </w:trPr>
        <w:tc>
          <w:tcPr>
            <w:tcW w:w="7090" w:type="dxa"/>
          </w:tcPr>
          <w:p w14:paraId="493D5575" w14:textId="77777777" w:rsidR="008067FB" w:rsidRPr="008067FB" w:rsidRDefault="008067FB" w:rsidP="00515A52">
            <w:pPr>
              <w:spacing w:line="216" w:lineRule="auto"/>
              <w:contextualSpacing/>
              <w:rPr>
                <w:sz w:val="12"/>
                <w:szCs w:val="16"/>
                <w:lang w:eastAsia="sk-SK"/>
              </w:rPr>
            </w:pPr>
          </w:p>
          <w:p w14:paraId="52B30FDB" w14:textId="4A195777" w:rsidR="00515A52" w:rsidRPr="00AD51FF" w:rsidRDefault="00515A52" w:rsidP="00515A52">
            <w:pPr>
              <w:spacing w:line="216" w:lineRule="auto"/>
              <w:contextualSpacing/>
              <w:rPr>
                <w:sz w:val="16"/>
                <w:szCs w:val="16"/>
                <w:lang w:eastAsia="sk-SK"/>
              </w:rPr>
            </w:pPr>
            <w:r w:rsidRPr="00AD51FF">
              <w:rPr>
                <w:sz w:val="16"/>
                <w:szCs w:val="16"/>
                <w:lang w:eastAsia="sk-SK"/>
              </w:rPr>
              <w:t>Do roku 2020 boli študijné programy schvaľované v súlade so zákonom o vysokých školách a pravidlami Akreditačnej komisie.</w:t>
            </w:r>
          </w:p>
          <w:p w14:paraId="0490E7A6" w14:textId="730C9B5A" w:rsidR="00515A52" w:rsidRPr="00AD51FF" w:rsidRDefault="00515A52" w:rsidP="00515A52">
            <w:pPr>
              <w:spacing w:line="216" w:lineRule="auto"/>
              <w:contextualSpacing/>
              <w:rPr>
                <w:sz w:val="16"/>
                <w:szCs w:val="16"/>
                <w:lang w:eastAsia="sk-SK"/>
              </w:rPr>
            </w:pPr>
            <w:r w:rsidRPr="00AD51FF">
              <w:rPr>
                <w:sz w:val="16"/>
                <w:szCs w:val="16"/>
                <w:lang w:eastAsia="sk-SK"/>
              </w:rPr>
              <w:t xml:space="preserve">V súčasnosti sa univerzita riadi najmä </w:t>
            </w:r>
          </w:p>
          <w:p w14:paraId="333E0069" w14:textId="7F34C4BD" w:rsidR="00515A52" w:rsidRPr="00AD51FF" w:rsidRDefault="00515A52" w:rsidP="008067FB">
            <w:pPr>
              <w:pStyle w:val="Odsekzoznamu"/>
              <w:numPr>
                <w:ilvl w:val="0"/>
                <w:numId w:val="32"/>
              </w:numPr>
              <w:spacing w:line="216" w:lineRule="auto"/>
              <w:ind w:left="463" w:hanging="283"/>
              <w:rPr>
                <w:rFonts w:eastAsiaTheme="minorEastAsia"/>
                <w:sz w:val="16"/>
                <w:szCs w:val="16"/>
              </w:rPr>
            </w:pPr>
            <w:r w:rsidRPr="00AD51FF">
              <w:rPr>
                <w:sz w:val="16"/>
                <w:szCs w:val="16"/>
                <w:lang w:eastAsia="sk-SK"/>
              </w:rPr>
              <w:t>Zákonom 269/2018 Z. z. o zabezpečovaní kvality vysokoškolského vzdelávania a o zmene a doplnení zákona č. 343/2015 Z. z. o verejnom obstarávaní a o zmene a doplnení niektorých zákonov v znení neskorších predpisov</w:t>
            </w:r>
          </w:p>
          <w:p w14:paraId="0B3FDF0C" w14:textId="314D22C9" w:rsidR="00515A52" w:rsidRPr="00AD51FF" w:rsidRDefault="00515A52" w:rsidP="008067FB">
            <w:pPr>
              <w:pStyle w:val="Odsekzoznamu"/>
              <w:numPr>
                <w:ilvl w:val="0"/>
                <w:numId w:val="32"/>
              </w:numPr>
              <w:spacing w:line="216" w:lineRule="auto"/>
              <w:ind w:left="463" w:hanging="283"/>
              <w:rPr>
                <w:rFonts w:eastAsiaTheme="minorEastAsia"/>
                <w:sz w:val="16"/>
                <w:szCs w:val="16"/>
              </w:rPr>
            </w:pPr>
            <w:r w:rsidRPr="00AD51FF">
              <w:rPr>
                <w:sz w:val="16"/>
                <w:szCs w:val="16"/>
                <w:lang w:eastAsia="sk-SK"/>
              </w:rPr>
              <w:t>131/2002 Z. z. o vysokých školách a o zmene a doplnení niektorých zákonov a</w:t>
            </w:r>
          </w:p>
          <w:p w14:paraId="0FB80C62" w14:textId="66576B94" w:rsidR="00515A52" w:rsidRPr="00AD51FF" w:rsidRDefault="00515A52" w:rsidP="008067FB">
            <w:pPr>
              <w:pStyle w:val="Odsekzoznamu"/>
              <w:numPr>
                <w:ilvl w:val="0"/>
                <w:numId w:val="32"/>
              </w:numPr>
              <w:spacing w:line="216" w:lineRule="auto"/>
              <w:ind w:left="463" w:hanging="283"/>
              <w:rPr>
                <w:rFonts w:eastAsiaTheme="minorEastAsia"/>
                <w:sz w:val="16"/>
                <w:szCs w:val="16"/>
              </w:rPr>
            </w:pPr>
            <w:r w:rsidRPr="00AD51FF">
              <w:rPr>
                <w:sz w:val="16"/>
                <w:szCs w:val="16"/>
                <w:lang w:eastAsia="sk-SK"/>
              </w:rPr>
              <w:t>predpismi SAAVŠ</w:t>
            </w:r>
          </w:p>
          <w:p w14:paraId="133166D2" w14:textId="77777777" w:rsidR="008067FB" w:rsidRPr="008067FB" w:rsidRDefault="008067FB" w:rsidP="00515A52">
            <w:pPr>
              <w:spacing w:line="216" w:lineRule="auto"/>
              <w:contextualSpacing/>
              <w:rPr>
                <w:sz w:val="12"/>
                <w:szCs w:val="16"/>
                <w:lang w:eastAsia="sk-SK"/>
              </w:rPr>
            </w:pPr>
          </w:p>
          <w:p w14:paraId="47A8E280" w14:textId="3D9834E1" w:rsidR="00515A52" w:rsidRPr="00AD51FF" w:rsidRDefault="00515A52" w:rsidP="00515A52">
            <w:pPr>
              <w:spacing w:line="216" w:lineRule="auto"/>
              <w:contextualSpacing/>
              <w:rPr>
                <w:sz w:val="16"/>
                <w:szCs w:val="16"/>
                <w:lang w:eastAsia="sk-SK"/>
              </w:rPr>
            </w:pPr>
            <w:r w:rsidRPr="00AD51FF">
              <w:rPr>
                <w:sz w:val="16"/>
                <w:szCs w:val="16"/>
                <w:lang w:eastAsia="sk-SK"/>
              </w:rPr>
              <w:t>V aktuálnom období prebieha zosúladenie vnútorného systému a študijných programov so štandardmi definovanými SAAVŠ</w:t>
            </w:r>
          </w:p>
        </w:tc>
        <w:tc>
          <w:tcPr>
            <w:tcW w:w="2693" w:type="dxa"/>
          </w:tcPr>
          <w:p w14:paraId="5075BC8E" w14:textId="77777777" w:rsidR="008067FB" w:rsidRDefault="008067FB" w:rsidP="00515A52">
            <w:pPr>
              <w:spacing w:line="216" w:lineRule="auto"/>
              <w:contextualSpacing/>
              <w:rPr>
                <w:rFonts w:cstheme="minorHAnsi"/>
                <w:color w:val="0070C0"/>
                <w:sz w:val="16"/>
                <w:szCs w:val="16"/>
                <w:lang w:eastAsia="sk-SK"/>
              </w:rPr>
            </w:pPr>
          </w:p>
          <w:p w14:paraId="63D296F2" w14:textId="77777777" w:rsidR="00E96B9F" w:rsidRDefault="007B3398" w:rsidP="00E96B9F">
            <w:pPr>
              <w:spacing w:line="216" w:lineRule="auto"/>
              <w:contextualSpacing/>
              <w:rPr>
                <w:rFonts w:cstheme="minorHAnsi"/>
                <w:sz w:val="16"/>
                <w:szCs w:val="16"/>
                <w:lang w:eastAsia="sk-SK"/>
              </w:rPr>
            </w:pPr>
            <w:hyperlink r:id="rId231" w:history="1">
              <w:r w:rsidR="00E96B9F" w:rsidRPr="000D7238">
                <w:rPr>
                  <w:rStyle w:val="Hypertextovprepojenie"/>
                  <w:rFonts w:cstheme="minorHAnsi"/>
                  <w:sz w:val="16"/>
                  <w:szCs w:val="16"/>
                  <w:lang w:eastAsia="sk-SK"/>
                </w:rPr>
                <w:t>Opatrenie rektora 19/2014</w:t>
              </w:r>
            </w:hyperlink>
          </w:p>
          <w:p w14:paraId="20F5A6EB" w14:textId="77777777" w:rsidR="00E96B9F" w:rsidRDefault="00E96B9F" w:rsidP="00E96B9F">
            <w:pPr>
              <w:pStyle w:val="Odsekzoznamu"/>
              <w:spacing w:line="216" w:lineRule="auto"/>
              <w:ind w:left="0"/>
              <w:contextualSpacing w:val="0"/>
              <w:rPr>
                <w:sz w:val="16"/>
              </w:rPr>
            </w:pPr>
            <w:r>
              <w:rPr>
                <w:sz w:val="16"/>
              </w:rPr>
              <w:t>P</w:t>
            </w:r>
            <w:r w:rsidRPr="000D7238">
              <w:rPr>
                <w:sz w:val="16"/>
              </w:rPr>
              <w:t>ravidelné</w:t>
            </w:r>
            <w:r>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14:paraId="4633EF45" w14:textId="77777777" w:rsidR="00515A52" w:rsidRDefault="00515A52" w:rsidP="00515A52">
            <w:pPr>
              <w:spacing w:line="216" w:lineRule="auto"/>
              <w:contextualSpacing/>
              <w:rPr>
                <w:rFonts w:cstheme="minorHAnsi"/>
                <w:color w:val="0070C0"/>
                <w:sz w:val="16"/>
                <w:szCs w:val="16"/>
                <w:lang w:eastAsia="sk-SK"/>
              </w:rPr>
            </w:pPr>
          </w:p>
          <w:p w14:paraId="516F058E" w14:textId="77777777" w:rsidR="00515A52" w:rsidRPr="00264D69" w:rsidRDefault="007B3398" w:rsidP="00515A52">
            <w:pPr>
              <w:spacing w:line="216" w:lineRule="auto"/>
              <w:contextualSpacing/>
              <w:rPr>
                <w:color w:val="0070C0"/>
                <w:sz w:val="16"/>
                <w:szCs w:val="16"/>
              </w:rPr>
            </w:pPr>
            <w:hyperlink r:id="rId232" w:history="1">
              <w:r w:rsidR="00515A52" w:rsidRPr="00264D69">
                <w:rPr>
                  <w:rStyle w:val="Hypertextovprepojenie"/>
                  <w:color w:val="0070C0"/>
                  <w:sz w:val="16"/>
                  <w:szCs w:val="16"/>
                </w:rPr>
                <w:t>Štatút Rady pre vnútorný systém kvality Prešovskej univerzity v Prešove</w:t>
              </w:r>
            </w:hyperlink>
          </w:p>
          <w:p w14:paraId="2B34EA1C" w14:textId="77777777" w:rsidR="00515A52" w:rsidRPr="00264D69" w:rsidRDefault="00515A52" w:rsidP="00515A52">
            <w:pPr>
              <w:spacing w:line="216" w:lineRule="auto"/>
              <w:contextualSpacing/>
              <w:rPr>
                <w:rFonts w:cstheme="minorHAnsi"/>
                <w:sz w:val="16"/>
                <w:szCs w:val="16"/>
                <w:lang w:eastAsia="sk-SK"/>
              </w:rPr>
            </w:pPr>
          </w:p>
          <w:p w14:paraId="2805FFA0" w14:textId="77777777" w:rsidR="00515A52" w:rsidRPr="00264D69" w:rsidRDefault="007B3398" w:rsidP="00515A52">
            <w:pPr>
              <w:spacing w:line="216" w:lineRule="auto"/>
              <w:contextualSpacing/>
              <w:rPr>
                <w:sz w:val="16"/>
                <w:szCs w:val="16"/>
              </w:rPr>
            </w:pPr>
            <w:hyperlink r:id="rId233" w:history="1">
              <w:r w:rsidR="00515A52" w:rsidRPr="00264D69">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3506330D" w14:textId="69E16C7C" w:rsidR="00515A52" w:rsidRPr="00581409" w:rsidRDefault="00515A52" w:rsidP="00515A52">
            <w:pPr>
              <w:spacing w:line="216" w:lineRule="auto"/>
              <w:contextualSpacing/>
              <w:rPr>
                <w:rFonts w:cstheme="minorHAnsi"/>
                <w:color w:val="A6A6A6" w:themeColor="background1" w:themeShade="A6"/>
                <w:sz w:val="18"/>
                <w:szCs w:val="18"/>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234"/>
      <w:headerReference w:type="default" r:id="rId235"/>
      <w:footerReference w:type="even" r:id="rId236"/>
      <w:footerReference w:type="default" r:id="rId237"/>
      <w:headerReference w:type="first" r:id="rId238"/>
      <w:footerReference w:type="first" r:id="rId239"/>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2C5A7" w14:textId="77777777" w:rsidR="007B3398" w:rsidRDefault="007B3398" w:rsidP="00185906">
      <w:pPr>
        <w:spacing w:after="0" w:line="240" w:lineRule="auto"/>
      </w:pPr>
      <w:r>
        <w:separator/>
      </w:r>
    </w:p>
  </w:endnote>
  <w:endnote w:type="continuationSeparator" w:id="0">
    <w:p w14:paraId="242F03F9" w14:textId="77777777" w:rsidR="007B3398" w:rsidRDefault="007B3398" w:rsidP="00185906">
      <w:pPr>
        <w:spacing w:after="0" w:line="240" w:lineRule="auto"/>
      </w:pPr>
      <w:r>
        <w:continuationSeparator/>
      </w:r>
    </w:p>
  </w:endnote>
  <w:endnote w:type="continuationNotice" w:id="1">
    <w:p w14:paraId="450AA7B1" w14:textId="77777777" w:rsidR="007B3398" w:rsidRDefault="007B33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Futura Bk"/>
    <w:panose1 w:val="020F0502020204030204"/>
    <w:charset w:val="00"/>
    <w:family w:val="swiss"/>
    <w:pitch w:val="variable"/>
    <w:sig w:usb0="E00002FF" w:usb1="4000ACFF" w:usb2="00000001" w:usb3="00000000" w:csb0="0000019F" w:csb1="00000000"/>
  </w:font>
  <w:font w:name="&quot;Times New Roman&quot;,serif">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E71EA6" w:rsidRDefault="00E71EA6">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77D35055" w:rsidR="00E71EA6" w:rsidRPr="004104FB" w:rsidRDefault="00E71EA6"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B95780">
          <w:rPr>
            <w:rFonts w:cstheme="minorHAnsi"/>
            <w:i/>
            <w:noProof/>
            <w:sz w:val="16"/>
            <w:szCs w:val="16"/>
          </w:rPr>
          <w:t>20</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B95780">
      <w:rPr>
        <w:rFonts w:cstheme="minorHAnsi"/>
        <w:i/>
        <w:noProof/>
        <w:sz w:val="16"/>
        <w:szCs w:val="16"/>
      </w:rPr>
      <w:t>25</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E71EA6" w:rsidRDefault="00E71EA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60B40" w14:textId="77777777" w:rsidR="007B3398" w:rsidRDefault="007B3398" w:rsidP="00185906">
      <w:pPr>
        <w:spacing w:after="0" w:line="240" w:lineRule="auto"/>
      </w:pPr>
      <w:r>
        <w:separator/>
      </w:r>
    </w:p>
  </w:footnote>
  <w:footnote w:type="continuationSeparator" w:id="0">
    <w:p w14:paraId="78D4DF2A" w14:textId="77777777" w:rsidR="007B3398" w:rsidRDefault="007B3398" w:rsidP="00185906">
      <w:pPr>
        <w:spacing w:after="0" w:line="240" w:lineRule="auto"/>
      </w:pPr>
      <w:r>
        <w:continuationSeparator/>
      </w:r>
    </w:p>
  </w:footnote>
  <w:footnote w:type="continuationNotice" w:id="1">
    <w:p w14:paraId="33965E3E" w14:textId="77777777" w:rsidR="007B3398" w:rsidRDefault="007B3398">
      <w:pPr>
        <w:spacing w:after="0" w:line="240" w:lineRule="auto"/>
      </w:pPr>
    </w:p>
  </w:footnote>
  <w:footnote w:id="2">
    <w:p w14:paraId="79F28B21" w14:textId="09B5C840" w:rsidR="00E71EA6" w:rsidRPr="00B01166" w:rsidRDefault="00E71EA6" w:rsidP="00CA60CD">
      <w:pPr>
        <w:pStyle w:val="Textpoznmkypodiarou"/>
        <w:spacing w:line="192" w:lineRule="auto"/>
        <w:ind w:left="284" w:hanging="284"/>
        <w:jc w:val="both"/>
        <w:rPr>
          <w:i/>
          <w:iCs/>
          <w:color w:val="0070C0"/>
          <w:sz w:val="16"/>
          <w:szCs w:val="16"/>
        </w:rPr>
      </w:pPr>
      <w:r w:rsidRPr="00B01166">
        <w:rPr>
          <w:rStyle w:val="Odkaznapoznmkupodiarou"/>
          <w:i/>
          <w:iCs/>
          <w:color w:val="0070C0"/>
          <w:sz w:val="16"/>
          <w:szCs w:val="16"/>
        </w:rPr>
        <w:footnoteRef/>
      </w:r>
      <w:r>
        <w:rPr>
          <w:i/>
          <w:iCs/>
          <w:color w:val="0070C0"/>
          <w:sz w:val="16"/>
          <w:szCs w:val="16"/>
        </w:rPr>
        <w:tab/>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3">
    <w:p w14:paraId="2F442BB1" w14:textId="0F0D6D1F" w:rsidR="00E71EA6" w:rsidRDefault="00E71EA6" w:rsidP="00CA60CD">
      <w:pPr>
        <w:pStyle w:val="Textpoznmkypodiarou"/>
        <w:spacing w:line="192" w:lineRule="auto"/>
        <w:ind w:left="284" w:hanging="284"/>
        <w:jc w:val="both"/>
      </w:pPr>
      <w:r w:rsidRPr="00B01166">
        <w:rPr>
          <w:rStyle w:val="Odkaznapoznmkupodiarou"/>
          <w:i/>
          <w:iCs/>
          <w:color w:val="0070C0"/>
          <w:sz w:val="16"/>
          <w:szCs w:val="16"/>
        </w:rPr>
        <w:footnoteRef/>
      </w:r>
      <w:r w:rsidRPr="00B01166">
        <w:rPr>
          <w:i/>
          <w:iCs/>
          <w:color w:val="0070C0"/>
          <w:sz w:val="16"/>
          <w:szCs w:val="16"/>
        </w:rPr>
        <w:t xml:space="preserve"> </w:t>
      </w:r>
      <w:r>
        <w:rPr>
          <w:i/>
          <w:iCs/>
          <w:color w:val="0070C0"/>
          <w:sz w:val="16"/>
          <w:szCs w:val="16"/>
        </w:rPr>
        <w:tab/>
      </w:r>
      <w:r w:rsidRPr="00B01166">
        <w:rPr>
          <w:i/>
          <w:iCs/>
          <w:color w:val="0070C0"/>
          <w:sz w:val="16"/>
          <w:szCs w:val="16"/>
        </w:rPr>
        <w:t xml:space="preserve">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E71EA6" w:rsidRDefault="00E71EA6">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E71EA6" w:rsidRPr="00B07C52" w14:paraId="34229F43" w14:textId="77777777" w:rsidTr="4490233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E71EA6" w:rsidRPr="00B07C52" w:rsidRDefault="00E71EA6"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8240"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E71EA6" w:rsidRPr="00E677FB" w:rsidRDefault="00E71EA6"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E71EA6" w:rsidRPr="00E41E00" w:rsidRDefault="00E71EA6"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E71EA6" w:rsidRDefault="00E71EA6">
    <w:pPr>
      <w:pStyle w:val="Hlavika"/>
      <w:rPr>
        <w:sz w:val="16"/>
        <w:szCs w:val="16"/>
      </w:rPr>
    </w:pPr>
    <w:r w:rsidRPr="009833BC">
      <w:rPr>
        <w:sz w:val="16"/>
        <w:szCs w:val="16"/>
      </w:rPr>
      <w:t xml:space="preserve">ID konania: </w:t>
    </w:r>
  </w:p>
  <w:p w14:paraId="03094427" w14:textId="77777777" w:rsidR="00E71EA6" w:rsidRPr="009833BC" w:rsidRDefault="00E71EA6">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E71EA6" w:rsidRDefault="00E71EA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14DD3"/>
    <w:multiLevelType w:val="hybridMultilevel"/>
    <w:tmpl w:val="C8947B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9E7AC7"/>
    <w:multiLevelType w:val="hybridMultilevel"/>
    <w:tmpl w:val="F79E1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CA2776"/>
    <w:multiLevelType w:val="hybridMultilevel"/>
    <w:tmpl w:val="466853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D64911"/>
    <w:multiLevelType w:val="multilevel"/>
    <w:tmpl w:val="AD04FD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346C9E"/>
    <w:multiLevelType w:val="hybridMultilevel"/>
    <w:tmpl w:val="57B2A4D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E463C2"/>
    <w:multiLevelType w:val="hybridMultilevel"/>
    <w:tmpl w:val="9D763876"/>
    <w:lvl w:ilvl="0" w:tplc="40AECDD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7DB5908"/>
    <w:multiLevelType w:val="hybridMultilevel"/>
    <w:tmpl w:val="7DD6E0CE"/>
    <w:lvl w:ilvl="0" w:tplc="041B0011">
      <w:start w:val="1"/>
      <w:numFmt w:val="decimal"/>
      <w:lvlText w:val="%1)"/>
      <w:lvlJc w:val="left"/>
      <w:pPr>
        <w:ind w:left="720" w:hanging="360"/>
      </w:pPr>
    </w:lvl>
    <w:lvl w:ilvl="1" w:tplc="BEA2E38A">
      <w:start w:val="1"/>
      <w:numFmt w:val="decimal"/>
      <w:lvlText w:val="%2."/>
      <w:lvlJc w:val="left"/>
      <w:pPr>
        <w:ind w:left="1440" w:hanging="360"/>
      </w:pPr>
      <w:rPr>
        <w:rFonts w:hint="default"/>
      </w:rPr>
    </w:lvl>
    <w:lvl w:ilvl="2" w:tplc="D5D04DF6">
      <w:start w:val="5"/>
      <w:numFmt w:val="bullet"/>
      <w:lvlText w:val="•"/>
      <w:lvlJc w:val="left"/>
      <w:pPr>
        <w:ind w:left="2685" w:hanging="705"/>
      </w:pPr>
      <w:rPr>
        <w:rFonts w:ascii="Calibri" w:eastAsiaTheme="minorHAnsi" w:hAnsi="Calibri" w:cs="Calibri" w:hint="default"/>
      </w:rPr>
    </w:lvl>
    <w:lvl w:ilvl="3" w:tplc="01E058C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FF13DE"/>
    <w:multiLevelType w:val="hybridMultilevel"/>
    <w:tmpl w:val="C94E4D8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3F3965"/>
    <w:multiLevelType w:val="hybridMultilevel"/>
    <w:tmpl w:val="6B02B3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DD11DEC"/>
    <w:multiLevelType w:val="hybridMultilevel"/>
    <w:tmpl w:val="4A12F0E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2" w15:restartNumberingAfterBreak="0">
    <w:nsid w:val="229B571C"/>
    <w:multiLevelType w:val="hybridMultilevel"/>
    <w:tmpl w:val="181C6EB4"/>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70A49"/>
    <w:multiLevelType w:val="hybridMultilevel"/>
    <w:tmpl w:val="ADF4F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8EE7C1D"/>
    <w:multiLevelType w:val="hybridMultilevel"/>
    <w:tmpl w:val="7EF4F564"/>
    <w:lvl w:ilvl="0" w:tplc="D5D04DF6">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9333CFE"/>
    <w:multiLevelType w:val="hybridMultilevel"/>
    <w:tmpl w:val="4EF80A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5F593D"/>
    <w:multiLevelType w:val="hybridMultilevel"/>
    <w:tmpl w:val="9E0CCC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8D2EF6"/>
    <w:multiLevelType w:val="hybridMultilevel"/>
    <w:tmpl w:val="B8841B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8AE3552"/>
    <w:multiLevelType w:val="hybridMultilevel"/>
    <w:tmpl w:val="9544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64145E"/>
    <w:multiLevelType w:val="hybridMultilevel"/>
    <w:tmpl w:val="026438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42722B"/>
    <w:multiLevelType w:val="hybridMultilevel"/>
    <w:tmpl w:val="668EEDE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C637FE"/>
    <w:multiLevelType w:val="hybridMultilevel"/>
    <w:tmpl w:val="959ABD0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3E3CC1"/>
    <w:multiLevelType w:val="hybridMultilevel"/>
    <w:tmpl w:val="0B7042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B1D6560"/>
    <w:multiLevelType w:val="hybridMultilevel"/>
    <w:tmpl w:val="ABC41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BEF4AAB"/>
    <w:multiLevelType w:val="hybridMultilevel"/>
    <w:tmpl w:val="90B642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3645E1"/>
    <w:multiLevelType w:val="hybridMultilevel"/>
    <w:tmpl w:val="33DE21FE"/>
    <w:lvl w:ilvl="0" w:tplc="041B0017">
      <w:start w:val="1"/>
      <w:numFmt w:val="lowerLetter"/>
      <w:lvlText w:val="%1)"/>
      <w:lvlJc w:val="left"/>
      <w:pPr>
        <w:ind w:left="755" w:hanging="360"/>
      </w:pPr>
    </w:lvl>
    <w:lvl w:ilvl="1" w:tplc="041B0019" w:tentative="1">
      <w:start w:val="1"/>
      <w:numFmt w:val="lowerLetter"/>
      <w:lvlText w:val="%2."/>
      <w:lvlJc w:val="left"/>
      <w:pPr>
        <w:ind w:left="1475" w:hanging="360"/>
      </w:pPr>
    </w:lvl>
    <w:lvl w:ilvl="2" w:tplc="9676979A">
      <w:start w:val="1"/>
      <w:numFmt w:val="lowerLetter"/>
      <w:lvlText w:val="%3)"/>
      <w:lvlJc w:val="left"/>
      <w:pPr>
        <w:ind w:left="2195" w:hanging="180"/>
      </w:pPr>
      <w:rPr>
        <w:i w:val="0"/>
        <w:color w:val="auto"/>
        <w:sz w:val="16"/>
        <w:szCs w:val="16"/>
      </w:rPr>
    </w:lvl>
    <w:lvl w:ilvl="3" w:tplc="041B000F" w:tentative="1">
      <w:start w:val="1"/>
      <w:numFmt w:val="decimal"/>
      <w:lvlText w:val="%4."/>
      <w:lvlJc w:val="left"/>
      <w:pPr>
        <w:ind w:left="2915" w:hanging="360"/>
      </w:pPr>
    </w:lvl>
    <w:lvl w:ilvl="4" w:tplc="041B0019" w:tentative="1">
      <w:start w:val="1"/>
      <w:numFmt w:val="lowerLetter"/>
      <w:lvlText w:val="%5."/>
      <w:lvlJc w:val="left"/>
      <w:pPr>
        <w:ind w:left="3635" w:hanging="360"/>
      </w:pPr>
    </w:lvl>
    <w:lvl w:ilvl="5" w:tplc="041B001B" w:tentative="1">
      <w:start w:val="1"/>
      <w:numFmt w:val="lowerRoman"/>
      <w:lvlText w:val="%6."/>
      <w:lvlJc w:val="right"/>
      <w:pPr>
        <w:ind w:left="4355" w:hanging="180"/>
      </w:pPr>
    </w:lvl>
    <w:lvl w:ilvl="6" w:tplc="041B000F" w:tentative="1">
      <w:start w:val="1"/>
      <w:numFmt w:val="decimal"/>
      <w:lvlText w:val="%7."/>
      <w:lvlJc w:val="left"/>
      <w:pPr>
        <w:ind w:left="5075" w:hanging="360"/>
      </w:pPr>
    </w:lvl>
    <w:lvl w:ilvl="7" w:tplc="041B0019" w:tentative="1">
      <w:start w:val="1"/>
      <w:numFmt w:val="lowerLetter"/>
      <w:lvlText w:val="%8."/>
      <w:lvlJc w:val="left"/>
      <w:pPr>
        <w:ind w:left="5795" w:hanging="360"/>
      </w:pPr>
    </w:lvl>
    <w:lvl w:ilvl="8" w:tplc="041B001B" w:tentative="1">
      <w:start w:val="1"/>
      <w:numFmt w:val="lowerRoman"/>
      <w:lvlText w:val="%9."/>
      <w:lvlJc w:val="right"/>
      <w:pPr>
        <w:ind w:left="6515" w:hanging="180"/>
      </w:pPr>
    </w:lvl>
  </w:abstractNum>
  <w:abstractNum w:abstractNumId="26" w15:restartNumberingAfterBreak="0">
    <w:nsid w:val="4DEB7357"/>
    <w:multiLevelType w:val="hybridMultilevel"/>
    <w:tmpl w:val="4F0AB36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D163BE"/>
    <w:multiLevelType w:val="hybridMultilevel"/>
    <w:tmpl w:val="CEA05FE6"/>
    <w:lvl w:ilvl="0" w:tplc="D5D04DF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0F916CB"/>
    <w:multiLevelType w:val="hybridMultilevel"/>
    <w:tmpl w:val="44B8D9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164289"/>
    <w:multiLevelType w:val="hybridMultilevel"/>
    <w:tmpl w:val="6F1617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4F337F4"/>
    <w:multiLevelType w:val="hybridMultilevel"/>
    <w:tmpl w:val="6F1ACE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71C27AE"/>
    <w:multiLevelType w:val="hybridMultilevel"/>
    <w:tmpl w:val="09EC07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355A27"/>
    <w:multiLevelType w:val="hybridMultilevel"/>
    <w:tmpl w:val="8F58B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4311D8"/>
    <w:multiLevelType w:val="hybridMultilevel"/>
    <w:tmpl w:val="5BB250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C43482"/>
    <w:multiLevelType w:val="hybridMultilevel"/>
    <w:tmpl w:val="60400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C9A4646"/>
    <w:multiLevelType w:val="hybridMultilevel"/>
    <w:tmpl w:val="5422F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01E2A54"/>
    <w:multiLevelType w:val="hybridMultilevel"/>
    <w:tmpl w:val="0602D9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074150D"/>
    <w:multiLevelType w:val="hybridMultilevel"/>
    <w:tmpl w:val="9D94C81A"/>
    <w:lvl w:ilvl="0" w:tplc="041B0017">
      <w:start w:val="1"/>
      <w:numFmt w:val="lowerLetter"/>
      <w:lvlText w:val="%1)"/>
      <w:lvlJc w:val="left"/>
      <w:pPr>
        <w:ind w:left="755" w:hanging="360"/>
      </w:pPr>
    </w:lvl>
    <w:lvl w:ilvl="1" w:tplc="041B0019" w:tentative="1">
      <w:start w:val="1"/>
      <w:numFmt w:val="lowerLetter"/>
      <w:lvlText w:val="%2."/>
      <w:lvlJc w:val="left"/>
      <w:pPr>
        <w:ind w:left="1475" w:hanging="360"/>
      </w:pPr>
    </w:lvl>
    <w:lvl w:ilvl="2" w:tplc="041B001B">
      <w:start w:val="1"/>
      <w:numFmt w:val="lowerRoman"/>
      <w:lvlText w:val="%3."/>
      <w:lvlJc w:val="right"/>
      <w:pPr>
        <w:ind w:left="2195" w:hanging="180"/>
      </w:pPr>
    </w:lvl>
    <w:lvl w:ilvl="3" w:tplc="041B000F" w:tentative="1">
      <w:start w:val="1"/>
      <w:numFmt w:val="decimal"/>
      <w:lvlText w:val="%4."/>
      <w:lvlJc w:val="left"/>
      <w:pPr>
        <w:ind w:left="2915" w:hanging="360"/>
      </w:pPr>
    </w:lvl>
    <w:lvl w:ilvl="4" w:tplc="041B0019" w:tentative="1">
      <w:start w:val="1"/>
      <w:numFmt w:val="lowerLetter"/>
      <w:lvlText w:val="%5."/>
      <w:lvlJc w:val="left"/>
      <w:pPr>
        <w:ind w:left="3635" w:hanging="360"/>
      </w:pPr>
    </w:lvl>
    <w:lvl w:ilvl="5" w:tplc="041B001B" w:tentative="1">
      <w:start w:val="1"/>
      <w:numFmt w:val="lowerRoman"/>
      <w:lvlText w:val="%6."/>
      <w:lvlJc w:val="right"/>
      <w:pPr>
        <w:ind w:left="4355" w:hanging="180"/>
      </w:pPr>
    </w:lvl>
    <w:lvl w:ilvl="6" w:tplc="041B000F" w:tentative="1">
      <w:start w:val="1"/>
      <w:numFmt w:val="decimal"/>
      <w:lvlText w:val="%7."/>
      <w:lvlJc w:val="left"/>
      <w:pPr>
        <w:ind w:left="5075" w:hanging="360"/>
      </w:pPr>
    </w:lvl>
    <w:lvl w:ilvl="7" w:tplc="041B0019" w:tentative="1">
      <w:start w:val="1"/>
      <w:numFmt w:val="lowerLetter"/>
      <w:lvlText w:val="%8."/>
      <w:lvlJc w:val="left"/>
      <w:pPr>
        <w:ind w:left="5795" w:hanging="360"/>
      </w:pPr>
    </w:lvl>
    <w:lvl w:ilvl="8" w:tplc="041B001B" w:tentative="1">
      <w:start w:val="1"/>
      <w:numFmt w:val="lowerRoman"/>
      <w:lvlText w:val="%9."/>
      <w:lvlJc w:val="right"/>
      <w:pPr>
        <w:ind w:left="6515" w:hanging="180"/>
      </w:pPr>
    </w:lvl>
  </w:abstractNum>
  <w:abstractNum w:abstractNumId="38" w15:restartNumberingAfterBreak="0">
    <w:nsid w:val="669F1E07"/>
    <w:multiLevelType w:val="hybridMultilevel"/>
    <w:tmpl w:val="75D03DA6"/>
    <w:lvl w:ilvl="0" w:tplc="D5D04DF6">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74F0AB9"/>
    <w:multiLevelType w:val="hybridMultilevel"/>
    <w:tmpl w:val="FED004A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7515C53"/>
    <w:multiLevelType w:val="hybridMultilevel"/>
    <w:tmpl w:val="6CF2E4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D250C6"/>
    <w:multiLevelType w:val="hybridMultilevel"/>
    <w:tmpl w:val="0C44CA56"/>
    <w:lvl w:ilvl="0" w:tplc="D5D04DF6">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CB35CC1"/>
    <w:multiLevelType w:val="hybridMultilevel"/>
    <w:tmpl w:val="3E9673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E4E70E3"/>
    <w:multiLevelType w:val="hybridMultilevel"/>
    <w:tmpl w:val="A852BE62"/>
    <w:lvl w:ilvl="0" w:tplc="D5D04DF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EE8027F"/>
    <w:multiLevelType w:val="hybridMultilevel"/>
    <w:tmpl w:val="C07029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FB665BF"/>
    <w:multiLevelType w:val="multilevel"/>
    <w:tmpl w:val="3DCAEE8A"/>
    <w:lvl w:ilvl="0">
      <w:start w:val="1"/>
      <w:numFmt w:val="bullet"/>
      <w:lvlText w:val="-"/>
      <w:lvlJc w:val="left"/>
      <w:pPr>
        <w:ind w:left="720" w:hanging="360"/>
      </w:pPr>
      <w:rPr>
        <w:rFonts w:ascii="&quot;Times New Roman&quot;,serif" w:hAnsi="&quot;Times New Roman&quot;,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E957F0"/>
    <w:multiLevelType w:val="hybridMultilevel"/>
    <w:tmpl w:val="B98CE4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2D11DE2"/>
    <w:multiLevelType w:val="hybridMultilevel"/>
    <w:tmpl w:val="2B3E6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5C316C8"/>
    <w:multiLevelType w:val="hybridMultilevel"/>
    <w:tmpl w:val="7BEC83B6"/>
    <w:lvl w:ilvl="0" w:tplc="40AECDD4">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D9F09BE"/>
    <w:multiLevelType w:val="hybridMultilevel"/>
    <w:tmpl w:val="F2E495D8"/>
    <w:lvl w:ilvl="0" w:tplc="041B0015">
      <w:start w:val="1"/>
      <w:numFmt w:val="upperLetter"/>
      <w:lvlText w:val="%1."/>
      <w:lvlJc w:val="left"/>
      <w:pPr>
        <w:ind w:left="720" w:hanging="360"/>
      </w:pPr>
    </w:lvl>
    <w:lvl w:ilvl="1" w:tplc="D6C26096">
      <w:start w:val="1"/>
      <w:numFmt w:val="decimal"/>
      <w:lvlText w:val="%2."/>
      <w:lvlJc w:val="left"/>
      <w:pPr>
        <w:ind w:left="1440" w:hanging="360"/>
      </w:pPr>
      <w:rPr>
        <w:rFonts w:hint="default"/>
      </w:rPr>
    </w:lvl>
    <w:lvl w:ilvl="2" w:tplc="E77616AE">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0"/>
  </w:num>
  <w:num w:numId="3">
    <w:abstractNumId w:val="7"/>
  </w:num>
  <w:num w:numId="4">
    <w:abstractNumId w:val="11"/>
  </w:num>
  <w:num w:numId="5">
    <w:abstractNumId w:val="13"/>
  </w:num>
  <w:num w:numId="6">
    <w:abstractNumId w:val="48"/>
  </w:num>
  <w:num w:numId="7">
    <w:abstractNumId w:val="6"/>
  </w:num>
  <w:num w:numId="8">
    <w:abstractNumId w:val="32"/>
  </w:num>
  <w:num w:numId="9">
    <w:abstractNumId w:val="29"/>
  </w:num>
  <w:num w:numId="10">
    <w:abstractNumId w:val="21"/>
  </w:num>
  <w:num w:numId="11">
    <w:abstractNumId w:val="26"/>
  </w:num>
  <w:num w:numId="12">
    <w:abstractNumId w:val="28"/>
  </w:num>
  <w:num w:numId="13">
    <w:abstractNumId w:val="20"/>
  </w:num>
  <w:num w:numId="14">
    <w:abstractNumId w:val="22"/>
  </w:num>
  <w:num w:numId="15">
    <w:abstractNumId w:val="49"/>
  </w:num>
  <w:num w:numId="16">
    <w:abstractNumId w:val="8"/>
  </w:num>
  <w:num w:numId="17">
    <w:abstractNumId w:val="9"/>
  </w:num>
  <w:num w:numId="18">
    <w:abstractNumId w:val="5"/>
  </w:num>
  <w:num w:numId="19">
    <w:abstractNumId w:val="30"/>
  </w:num>
  <w:num w:numId="20">
    <w:abstractNumId w:val="34"/>
  </w:num>
  <w:num w:numId="21">
    <w:abstractNumId w:val="1"/>
  </w:num>
  <w:num w:numId="22">
    <w:abstractNumId w:val="42"/>
  </w:num>
  <w:num w:numId="23">
    <w:abstractNumId w:val="36"/>
  </w:num>
  <w:num w:numId="24">
    <w:abstractNumId w:val="35"/>
  </w:num>
  <w:num w:numId="25">
    <w:abstractNumId w:val="40"/>
  </w:num>
  <w:num w:numId="26">
    <w:abstractNumId w:val="39"/>
  </w:num>
  <w:num w:numId="27">
    <w:abstractNumId w:val="12"/>
  </w:num>
  <w:num w:numId="28">
    <w:abstractNumId w:val="23"/>
  </w:num>
  <w:num w:numId="29">
    <w:abstractNumId w:val="47"/>
  </w:num>
  <w:num w:numId="30">
    <w:abstractNumId w:val="37"/>
  </w:num>
  <w:num w:numId="31">
    <w:abstractNumId w:val="25"/>
  </w:num>
  <w:num w:numId="32">
    <w:abstractNumId w:val="4"/>
  </w:num>
  <w:num w:numId="33">
    <w:abstractNumId w:val="15"/>
  </w:num>
  <w:num w:numId="34">
    <w:abstractNumId w:val="16"/>
  </w:num>
  <w:num w:numId="35">
    <w:abstractNumId w:val="31"/>
  </w:num>
  <w:num w:numId="36">
    <w:abstractNumId w:val="33"/>
  </w:num>
  <w:num w:numId="37">
    <w:abstractNumId w:val="17"/>
  </w:num>
  <w:num w:numId="38">
    <w:abstractNumId w:val="19"/>
  </w:num>
  <w:num w:numId="39">
    <w:abstractNumId w:val="2"/>
  </w:num>
  <w:num w:numId="40">
    <w:abstractNumId w:val="18"/>
  </w:num>
  <w:num w:numId="41">
    <w:abstractNumId w:val="46"/>
  </w:num>
  <w:num w:numId="42">
    <w:abstractNumId w:val="24"/>
  </w:num>
  <w:num w:numId="43">
    <w:abstractNumId w:val="3"/>
  </w:num>
  <w:num w:numId="44">
    <w:abstractNumId w:val="41"/>
  </w:num>
  <w:num w:numId="45">
    <w:abstractNumId w:val="38"/>
  </w:num>
  <w:num w:numId="46">
    <w:abstractNumId w:val="27"/>
  </w:num>
  <w:num w:numId="47">
    <w:abstractNumId w:val="14"/>
  </w:num>
  <w:num w:numId="48">
    <w:abstractNumId w:val="43"/>
  </w:num>
  <w:num w:numId="49">
    <w:abstractNumId w:val="10"/>
  </w:num>
  <w:num w:numId="50">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079F"/>
    <w:rsid w:val="00001C0C"/>
    <w:rsid w:val="0000489E"/>
    <w:rsid w:val="000054E1"/>
    <w:rsid w:val="00010FE6"/>
    <w:rsid w:val="00014223"/>
    <w:rsid w:val="000213E9"/>
    <w:rsid w:val="0002330D"/>
    <w:rsid w:val="00023851"/>
    <w:rsid w:val="000266FB"/>
    <w:rsid w:val="000320A0"/>
    <w:rsid w:val="00041FB3"/>
    <w:rsid w:val="000479C5"/>
    <w:rsid w:val="0005281B"/>
    <w:rsid w:val="0005591D"/>
    <w:rsid w:val="000652DC"/>
    <w:rsid w:val="00070E54"/>
    <w:rsid w:val="00073457"/>
    <w:rsid w:val="00076188"/>
    <w:rsid w:val="00076FF4"/>
    <w:rsid w:val="00083B22"/>
    <w:rsid w:val="00083E76"/>
    <w:rsid w:val="00083F52"/>
    <w:rsid w:val="000905EC"/>
    <w:rsid w:val="00091C19"/>
    <w:rsid w:val="00095398"/>
    <w:rsid w:val="000957BD"/>
    <w:rsid w:val="000A0DFC"/>
    <w:rsid w:val="000A1A3B"/>
    <w:rsid w:val="000A4029"/>
    <w:rsid w:val="000A67A7"/>
    <w:rsid w:val="000B3B84"/>
    <w:rsid w:val="000C12C6"/>
    <w:rsid w:val="000C32E8"/>
    <w:rsid w:val="000D2C56"/>
    <w:rsid w:val="000D4055"/>
    <w:rsid w:val="000D46B8"/>
    <w:rsid w:val="000D7238"/>
    <w:rsid w:val="000E0544"/>
    <w:rsid w:val="000E560E"/>
    <w:rsid w:val="000E74C6"/>
    <w:rsid w:val="000E7B6C"/>
    <w:rsid w:val="000F2688"/>
    <w:rsid w:val="000F7D35"/>
    <w:rsid w:val="00103E26"/>
    <w:rsid w:val="001059FA"/>
    <w:rsid w:val="00106A0E"/>
    <w:rsid w:val="00111094"/>
    <w:rsid w:val="00115662"/>
    <w:rsid w:val="0012454D"/>
    <w:rsid w:val="00124DB1"/>
    <w:rsid w:val="00130ED4"/>
    <w:rsid w:val="00145701"/>
    <w:rsid w:val="00154393"/>
    <w:rsid w:val="0015533A"/>
    <w:rsid w:val="00156F88"/>
    <w:rsid w:val="00163D43"/>
    <w:rsid w:val="00170807"/>
    <w:rsid w:val="00177B08"/>
    <w:rsid w:val="00177D4A"/>
    <w:rsid w:val="00183FF6"/>
    <w:rsid w:val="00185906"/>
    <w:rsid w:val="00185C1D"/>
    <w:rsid w:val="00194DE5"/>
    <w:rsid w:val="0019640B"/>
    <w:rsid w:val="001A0145"/>
    <w:rsid w:val="001A52A7"/>
    <w:rsid w:val="001B403C"/>
    <w:rsid w:val="001B415D"/>
    <w:rsid w:val="001B7E54"/>
    <w:rsid w:val="001C62CC"/>
    <w:rsid w:val="001D1BF7"/>
    <w:rsid w:val="001D2427"/>
    <w:rsid w:val="001E0488"/>
    <w:rsid w:val="001E258A"/>
    <w:rsid w:val="001F1467"/>
    <w:rsid w:val="001F373F"/>
    <w:rsid w:val="001F54A6"/>
    <w:rsid w:val="001F621C"/>
    <w:rsid w:val="001F6532"/>
    <w:rsid w:val="002003EC"/>
    <w:rsid w:val="00202E6B"/>
    <w:rsid w:val="00207C9C"/>
    <w:rsid w:val="00210334"/>
    <w:rsid w:val="00212E76"/>
    <w:rsid w:val="00222489"/>
    <w:rsid w:val="00225DC8"/>
    <w:rsid w:val="002279DB"/>
    <w:rsid w:val="00233AAC"/>
    <w:rsid w:val="00243A56"/>
    <w:rsid w:val="00246A81"/>
    <w:rsid w:val="002470F4"/>
    <w:rsid w:val="00250367"/>
    <w:rsid w:val="00250A17"/>
    <w:rsid w:val="002722F7"/>
    <w:rsid w:val="00273398"/>
    <w:rsid w:val="00274019"/>
    <w:rsid w:val="00275B4E"/>
    <w:rsid w:val="00280D07"/>
    <w:rsid w:val="00285614"/>
    <w:rsid w:val="002909E5"/>
    <w:rsid w:val="002A18BA"/>
    <w:rsid w:val="002A43FC"/>
    <w:rsid w:val="002A4995"/>
    <w:rsid w:val="002A5D73"/>
    <w:rsid w:val="002B0C43"/>
    <w:rsid w:val="002B1041"/>
    <w:rsid w:val="002B5F99"/>
    <w:rsid w:val="002B703E"/>
    <w:rsid w:val="002B7BBF"/>
    <w:rsid w:val="002C4443"/>
    <w:rsid w:val="002C63A2"/>
    <w:rsid w:val="002D0F9C"/>
    <w:rsid w:val="002D655D"/>
    <w:rsid w:val="002E0D5B"/>
    <w:rsid w:val="002E14FA"/>
    <w:rsid w:val="002E28C3"/>
    <w:rsid w:val="002F0BBA"/>
    <w:rsid w:val="002F0EE1"/>
    <w:rsid w:val="002F33C7"/>
    <w:rsid w:val="002F3622"/>
    <w:rsid w:val="00310936"/>
    <w:rsid w:val="00310C96"/>
    <w:rsid w:val="003117BC"/>
    <w:rsid w:val="00311FF8"/>
    <w:rsid w:val="003147A1"/>
    <w:rsid w:val="00321FA6"/>
    <w:rsid w:val="00322187"/>
    <w:rsid w:val="00323890"/>
    <w:rsid w:val="00325FFA"/>
    <w:rsid w:val="00326BF3"/>
    <w:rsid w:val="00327437"/>
    <w:rsid w:val="00331234"/>
    <w:rsid w:val="003320B7"/>
    <w:rsid w:val="00343B41"/>
    <w:rsid w:val="0034579B"/>
    <w:rsid w:val="0035166F"/>
    <w:rsid w:val="00357582"/>
    <w:rsid w:val="0036046E"/>
    <w:rsid w:val="003619A0"/>
    <w:rsid w:val="00362AE5"/>
    <w:rsid w:val="0036748A"/>
    <w:rsid w:val="003811AE"/>
    <w:rsid w:val="003812DA"/>
    <w:rsid w:val="00387FED"/>
    <w:rsid w:val="00390CB2"/>
    <w:rsid w:val="003936AF"/>
    <w:rsid w:val="00393969"/>
    <w:rsid w:val="00395AE1"/>
    <w:rsid w:val="00396BC0"/>
    <w:rsid w:val="003A14B4"/>
    <w:rsid w:val="003A4E64"/>
    <w:rsid w:val="003B169B"/>
    <w:rsid w:val="003B36C2"/>
    <w:rsid w:val="003B46FF"/>
    <w:rsid w:val="003B499C"/>
    <w:rsid w:val="003C1302"/>
    <w:rsid w:val="003C2F50"/>
    <w:rsid w:val="003C4655"/>
    <w:rsid w:val="003D0C8D"/>
    <w:rsid w:val="003D1E9F"/>
    <w:rsid w:val="003D4076"/>
    <w:rsid w:val="003D4812"/>
    <w:rsid w:val="003D48CD"/>
    <w:rsid w:val="003E089F"/>
    <w:rsid w:val="003E2C04"/>
    <w:rsid w:val="003E7FDF"/>
    <w:rsid w:val="003F1983"/>
    <w:rsid w:val="003F5632"/>
    <w:rsid w:val="003F70F2"/>
    <w:rsid w:val="003F7C80"/>
    <w:rsid w:val="00400042"/>
    <w:rsid w:val="00403A14"/>
    <w:rsid w:val="004048B0"/>
    <w:rsid w:val="004064CD"/>
    <w:rsid w:val="00407284"/>
    <w:rsid w:val="004104FB"/>
    <w:rsid w:val="004155F8"/>
    <w:rsid w:val="00420ED7"/>
    <w:rsid w:val="00424B7A"/>
    <w:rsid w:val="00426A8A"/>
    <w:rsid w:val="00433C94"/>
    <w:rsid w:val="0044022A"/>
    <w:rsid w:val="00443433"/>
    <w:rsid w:val="00444479"/>
    <w:rsid w:val="00445CBC"/>
    <w:rsid w:val="00445DFF"/>
    <w:rsid w:val="0046391A"/>
    <w:rsid w:val="00465522"/>
    <w:rsid w:val="00466188"/>
    <w:rsid w:val="004678AF"/>
    <w:rsid w:val="004703B1"/>
    <w:rsid w:val="00472737"/>
    <w:rsid w:val="00474644"/>
    <w:rsid w:val="00474AD1"/>
    <w:rsid w:val="00476384"/>
    <w:rsid w:val="00477FA2"/>
    <w:rsid w:val="0048032A"/>
    <w:rsid w:val="004806F9"/>
    <w:rsid w:val="00481B33"/>
    <w:rsid w:val="004852B3"/>
    <w:rsid w:val="004859EB"/>
    <w:rsid w:val="004870D9"/>
    <w:rsid w:val="004907A2"/>
    <w:rsid w:val="00495337"/>
    <w:rsid w:val="00497A5A"/>
    <w:rsid w:val="004A01B3"/>
    <w:rsid w:val="004A2462"/>
    <w:rsid w:val="004A2D11"/>
    <w:rsid w:val="004A4EAF"/>
    <w:rsid w:val="004A5080"/>
    <w:rsid w:val="004B0A41"/>
    <w:rsid w:val="004B305B"/>
    <w:rsid w:val="004B586B"/>
    <w:rsid w:val="004B70C1"/>
    <w:rsid w:val="004C0649"/>
    <w:rsid w:val="004C50DC"/>
    <w:rsid w:val="004C524B"/>
    <w:rsid w:val="004C759C"/>
    <w:rsid w:val="004D1B73"/>
    <w:rsid w:val="004E5F0D"/>
    <w:rsid w:val="004E6CEE"/>
    <w:rsid w:val="004F41C8"/>
    <w:rsid w:val="004F6857"/>
    <w:rsid w:val="005058CA"/>
    <w:rsid w:val="00505DD7"/>
    <w:rsid w:val="00506789"/>
    <w:rsid w:val="005110F3"/>
    <w:rsid w:val="005129DA"/>
    <w:rsid w:val="00514C8A"/>
    <w:rsid w:val="00515A52"/>
    <w:rsid w:val="005169DF"/>
    <w:rsid w:val="00517B53"/>
    <w:rsid w:val="00517FB4"/>
    <w:rsid w:val="00524792"/>
    <w:rsid w:val="005252F6"/>
    <w:rsid w:val="00527CE0"/>
    <w:rsid w:val="005416BA"/>
    <w:rsid w:val="005419C7"/>
    <w:rsid w:val="005477C0"/>
    <w:rsid w:val="00550DCC"/>
    <w:rsid w:val="00555031"/>
    <w:rsid w:val="005608ED"/>
    <w:rsid w:val="005661B4"/>
    <w:rsid w:val="005662C9"/>
    <w:rsid w:val="00567B6B"/>
    <w:rsid w:val="00570895"/>
    <w:rsid w:val="005754BC"/>
    <w:rsid w:val="00575600"/>
    <w:rsid w:val="00581409"/>
    <w:rsid w:val="00585FD3"/>
    <w:rsid w:val="005864A7"/>
    <w:rsid w:val="005874F2"/>
    <w:rsid w:val="00590F44"/>
    <w:rsid w:val="005973C3"/>
    <w:rsid w:val="005A1A73"/>
    <w:rsid w:val="005A2E0C"/>
    <w:rsid w:val="005A5321"/>
    <w:rsid w:val="005A5401"/>
    <w:rsid w:val="005A644A"/>
    <w:rsid w:val="005A6E62"/>
    <w:rsid w:val="005B0269"/>
    <w:rsid w:val="005B1DF6"/>
    <w:rsid w:val="005B34CF"/>
    <w:rsid w:val="005D2A7B"/>
    <w:rsid w:val="005D6C13"/>
    <w:rsid w:val="005E5716"/>
    <w:rsid w:val="005E7AEC"/>
    <w:rsid w:val="005E7C3F"/>
    <w:rsid w:val="005F0692"/>
    <w:rsid w:val="005F2872"/>
    <w:rsid w:val="005F4B92"/>
    <w:rsid w:val="00603FD3"/>
    <w:rsid w:val="0060526E"/>
    <w:rsid w:val="006061D8"/>
    <w:rsid w:val="0060689A"/>
    <w:rsid w:val="00607E2A"/>
    <w:rsid w:val="00614E6A"/>
    <w:rsid w:val="00616041"/>
    <w:rsid w:val="00617EDD"/>
    <w:rsid w:val="0062066F"/>
    <w:rsid w:val="00620C60"/>
    <w:rsid w:val="00622E24"/>
    <w:rsid w:val="00625241"/>
    <w:rsid w:val="0062577C"/>
    <w:rsid w:val="0063300E"/>
    <w:rsid w:val="0063430C"/>
    <w:rsid w:val="00637213"/>
    <w:rsid w:val="0064285C"/>
    <w:rsid w:val="006436FF"/>
    <w:rsid w:val="0064539A"/>
    <w:rsid w:val="00645A7A"/>
    <w:rsid w:val="0064614C"/>
    <w:rsid w:val="006472B0"/>
    <w:rsid w:val="0065317A"/>
    <w:rsid w:val="00653F94"/>
    <w:rsid w:val="0065421E"/>
    <w:rsid w:val="00657572"/>
    <w:rsid w:val="00662966"/>
    <w:rsid w:val="00663344"/>
    <w:rsid w:val="00687A38"/>
    <w:rsid w:val="00690146"/>
    <w:rsid w:val="0069523B"/>
    <w:rsid w:val="00696775"/>
    <w:rsid w:val="00697A55"/>
    <w:rsid w:val="006A01F4"/>
    <w:rsid w:val="006A3343"/>
    <w:rsid w:val="006A4C67"/>
    <w:rsid w:val="006A7798"/>
    <w:rsid w:val="006B0FA5"/>
    <w:rsid w:val="006B6FD2"/>
    <w:rsid w:val="006C25AB"/>
    <w:rsid w:val="006D352C"/>
    <w:rsid w:val="006D41D0"/>
    <w:rsid w:val="006E28C5"/>
    <w:rsid w:val="00710C18"/>
    <w:rsid w:val="00711B4D"/>
    <w:rsid w:val="00712691"/>
    <w:rsid w:val="00716B91"/>
    <w:rsid w:val="007260EE"/>
    <w:rsid w:val="007322B5"/>
    <w:rsid w:val="007325AF"/>
    <w:rsid w:val="00741195"/>
    <w:rsid w:val="00746173"/>
    <w:rsid w:val="007463A1"/>
    <w:rsid w:val="00747683"/>
    <w:rsid w:val="00750A23"/>
    <w:rsid w:val="007604A2"/>
    <w:rsid w:val="00762C59"/>
    <w:rsid w:val="007656F6"/>
    <w:rsid w:val="007660B8"/>
    <w:rsid w:val="00771773"/>
    <w:rsid w:val="0077198A"/>
    <w:rsid w:val="00772522"/>
    <w:rsid w:val="00784821"/>
    <w:rsid w:val="007849D5"/>
    <w:rsid w:val="00793AC6"/>
    <w:rsid w:val="00794DAE"/>
    <w:rsid w:val="007B1C9F"/>
    <w:rsid w:val="007B2FE4"/>
    <w:rsid w:val="007B3398"/>
    <w:rsid w:val="007C028E"/>
    <w:rsid w:val="007C4527"/>
    <w:rsid w:val="007D0271"/>
    <w:rsid w:val="007D196D"/>
    <w:rsid w:val="007D7493"/>
    <w:rsid w:val="007E1D0A"/>
    <w:rsid w:val="007E52C0"/>
    <w:rsid w:val="007E61E5"/>
    <w:rsid w:val="007E624E"/>
    <w:rsid w:val="007F1B96"/>
    <w:rsid w:val="007F7A56"/>
    <w:rsid w:val="00801499"/>
    <w:rsid w:val="008042FB"/>
    <w:rsid w:val="008046B9"/>
    <w:rsid w:val="008067FB"/>
    <w:rsid w:val="00807AF8"/>
    <w:rsid w:val="00810CDB"/>
    <w:rsid w:val="008111C9"/>
    <w:rsid w:val="00812DF1"/>
    <w:rsid w:val="0081333F"/>
    <w:rsid w:val="00817535"/>
    <w:rsid w:val="00824ABA"/>
    <w:rsid w:val="00825AF6"/>
    <w:rsid w:val="00825EB3"/>
    <w:rsid w:val="00826814"/>
    <w:rsid w:val="00827C68"/>
    <w:rsid w:val="0084098E"/>
    <w:rsid w:val="008418F1"/>
    <w:rsid w:val="008455E4"/>
    <w:rsid w:val="00850D35"/>
    <w:rsid w:val="00851C86"/>
    <w:rsid w:val="00852789"/>
    <w:rsid w:val="0085287C"/>
    <w:rsid w:val="0085353E"/>
    <w:rsid w:val="00853A85"/>
    <w:rsid w:val="008552CC"/>
    <w:rsid w:val="008565F5"/>
    <w:rsid w:val="00857459"/>
    <w:rsid w:val="00860E2C"/>
    <w:rsid w:val="00863983"/>
    <w:rsid w:val="00863DE8"/>
    <w:rsid w:val="00865C0C"/>
    <w:rsid w:val="00866386"/>
    <w:rsid w:val="008679A0"/>
    <w:rsid w:val="00880B81"/>
    <w:rsid w:val="00885ACA"/>
    <w:rsid w:val="00886FA8"/>
    <w:rsid w:val="00887504"/>
    <w:rsid w:val="00887B38"/>
    <w:rsid w:val="0089071C"/>
    <w:rsid w:val="00891187"/>
    <w:rsid w:val="008A0C65"/>
    <w:rsid w:val="008A0D32"/>
    <w:rsid w:val="008A10A3"/>
    <w:rsid w:val="008A21EA"/>
    <w:rsid w:val="008B6C7F"/>
    <w:rsid w:val="008C2547"/>
    <w:rsid w:val="008C3DE6"/>
    <w:rsid w:val="008D2D3C"/>
    <w:rsid w:val="008D51A7"/>
    <w:rsid w:val="008D6E0B"/>
    <w:rsid w:val="008D6E87"/>
    <w:rsid w:val="008E1D63"/>
    <w:rsid w:val="008E2AF0"/>
    <w:rsid w:val="008E53BE"/>
    <w:rsid w:val="008F1B7B"/>
    <w:rsid w:val="008F4BFE"/>
    <w:rsid w:val="008F4ED3"/>
    <w:rsid w:val="008F7F0B"/>
    <w:rsid w:val="0090019E"/>
    <w:rsid w:val="0090320E"/>
    <w:rsid w:val="009104DF"/>
    <w:rsid w:val="00915C5D"/>
    <w:rsid w:val="00922896"/>
    <w:rsid w:val="00924BF6"/>
    <w:rsid w:val="009260DA"/>
    <w:rsid w:val="00927074"/>
    <w:rsid w:val="009354A0"/>
    <w:rsid w:val="00941017"/>
    <w:rsid w:val="0094205B"/>
    <w:rsid w:val="00942989"/>
    <w:rsid w:val="00945C0F"/>
    <w:rsid w:val="00945D0C"/>
    <w:rsid w:val="00945F61"/>
    <w:rsid w:val="00953D1C"/>
    <w:rsid w:val="0095770D"/>
    <w:rsid w:val="00962FD1"/>
    <w:rsid w:val="009638E6"/>
    <w:rsid w:val="00966FC9"/>
    <w:rsid w:val="0097111A"/>
    <w:rsid w:val="009761E7"/>
    <w:rsid w:val="009833BC"/>
    <w:rsid w:val="009842AE"/>
    <w:rsid w:val="009848C1"/>
    <w:rsid w:val="00984D38"/>
    <w:rsid w:val="00986CB4"/>
    <w:rsid w:val="00987AA9"/>
    <w:rsid w:val="009A1175"/>
    <w:rsid w:val="009A1FA9"/>
    <w:rsid w:val="009B3833"/>
    <w:rsid w:val="009B6117"/>
    <w:rsid w:val="009C08C0"/>
    <w:rsid w:val="009C25E3"/>
    <w:rsid w:val="009C27FD"/>
    <w:rsid w:val="009C29C1"/>
    <w:rsid w:val="009C5A8F"/>
    <w:rsid w:val="009C7A6E"/>
    <w:rsid w:val="009D270B"/>
    <w:rsid w:val="009D5241"/>
    <w:rsid w:val="009D5945"/>
    <w:rsid w:val="009D7A92"/>
    <w:rsid w:val="009E04DB"/>
    <w:rsid w:val="009E7005"/>
    <w:rsid w:val="009F0AAC"/>
    <w:rsid w:val="009F665B"/>
    <w:rsid w:val="009F788A"/>
    <w:rsid w:val="00A00792"/>
    <w:rsid w:val="00A02541"/>
    <w:rsid w:val="00A06F7F"/>
    <w:rsid w:val="00A07A0C"/>
    <w:rsid w:val="00A15345"/>
    <w:rsid w:val="00A15464"/>
    <w:rsid w:val="00A169FF"/>
    <w:rsid w:val="00A22392"/>
    <w:rsid w:val="00A224CD"/>
    <w:rsid w:val="00A24AE3"/>
    <w:rsid w:val="00A259AB"/>
    <w:rsid w:val="00A32283"/>
    <w:rsid w:val="00A33BE8"/>
    <w:rsid w:val="00A351AA"/>
    <w:rsid w:val="00A351DF"/>
    <w:rsid w:val="00A37448"/>
    <w:rsid w:val="00A40222"/>
    <w:rsid w:val="00A41104"/>
    <w:rsid w:val="00A41D0E"/>
    <w:rsid w:val="00A4606F"/>
    <w:rsid w:val="00A50001"/>
    <w:rsid w:val="00A505FA"/>
    <w:rsid w:val="00A515D7"/>
    <w:rsid w:val="00A5472A"/>
    <w:rsid w:val="00A60CFE"/>
    <w:rsid w:val="00A61519"/>
    <w:rsid w:val="00A64B8E"/>
    <w:rsid w:val="00A655BD"/>
    <w:rsid w:val="00A72E86"/>
    <w:rsid w:val="00A7576E"/>
    <w:rsid w:val="00A816D4"/>
    <w:rsid w:val="00A823E2"/>
    <w:rsid w:val="00A85B0C"/>
    <w:rsid w:val="00A91573"/>
    <w:rsid w:val="00AB0844"/>
    <w:rsid w:val="00AC1B8F"/>
    <w:rsid w:val="00AC1DF2"/>
    <w:rsid w:val="00AC49C5"/>
    <w:rsid w:val="00AC56AC"/>
    <w:rsid w:val="00AD450A"/>
    <w:rsid w:val="00AD459F"/>
    <w:rsid w:val="00AD51FF"/>
    <w:rsid w:val="00AD6392"/>
    <w:rsid w:val="00AE0018"/>
    <w:rsid w:val="00AE0D93"/>
    <w:rsid w:val="00AE63C9"/>
    <w:rsid w:val="00AE701D"/>
    <w:rsid w:val="00AF2961"/>
    <w:rsid w:val="00AF41B2"/>
    <w:rsid w:val="00AF7460"/>
    <w:rsid w:val="00B00D83"/>
    <w:rsid w:val="00B01166"/>
    <w:rsid w:val="00B20F32"/>
    <w:rsid w:val="00B21218"/>
    <w:rsid w:val="00B25A37"/>
    <w:rsid w:val="00B2690E"/>
    <w:rsid w:val="00B27975"/>
    <w:rsid w:val="00B30E6B"/>
    <w:rsid w:val="00B357B1"/>
    <w:rsid w:val="00B35C99"/>
    <w:rsid w:val="00B376DB"/>
    <w:rsid w:val="00B37EB6"/>
    <w:rsid w:val="00B404DC"/>
    <w:rsid w:val="00B50867"/>
    <w:rsid w:val="00B56329"/>
    <w:rsid w:val="00B60A37"/>
    <w:rsid w:val="00B61209"/>
    <w:rsid w:val="00B65A96"/>
    <w:rsid w:val="00B70550"/>
    <w:rsid w:val="00B70F98"/>
    <w:rsid w:val="00B80220"/>
    <w:rsid w:val="00B80447"/>
    <w:rsid w:val="00B816DE"/>
    <w:rsid w:val="00B868D1"/>
    <w:rsid w:val="00B95780"/>
    <w:rsid w:val="00BA3488"/>
    <w:rsid w:val="00BB1BCD"/>
    <w:rsid w:val="00BB2CFC"/>
    <w:rsid w:val="00BB59C6"/>
    <w:rsid w:val="00BB66CE"/>
    <w:rsid w:val="00BB7373"/>
    <w:rsid w:val="00BC3092"/>
    <w:rsid w:val="00BC3308"/>
    <w:rsid w:val="00BD0159"/>
    <w:rsid w:val="00BD1B25"/>
    <w:rsid w:val="00BD5796"/>
    <w:rsid w:val="00BE79E5"/>
    <w:rsid w:val="00BF3162"/>
    <w:rsid w:val="00BF5C90"/>
    <w:rsid w:val="00C02709"/>
    <w:rsid w:val="00C037BB"/>
    <w:rsid w:val="00C058AF"/>
    <w:rsid w:val="00C06817"/>
    <w:rsid w:val="00C07E59"/>
    <w:rsid w:val="00C1092C"/>
    <w:rsid w:val="00C150AA"/>
    <w:rsid w:val="00C1607B"/>
    <w:rsid w:val="00C214D4"/>
    <w:rsid w:val="00C21C44"/>
    <w:rsid w:val="00C232F5"/>
    <w:rsid w:val="00C30E31"/>
    <w:rsid w:val="00C327C5"/>
    <w:rsid w:val="00C32F49"/>
    <w:rsid w:val="00C33FF8"/>
    <w:rsid w:val="00C3433E"/>
    <w:rsid w:val="00C354F2"/>
    <w:rsid w:val="00C360AC"/>
    <w:rsid w:val="00C3655A"/>
    <w:rsid w:val="00C4023D"/>
    <w:rsid w:val="00C4096B"/>
    <w:rsid w:val="00C44159"/>
    <w:rsid w:val="00C56658"/>
    <w:rsid w:val="00C57E4B"/>
    <w:rsid w:val="00C618F7"/>
    <w:rsid w:val="00C678E2"/>
    <w:rsid w:val="00C679A7"/>
    <w:rsid w:val="00C729FF"/>
    <w:rsid w:val="00C72F1A"/>
    <w:rsid w:val="00C80969"/>
    <w:rsid w:val="00C83AC0"/>
    <w:rsid w:val="00C86338"/>
    <w:rsid w:val="00C86865"/>
    <w:rsid w:val="00C87A47"/>
    <w:rsid w:val="00C90D05"/>
    <w:rsid w:val="00C9479C"/>
    <w:rsid w:val="00C95969"/>
    <w:rsid w:val="00CA0A15"/>
    <w:rsid w:val="00CA60CD"/>
    <w:rsid w:val="00CB05A9"/>
    <w:rsid w:val="00CB31FB"/>
    <w:rsid w:val="00CB3598"/>
    <w:rsid w:val="00CB3BAA"/>
    <w:rsid w:val="00CE18BA"/>
    <w:rsid w:val="00CE2150"/>
    <w:rsid w:val="00CE27F3"/>
    <w:rsid w:val="00CE295F"/>
    <w:rsid w:val="00CF0359"/>
    <w:rsid w:val="00CF0D7A"/>
    <w:rsid w:val="00CF10FA"/>
    <w:rsid w:val="00CF3379"/>
    <w:rsid w:val="00CF6239"/>
    <w:rsid w:val="00D021A9"/>
    <w:rsid w:val="00D1007B"/>
    <w:rsid w:val="00D21892"/>
    <w:rsid w:val="00D22DEC"/>
    <w:rsid w:val="00D2533B"/>
    <w:rsid w:val="00D25D26"/>
    <w:rsid w:val="00D274D5"/>
    <w:rsid w:val="00D3153A"/>
    <w:rsid w:val="00D3285D"/>
    <w:rsid w:val="00D32CB0"/>
    <w:rsid w:val="00D34A01"/>
    <w:rsid w:val="00D40B75"/>
    <w:rsid w:val="00D41577"/>
    <w:rsid w:val="00D4373E"/>
    <w:rsid w:val="00D4555C"/>
    <w:rsid w:val="00D508A0"/>
    <w:rsid w:val="00D535B4"/>
    <w:rsid w:val="00D54FB2"/>
    <w:rsid w:val="00D5576F"/>
    <w:rsid w:val="00D57A5B"/>
    <w:rsid w:val="00D62CC9"/>
    <w:rsid w:val="00D67714"/>
    <w:rsid w:val="00D706DE"/>
    <w:rsid w:val="00D9245E"/>
    <w:rsid w:val="00D92B75"/>
    <w:rsid w:val="00D939B4"/>
    <w:rsid w:val="00D94466"/>
    <w:rsid w:val="00D974DC"/>
    <w:rsid w:val="00DA0056"/>
    <w:rsid w:val="00DA1A7E"/>
    <w:rsid w:val="00DA29BC"/>
    <w:rsid w:val="00DA6567"/>
    <w:rsid w:val="00DA6914"/>
    <w:rsid w:val="00DA748D"/>
    <w:rsid w:val="00DC2BA3"/>
    <w:rsid w:val="00DC325D"/>
    <w:rsid w:val="00DC50EE"/>
    <w:rsid w:val="00DC6053"/>
    <w:rsid w:val="00DD009A"/>
    <w:rsid w:val="00DD12CC"/>
    <w:rsid w:val="00DD74DF"/>
    <w:rsid w:val="00DE021F"/>
    <w:rsid w:val="00DE44C9"/>
    <w:rsid w:val="00DE645B"/>
    <w:rsid w:val="00DE6624"/>
    <w:rsid w:val="00DE6B75"/>
    <w:rsid w:val="00DF1A7F"/>
    <w:rsid w:val="00E00744"/>
    <w:rsid w:val="00E00849"/>
    <w:rsid w:val="00E1018E"/>
    <w:rsid w:val="00E133C1"/>
    <w:rsid w:val="00E133D3"/>
    <w:rsid w:val="00E1479E"/>
    <w:rsid w:val="00E204EA"/>
    <w:rsid w:val="00E24395"/>
    <w:rsid w:val="00E25BD7"/>
    <w:rsid w:val="00E27222"/>
    <w:rsid w:val="00E300DE"/>
    <w:rsid w:val="00E319C8"/>
    <w:rsid w:val="00E322EF"/>
    <w:rsid w:val="00E34921"/>
    <w:rsid w:val="00E41336"/>
    <w:rsid w:val="00E41E00"/>
    <w:rsid w:val="00E428D9"/>
    <w:rsid w:val="00E434E5"/>
    <w:rsid w:val="00E4421E"/>
    <w:rsid w:val="00E479C7"/>
    <w:rsid w:val="00E5204E"/>
    <w:rsid w:val="00E528FF"/>
    <w:rsid w:val="00E534B3"/>
    <w:rsid w:val="00E54A37"/>
    <w:rsid w:val="00E56066"/>
    <w:rsid w:val="00E5648F"/>
    <w:rsid w:val="00E60F7E"/>
    <w:rsid w:val="00E62C07"/>
    <w:rsid w:val="00E631E2"/>
    <w:rsid w:val="00E634CB"/>
    <w:rsid w:val="00E703FA"/>
    <w:rsid w:val="00E710B9"/>
    <w:rsid w:val="00E71EA6"/>
    <w:rsid w:val="00E72B1C"/>
    <w:rsid w:val="00E74025"/>
    <w:rsid w:val="00E76DBA"/>
    <w:rsid w:val="00E815D8"/>
    <w:rsid w:val="00E82467"/>
    <w:rsid w:val="00E82D04"/>
    <w:rsid w:val="00E83000"/>
    <w:rsid w:val="00E8356C"/>
    <w:rsid w:val="00E92E56"/>
    <w:rsid w:val="00E9438C"/>
    <w:rsid w:val="00E96B9F"/>
    <w:rsid w:val="00EA19AB"/>
    <w:rsid w:val="00EB67E2"/>
    <w:rsid w:val="00ED1229"/>
    <w:rsid w:val="00ED18FB"/>
    <w:rsid w:val="00ED420A"/>
    <w:rsid w:val="00EE4817"/>
    <w:rsid w:val="00EE4A91"/>
    <w:rsid w:val="00EF28E7"/>
    <w:rsid w:val="00EF2EC3"/>
    <w:rsid w:val="00EF5042"/>
    <w:rsid w:val="00F04444"/>
    <w:rsid w:val="00F073D5"/>
    <w:rsid w:val="00F1570F"/>
    <w:rsid w:val="00F21E39"/>
    <w:rsid w:val="00F26F98"/>
    <w:rsid w:val="00F27D0E"/>
    <w:rsid w:val="00F3018D"/>
    <w:rsid w:val="00F4422E"/>
    <w:rsid w:val="00F46389"/>
    <w:rsid w:val="00F52DF8"/>
    <w:rsid w:val="00F54C7A"/>
    <w:rsid w:val="00F607A7"/>
    <w:rsid w:val="00F61669"/>
    <w:rsid w:val="00F61BDA"/>
    <w:rsid w:val="00F627C5"/>
    <w:rsid w:val="00F6610C"/>
    <w:rsid w:val="00F67398"/>
    <w:rsid w:val="00F717F7"/>
    <w:rsid w:val="00F71BB2"/>
    <w:rsid w:val="00F726DE"/>
    <w:rsid w:val="00F74EEE"/>
    <w:rsid w:val="00F817A3"/>
    <w:rsid w:val="00F81B65"/>
    <w:rsid w:val="00F920D2"/>
    <w:rsid w:val="00F9558E"/>
    <w:rsid w:val="00FB5FE4"/>
    <w:rsid w:val="00FC3475"/>
    <w:rsid w:val="00FC5770"/>
    <w:rsid w:val="00FC6574"/>
    <w:rsid w:val="00FC7D2C"/>
    <w:rsid w:val="00FD041E"/>
    <w:rsid w:val="00FD4720"/>
    <w:rsid w:val="00FE2535"/>
    <w:rsid w:val="00FE2CF2"/>
    <w:rsid w:val="00FE3E32"/>
    <w:rsid w:val="00FE40B6"/>
    <w:rsid w:val="00FF4E3D"/>
    <w:rsid w:val="0160E064"/>
    <w:rsid w:val="01946FB6"/>
    <w:rsid w:val="02125CCD"/>
    <w:rsid w:val="02319B41"/>
    <w:rsid w:val="05B25926"/>
    <w:rsid w:val="05B98198"/>
    <w:rsid w:val="06BAEB71"/>
    <w:rsid w:val="0733BC6B"/>
    <w:rsid w:val="074075C9"/>
    <w:rsid w:val="0810FA9A"/>
    <w:rsid w:val="0837338F"/>
    <w:rsid w:val="088764F9"/>
    <w:rsid w:val="09101405"/>
    <w:rsid w:val="09428E0D"/>
    <w:rsid w:val="0948C306"/>
    <w:rsid w:val="0A2AF1D6"/>
    <w:rsid w:val="0A7B1850"/>
    <w:rsid w:val="0A9FEEC5"/>
    <w:rsid w:val="0B54F59B"/>
    <w:rsid w:val="0BAB6F62"/>
    <w:rsid w:val="0C099F51"/>
    <w:rsid w:val="0C2D5E42"/>
    <w:rsid w:val="0C36D1D0"/>
    <w:rsid w:val="0C92191D"/>
    <w:rsid w:val="0CB2FA84"/>
    <w:rsid w:val="0CBCF174"/>
    <w:rsid w:val="0CF2B237"/>
    <w:rsid w:val="0D03BB38"/>
    <w:rsid w:val="0D2EEAA1"/>
    <w:rsid w:val="0D319AAC"/>
    <w:rsid w:val="0DB815E7"/>
    <w:rsid w:val="0DE04E0C"/>
    <w:rsid w:val="0DEAFF7F"/>
    <w:rsid w:val="0E29FCF6"/>
    <w:rsid w:val="0E6EA211"/>
    <w:rsid w:val="0E9AB240"/>
    <w:rsid w:val="0EA21E95"/>
    <w:rsid w:val="0EA6AED6"/>
    <w:rsid w:val="108E6692"/>
    <w:rsid w:val="10C5D605"/>
    <w:rsid w:val="10E23A78"/>
    <w:rsid w:val="10F6BC7D"/>
    <w:rsid w:val="10F921F2"/>
    <w:rsid w:val="110AF6F8"/>
    <w:rsid w:val="1136412F"/>
    <w:rsid w:val="116A3B85"/>
    <w:rsid w:val="121A2201"/>
    <w:rsid w:val="126AC721"/>
    <w:rsid w:val="12C205A9"/>
    <w:rsid w:val="1365A8E0"/>
    <w:rsid w:val="138CA05B"/>
    <w:rsid w:val="13F89BCB"/>
    <w:rsid w:val="145F4D6B"/>
    <w:rsid w:val="148A9BC8"/>
    <w:rsid w:val="14915002"/>
    <w:rsid w:val="14D1F58A"/>
    <w:rsid w:val="15AE46DD"/>
    <w:rsid w:val="15D21E3F"/>
    <w:rsid w:val="15F44996"/>
    <w:rsid w:val="1678ECF5"/>
    <w:rsid w:val="16998CD4"/>
    <w:rsid w:val="16BCA48A"/>
    <w:rsid w:val="17075C6F"/>
    <w:rsid w:val="170C850D"/>
    <w:rsid w:val="1727C6D8"/>
    <w:rsid w:val="17501B36"/>
    <w:rsid w:val="17591A7B"/>
    <w:rsid w:val="17B3C92D"/>
    <w:rsid w:val="181B6E6F"/>
    <w:rsid w:val="182F7378"/>
    <w:rsid w:val="184474A6"/>
    <w:rsid w:val="193F218A"/>
    <w:rsid w:val="1A21FA21"/>
    <w:rsid w:val="1A57CEEC"/>
    <w:rsid w:val="1AB60C75"/>
    <w:rsid w:val="1AE86C40"/>
    <w:rsid w:val="1AF7ED28"/>
    <w:rsid w:val="1B01EEBD"/>
    <w:rsid w:val="1B6EBCF2"/>
    <w:rsid w:val="1C3D195D"/>
    <w:rsid w:val="1CB7E377"/>
    <w:rsid w:val="1CEF8251"/>
    <w:rsid w:val="1D02E49B"/>
    <w:rsid w:val="1D42040A"/>
    <w:rsid w:val="1DB94E85"/>
    <w:rsid w:val="1EA570AB"/>
    <w:rsid w:val="1EB08732"/>
    <w:rsid w:val="1EF0CD7D"/>
    <w:rsid w:val="1FC236FD"/>
    <w:rsid w:val="202D092C"/>
    <w:rsid w:val="20577DA2"/>
    <w:rsid w:val="20D9C52F"/>
    <w:rsid w:val="21627EEE"/>
    <w:rsid w:val="22340A7B"/>
    <w:rsid w:val="224A3013"/>
    <w:rsid w:val="22685A06"/>
    <w:rsid w:val="22DE1153"/>
    <w:rsid w:val="232FAF5C"/>
    <w:rsid w:val="2382EC35"/>
    <w:rsid w:val="2465E912"/>
    <w:rsid w:val="24668249"/>
    <w:rsid w:val="24D915C6"/>
    <w:rsid w:val="27A53042"/>
    <w:rsid w:val="27A68F67"/>
    <w:rsid w:val="27D10657"/>
    <w:rsid w:val="27ED1DE8"/>
    <w:rsid w:val="291A3DCB"/>
    <w:rsid w:val="29E392B2"/>
    <w:rsid w:val="2A65540A"/>
    <w:rsid w:val="2AA6DF07"/>
    <w:rsid w:val="2B972CFE"/>
    <w:rsid w:val="2C65E973"/>
    <w:rsid w:val="2C9A4DC2"/>
    <w:rsid w:val="2D2F57E6"/>
    <w:rsid w:val="2DA58DAA"/>
    <w:rsid w:val="2DB7B120"/>
    <w:rsid w:val="2DF75C93"/>
    <w:rsid w:val="2E9DA9E2"/>
    <w:rsid w:val="2F204C4A"/>
    <w:rsid w:val="2FFF93BF"/>
    <w:rsid w:val="30105F39"/>
    <w:rsid w:val="30361D1D"/>
    <w:rsid w:val="30788505"/>
    <w:rsid w:val="307AE13B"/>
    <w:rsid w:val="3093007A"/>
    <w:rsid w:val="30AD839B"/>
    <w:rsid w:val="30BF4399"/>
    <w:rsid w:val="31414205"/>
    <w:rsid w:val="31E2F67F"/>
    <w:rsid w:val="31FF6A91"/>
    <w:rsid w:val="32EFC6FC"/>
    <w:rsid w:val="32FDEDE9"/>
    <w:rsid w:val="33B4E304"/>
    <w:rsid w:val="348B975D"/>
    <w:rsid w:val="34BF3AD8"/>
    <w:rsid w:val="359E749C"/>
    <w:rsid w:val="3617767E"/>
    <w:rsid w:val="365B3DAE"/>
    <w:rsid w:val="36F996DE"/>
    <w:rsid w:val="372EEAFF"/>
    <w:rsid w:val="378A11CC"/>
    <w:rsid w:val="37ACBB13"/>
    <w:rsid w:val="38733313"/>
    <w:rsid w:val="3895081D"/>
    <w:rsid w:val="38C0495E"/>
    <w:rsid w:val="39321ECB"/>
    <w:rsid w:val="39910938"/>
    <w:rsid w:val="3A17369D"/>
    <w:rsid w:val="3AC4A9D2"/>
    <w:rsid w:val="3B42BDBB"/>
    <w:rsid w:val="3BD47D25"/>
    <w:rsid w:val="3D14A34C"/>
    <w:rsid w:val="3D982C9E"/>
    <w:rsid w:val="3DA9E745"/>
    <w:rsid w:val="3E349938"/>
    <w:rsid w:val="3E6069D4"/>
    <w:rsid w:val="3E9F2103"/>
    <w:rsid w:val="3EBAA7F0"/>
    <w:rsid w:val="3ED3464C"/>
    <w:rsid w:val="40526805"/>
    <w:rsid w:val="4085631D"/>
    <w:rsid w:val="412441E7"/>
    <w:rsid w:val="416E8757"/>
    <w:rsid w:val="41E96451"/>
    <w:rsid w:val="4290A24D"/>
    <w:rsid w:val="42AB5F21"/>
    <w:rsid w:val="42C963D5"/>
    <w:rsid w:val="435E0A4B"/>
    <w:rsid w:val="4385459C"/>
    <w:rsid w:val="43F56D02"/>
    <w:rsid w:val="443A4D84"/>
    <w:rsid w:val="44902330"/>
    <w:rsid w:val="458EF92C"/>
    <w:rsid w:val="4598FC1A"/>
    <w:rsid w:val="45DF8334"/>
    <w:rsid w:val="45FDCBB9"/>
    <w:rsid w:val="4756F81E"/>
    <w:rsid w:val="4763D945"/>
    <w:rsid w:val="47E19804"/>
    <w:rsid w:val="47E6B2CC"/>
    <w:rsid w:val="4831AB58"/>
    <w:rsid w:val="4844518D"/>
    <w:rsid w:val="48A46BFE"/>
    <w:rsid w:val="48FD9FE3"/>
    <w:rsid w:val="4C13B954"/>
    <w:rsid w:val="4C461998"/>
    <w:rsid w:val="4D170E7E"/>
    <w:rsid w:val="4D7F1B61"/>
    <w:rsid w:val="4D96EFA6"/>
    <w:rsid w:val="4DF59BF9"/>
    <w:rsid w:val="4E1A92E3"/>
    <w:rsid w:val="4E22D6F5"/>
    <w:rsid w:val="4E45C2E8"/>
    <w:rsid w:val="4E8EEAE3"/>
    <w:rsid w:val="4F138987"/>
    <w:rsid w:val="4F56DB7E"/>
    <w:rsid w:val="4F600E33"/>
    <w:rsid w:val="4F85AB24"/>
    <w:rsid w:val="4FDB6620"/>
    <w:rsid w:val="51B465C5"/>
    <w:rsid w:val="521F0A92"/>
    <w:rsid w:val="523225E7"/>
    <w:rsid w:val="5235CDCD"/>
    <w:rsid w:val="526BD039"/>
    <w:rsid w:val="52A03B32"/>
    <w:rsid w:val="52E1B94D"/>
    <w:rsid w:val="53D3D2F1"/>
    <w:rsid w:val="54483C4D"/>
    <w:rsid w:val="54524487"/>
    <w:rsid w:val="54926B73"/>
    <w:rsid w:val="550F5E0C"/>
    <w:rsid w:val="559FDDBA"/>
    <w:rsid w:val="55DC1743"/>
    <w:rsid w:val="5680D46B"/>
    <w:rsid w:val="57768C75"/>
    <w:rsid w:val="578DC89D"/>
    <w:rsid w:val="579C01B7"/>
    <w:rsid w:val="57A02B7B"/>
    <w:rsid w:val="57E1C34B"/>
    <w:rsid w:val="5839829D"/>
    <w:rsid w:val="591FF513"/>
    <w:rsid w:val="59E17660"/>
    <w:rsid w:val="59E768C1"/>
    <w:rsid w:val="5A3FEDA0"/>
    <w:rsid w:val="5AE86D63"/>
    <w:rsid w:val="5B0663C0"/>
    <w:rsid w:val="5B5EF693"/>
    <w:rsid w:val="5C0C5CB7"/>
    <w:rsid w:val="5D9EF404"/>
    <w:rsid w:val="5DD7887A"/>
    <w:rsid w:val="5E6D69C4"/>
    <w:rsid w:val="5EF9DC86"/>
    <w:rsid w:val="5F74183B"/>
    <w:rsid w:val="5FE83581"/>
    <w:rsid w:val="60453FC4"/>
    <w:rsid w:val="60632E4D"/>
    <w:rsid w:val="6084A3E6"/>
    <w:rsid w:val="61255C41"/>
    <w:rsid w:val="6195EEF1"/>
    <w:rsid w:val="61D5AE1D"/>
    <w:rsid w:val="624D0758"/>
    <w:rsid w:val="62503737"/>
    <w:rsid w:val="625A2EBA"/>
    <w:rsid w:val="6278ACC7"/>
    <w:rsid w:val="63313D5C"/>
    <w:rsid w:val="6373EB83"/>
    <w:rsid w:val="63A990B3"/>
    <w:rsid w:val="640F4F40"/>
    <w:rsid w:val="641E04F2"/>
    <w:rsid w:val="64794550"/>
    <w:rsid w:val="6484AE8D"/>
    <w:rsid w:val="64B103BA"/>
    <w:rsid w:val="6521A7AF"/>
    <w:rsid w:val="6587D7F9"/>
    <w:rsid w:val="65B242DE"/>
    <w:rsid w:val="65CA389F"/>
    <w:rsid w:val="65FE0B48"/>
    <w:rsid w:val="669E7FD9"/>
    <w:rsid w:val="66AF28C6"/>
    <w:rsid w:val="670DD519"/>
    <w:rsid w:val="67677059"/>
    <w:rsid w:val="67E5FED2"/>
    <w:rsid w:val="683A503A"/>
    <w:rsid w:val="696625A3"/>
    <w:rsid w:val="696C9965"/>
    <w:rsid w:val="6A3C122F"/>
    <w:rsid w:val="6A483CD8"/>
    <w:rsid w:val="6A599668"/>
    <w:rsid w:val="6A5A6B63"/>
    <w:rsid w:val="6A7306C6"/>
    <w:rsid w:val="6B696A12"/>
    <w:rsid w:val="6B93564E"/>
    <w:rsid w:val="6BB5516D"/>
    <w:rsid w:val="6BC06ED8"/>
    <w:rsid w:val="6BDF3DA9"/>
    <w:rsid w:val="6C14E4ED"/>
    <w:rsid w:val="6C4274BA"/>
    <w:rsid w:val="6C81C000"/>
    <w:rsid w:val="6C9DC665"/>
    <w:rsid w:val="6CB9C230"/>
    <w:rsid w:val="6CC216E2"/>
    <w:rsid w:val="6D694E0C"/>
    <w:rsid w:val="6D7959F3"/>
    <w:rsid w:val="6ED06636"/>
    <w:rsid w:val="6F7A9E71"/>
    <w:rsid w:val="700E9225"/>
    <w:rsid w:val="70643E8F"/>
    <w:rsid w:val="708365BB"/>
    <w:rsid w:val="70CC3079"/>
    <w:rsid w:val="70F6EB9A"/>
    <w:rsid w:val="7104054D"/>
    <w:rsid w:val="715531B3"/>
    <w:rsid w:val="7160F5A9"/>
    <w:rsid w:val="719F7723"/>
    <w:rsid w:val="71DC2EDD"/>
    <w:rsid w:val="71EC979E"/>
    <w:rsid w:val="71F7492F"/>
    <w:rsid w:val="71FC92BE"/>
    <w:rsid w:val="722550CD"/>
    <w:rsid w:val="7255B4BB"/>
    <w:rsid w:val="72586648"/>
    <w:rsid w:val="72EFB7F9"/>
    <w:rsid w:val="730C1745"/>
    <w:rsid w:val="734843D0"/>
    <w:rsid w:val="74377456"/>
    <w:rsid w:val="74B30C8D"/>
    <w:rsid w:val="7500B975"/>
    <w:rsid w:val="75469A51"/>
    <w:rsid w:val="7550907B"/>
    <w:rsid w:val="75800E09"/>
    <w:rsid w:val="75910E18"/>
    <w:rsid w:val="7610DBCB"/>
    <w:rsid w:val="7616D7AE"/>
    <w:rsid w:val="7618C262"/>
    <w:rsid w:val="76280D27"/>
    <w:rsid w:val="76BCF2E9"/>
    <w:rsid w:val="76D5A2A3"/>
    <w:rsid w:val="77705E77"/>
    <w:rsid w:val="77FF4388"/>
    <w:rsid w:val="7837B189"/>
    <w:rsid w:val="78538F32"/>
    <w:rsid w:val="786011D5"/>
    <w:rsid w:val="78D21C3B"/>
    <w:rsid w:val="78E9414E"/>
    <w:rsid w:val="78EA0772"/>
    <w:rsid w:val="7912067F"/>
    <w:rsid w:val="7956A1A7"/>
    <w:rsid w:val="7977D28A"/>
    <w:rsid w:val="797D8632"/>
    <w:rsid w:val="7A5B63C0"/>
    <w:rsid w:val="7AE78C55"/>
    <w:rsid w:val="7B4D677A"/>
    <w:rsid w:val="7BB726DF"/>
    <w:rsid w:val="7C09A9AA"/>
    <w:rsid w:val="7C309352"/>
    <w:rsid w:val="7CC8BB73"/>
    <w:rsid w:val="7CFF4D86"/>
    <w:rsid w:val="7D960172"/>
    <w:rsid w:val="7DF924F7"/>
    <w:rsid w:val="7E0825EB"/>
    <w:rsid w:val="7EC47C20"/>
    <w:rsid w:val="7F5F531E"/>
    <w:rsid w:val="7FA007FD"/>
    <w:rsid w:val="7FED9055"/>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2B60DB6E-6D02-4950-B775-7B0EB0AB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D94466"/>
    <w:rPr>
      <w:sz w:val="16"/>
      <w:szCs w:val="16"/>
    </w:rPr>
  </w:style>
  <w:style w:type="paragraph" w:styleId="Textkomentra">
    <w:name w:val="annotation text"/>
    <w:basedOn w:val="Normlny"/>
    <w:link w:val="TextkomentraChar"/>
    <w:uiPriority w:val="99"/>
    <w:semiHidden/>
    <w:unhideWhenUsed/>
    <w:rsid w:val="00D94466"/>
    <w:pPr>
      <w:spacing w:line="240" w:lineRule="auto"/>
    </w:pPr>
    <w:rPr>
      <w:sz w:val="20"/>
      <w:szCs w:val="20"/>
    </w:rPr>
  </w:style>
  <w:style w:type="character" w:customStyle="1" w:styleId="TextkomentraChar">
    <w:name w:val="Text komentára Char"/>
    <w:basedOn w:val="Predvolenpsmoodseku"/>
    <w:link w:val="Textkomentra"/>
    <w:uiPriority w:val="99"/>
    <w:semiHidden/>
    <w:rsid w:val="00D94466"/>
    <w:rPr>
      <w:sz w:val="20"/>
      <w:szCs w:val="20"/>
    </w:rPr>
  </w:style>
  <w:style w:type="paragraph" w:styleId="Predmetkomentra">
    <w:name w:val="annotation subject"/>
    <w:basedOn w:val="Textkomentra"/>
    <w:next w:val="Textkomentra"/>
    <w:link w:val="PredmetkomentraChar"/>
    <w:uiPriority w:val="99"/>
    <w:semiHidden/>
    <w:unhideWhenUsed/>
    <w:rsid w:val="00D94466"/>
    <w:rPr>
      <w:b/>
      <w:bCs/>
    </w:rPr>
  </w:style>
  <w:style w:type="character" w:customStyle="1" w:styleId="PredmetkomentraChar">
    <w:name w:val="Predmet komentára Char"/>
    <w:basedOn w:val="TextkomentraChar"/>
    <w:link w:val="Predmetkomentra"/>
    <w:uiPriority w:val="99"/>
    <w:semiHidden/>
    <w:rsid w:val="00D94466"/>
    <w:rPr>
      <w:b/>
      <w:bCs/>
      <w:sz w:val="20"/>
      <w:szCs w:val="20"/>
    </w:rPr>
  </w:style>
  <w:style w:type="character" w:styleId="PouitHypertextovPrepojenie">
    <w:name w:val="FollowedHyperlink"/>
    <w:basedOn w:val="Predvolenpsmoodseku"/>
    <w:uiPriority w:val="99"/>
    <w:semiHidden/>
    <w:unhideWhenUsed/>
    <w:rsid w:val="00A00792"/>
    <w:rPr>
      <w:color w:val="954F72" w:themeColor="followedHyperlink"/>
      <w:u w:val="single"/>
    </w:rPr>
  </w:style>
  <w:style w:type="character" w:customStyle="1" w:styleId="Nevyrieenzmienka1">
    <w:name w:val="Nevyriešená zmienka1"/>
    <w:basedOn w:val="Predvolenpsmoodseku"/>
    <w:uiPriority w:val="99"/>
    <w:semiHidden/>
    <w:unhideWhenUsed/>
    <w:rsid w:val="009F665B"/>
    <w:rPr>
      <w:color w:val="605E5C"/>
      <w:shd w:val="clear" w:color="auto" w:fill="E1DFDD"/>
    </w:rPr>
  </w:style>
  <w:style w:type="character" w:customStyle="1" w:styleId="Nevyrieenzmienka2">
    <w:name w:val="Nevyriešená zmienka2"/>
    <w:basedOn w:val="Predvolenpsmoodseku"/>
    <w:uiPriority w:val="99"/>
    <w:semiHidden/>
    <w:unhideWhenUsed/>
    <w:rsid w:val="00F46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nipo.sk/public/files/GTF/VPCH/VUPCH_GTF_UZPPP4_Porubec_Daniel.xlsx" TargetMode="External"/><Relationship Id="rId21" Type="http://schemas.openxmlformats.org/officeDocument/2006/relationships/hyperlink" Target="https://www.unipo.sk/public/media/34521/%C5%A0tat%C3%BAt%20Rady%20pre%20vn%C3%BAtorn%C3%BD%20syst%C3%A9m%20kvality%20PU.pdf" TargetMode="External"/><Relationship Id="rId42" Type="http://schemas.openxmlformats.org/officeDocument/2006/relationships/hyperlink" Target="https://www.unipo.sk/public/media/34521/%C5%A0tat%C3%BAt%20Rady%20pre%20vn%C3%BAtorn%C3%BD%20syst%C3%A9m%20kvality%20PU.pdf" TargetMode="External"/><Relationship Id="rId63" Type="http://schemas.openxmlformats.org/officeDocument/2006/relationships/hyperlink" Target="https://www.unipo.sk/greckokatolicka-teologicka-fakulta/veda-a-vyskum/projekty/" TargetMode="External"/><Relationship Id="rId84" Type="http://schemas.openxmlformats.org/officeDocument/2006/relationships/hyperlink" Target="https://www.unipo.sk/public/media/10602/Opatrenie-rektora-8-05-31.pdf" TargetMode="External"/><Relationship Id="rId138" Type="http://schemas.openxmlformats.org/officeDocument/2006/relationships/hyperlink" Target="https://app.crepc.sk/?fn=ResultFormChildGK8FG&amp;seo=CREP%C4%8C-Zoznam-z%C3%A1znamov" TargetMode="External"/><Relationship Id="rId159" Type="http://schemas.openxmlformats.org/officeDocument/2006/relationships/hyperlink" Target="https://www.unipo.sk/greckokatolicka-teologicka-fakulta" TargetMode="External"/><Relationship Id="rId170" Type="http://schemas.openxmlformats.org/officeDocument/2006/relationships/hyperlink" Target="https://www.unipo.sk/public/media/34448/2_OR(2014)-09-Erasmus_odchadzajuce_staze_studenti_postup.pdf" TargetMode="External"/><Relationship Id="rId191" Type="http://schemas.openxmlformats.org/officeDocument/2006/relationships/hyperlink" Target="https://www.unipo.sk/public/media/20028/Prirucka_Vnutorny%20system%20kvality.pdf" TargetMode="External"/><Relationship Id="rId205" Type="http://schemas.openxmlformats.org/officeDocument/2006/relationships/hyperlink" Target="https://www.unipo.sk/public/media/31515/Ecdl_letak.pdf" TargetMode="External"/><Relationship Id="rId226" Type="http://schemas.openxmlformats.org/officeDocument/2006/relationships/hyperlink" Target="https://www.unipo.sk/public/media/20616/29.%20Opatrenie%20rektora%20c.%2019_2014_Pravidelne%20zverejnovanie%20info_o%20stud_programoch.pdf" TargetMode="External"/><Relationship Id="rId107" Type="http://schemas.openxmlformats.org/officeDocument/2006/relationships/hyperlink" Target="http://www.unipo.sk/public/files/GTF/VPCH/VUPCH_GTF_UZPPP1_Kardis_Maria.xlsx" TargetMode="External"/><Relationship Id="rId11" Type="http://schemas.openxmlformats.org/officeDocument/2006/relationships/hyperlink" Target="https://www.unipo.sk/public/media/38257/V%C3%BDchodiskov%C3%A9%20principy%20zabezpe%C4%8Dovania%20VSK%20PU.pdf" TargetMode="External"/><Relationship Id="rId32" Type="http://schemas.openxmlformats.org/officeDocument/2006/relationships/hyperlink" Target="https://www.unipo.sk/informacie-o-univerzite/dlhodoby-zamer/" TargetMode="External"/><Relationship Id="rId53" Type="http://schemas.openxmlformats.org/officeDocument/2006/relationships/hyperlink" Target="https://www.pulib.sk/web/data/pulib/subory/stranka/ezp-smernica2019.pdf" TargetMode="External"/><Relationship Id="rId74" Type="http://schemas.openxmlformats.org/officeDocument/2006/relationships/hyperlink" Target="https://www.unipo.sk/public/media/0190/STUD%2024.9.18%20pdf.pdf" TargetMode="External"/><Relationship Id="rId128" Type="http://schemas.openxmlformats.org/officeDocument/2006/relationships/hyperlink" Target="http://www.unipo.sk/public/files/GTF/VPCH/VUPCH_GTF_OZS_____P_Kardis_Kamil.xlsx" TargetMode="External"/><Relationship Id="rId149" Type="http://schemas.openxmlformats.org/officeDocument/2006/relationships/hyperlink" Target="https://www.unipo.sk/public/media/2268/V%C3%BDro%C4%8Dn%C3%A1%20spr%C3%A1va%20o%20%C4%8Dinnosti%20GTF%20za%20rok%202019.pdf" TargetMode="External"/><Relationship Id="rId5" Type="http://schemas.openxmlformats.org/officeDocument/2006/relationships/webSettings" Target="webSettings.xml"/><Relationship Id="rId95" Type="http://schemas.openxmlformats.org/officeDocument/2006/relationships/hyperlink" Target="http://www.unipo.sk/public/files/GTF/VPCH/VUPCH_GTF_UZPPP2_Coranic______Jaroslav.xlsx" TargetMode="External"/><Relationship Id="rId160" Type="http://schemas.openxmlformats.org/officeDocument/2006/relationships/hyperlink" Target="https://www.unipo.sk/public/media/0190/METODIKA_%C5%A0%C5%A0P_april2017.pdf" TargetMode="External"/><Relationship Id="rId181" Type="http://schemas.openxmlformats.org/officeDocument/2006/relationships/hyperlink" Target="https://www.unipo.sk/spravy/" TargetMode="External"/><Relationship Id="rId216" Type="http://schemas.openxmlformats.org/officeDocument/2006/relationships/hyperlink" Target="https://www.unipo.sk/public/media/14225/Mo%C5%BEnosti%20%C5%A1t%C3%BAdia%20na%20GTF%20PU%202021_2022.pdf" TargetMode="External"/><Relationship Id="rId237" Type="http://schemas.openxmlformats.org/officeDocument/2006/relationships/footer" Target="footer2.xml"/><Relationship Id="rId22" Type="http://schemas.openxmlformats.org/officeDocument/2006/relationships/hyperlink" Target="https://www.unipo.sk/621/RK/SSO/" TargetMode="External"/><Relationship Id="rId43" Type="http://schemas.openxmlformats.org/officeDocument/2006/relationships/hyperlink" Target="https://www.unipo.sk/public/media/38257/Smernica%20%C5%A0P_%20HK_%20IK%20PU.docx.pdf" TargetMode="External"/><Relationship Id="rId64" Type="http://schemas.openxmlformats.org/officeDocument/2006/relationships/hyperlink" Target="https://www.unipo.sk/akreditacia/gtf/PhD-ES/IL-GTF-PhD-ES/" TargetMode="External"/><Relationship Id="rId118" Type="http://schemas.openxmlformats.org/officeDocument/2006/relationships/hyperlink" Target="http://www.crepc.sk/portal?fn=resultform&amp;rankfield=true" TargetMode="External"/><Relationship Id="rId139" Type="http://schemas.openxmlformats.org/officeDocument/2006/relationships/hyperlink" Target="http://www.crepc.sk/portal?fn=resultform&amp;rankfield=true" TargetMode="External"/><Relationship Id="rId85" Type="http://schemas.openxmlformats.org/officeDocument/2006/relationships/hyperlink" Target="https://www.unipo.sk/public/media/34448/2_OR(2014)-09-Erasmus_odchadzajuce_staze_studenti_postup.pdf" TargetMode="External"/><Relationship Id="rId150" Type="http://schemas.openxmlformats.org/officeDocument/2006/relationships/hyperlink" Target="https://elearning.unipo.sk/" TargetMode="External"/><Relationship Id="rId171" Type="http://schemas.openxmlformats.org/officeDocument/2006/relationships/hyperlink" Target="https://www.unipo.sk/public/media/34448/3_OR(2014)-10-Erasmus_odchadzajuce_staze_absolventi_postup.pdf" TargetMode="External"/><Relationship Id="rId192" Type="http://schemas.openxmlformats.org/officeDocument/2006/relationships/hyperlink" Target="https://www.unipo.sk/public/media/20616/31.%20Opatrenie%20rektora%20c.%2021_2014_Kriteria%20a%20pravidla%20hodnotenia%20studentov.pdf" TargetMode="External"/><Relationship Id="rId206" Type="http://schemas.openxmlformats.org/officeDocument/2006/relationships/hyperlink" Target="https://www.unipo.sk/public/media/20028/Prirucka_Vnutorny%20system%20kvality.pdf" TargetMode="External"/><Relationship Id="rId227" Type="http://schemas.openxmlformats.org/officeDocument/2006/relationships/hyperlink" Target="https://www.unipo.sk/greckokatolicka-teologicka-fakulta/dokumentyas/" TargetMode="External"/><Relationship Id="rId201" Type="http://schemas.openxmlformats.org/officeDocument/2006/relationships/hyperlink" Target="https://www.unipo.sk/public/media/20616/28.%20Opatrenie%20rektora%20c.%2018_Zapojenie%20studentov%20do%20vnutrorneho%20systemu%20kvality.pdf" TargetMode="External"/><Relationship Id="rId222" Type="http://schemas.openxmlformats.org/officeDocument/2006/relationships/hyperlink" Target="https://www.unipo.sk/spravy/" TargetMode="External"/><Relationship Id="rId12" Type="http://schemas.openxmlformats.org/officeDocument/2006/relationships/hyperlink" Target="https://www.unipo.sk/public/media/34521/%C5%A0tat%C3%BAt%20Rady%20pre%20vn%C3%BAtorn%C3%BD%20syst%C3%A9m%20kvality%20PU.pdf" TargetMode="External"/><Relationship Id="rId17" Type="http://schemas.openxmlformats.org/officeDocument/2006/relationships/hyperlink" Target="https://www.unipo.sk/public/media/35156/Strat%C3%A9gia%20vzdel%C3%A1vania%20PU%20v%20Pre%C5%A1ove.pdf" TargetMode="External"/><Relationship Id="rId33" Type="http://schemas.openxmlformats.org/officeDocument/2006/relationships/hyperlink" Target="https://www.unipo.sk/public/media/31600/Strate%CC%81gia%20rozvoja%20vedy%20a%20v%C3%BDskumu%20PU%20v%20Pre%C5%A1ove_1.pdf" TargetMode="External"/><Relationship Id="rId38" Type="http://schemas.openxmlformats.org/officeDocument/2006/relationships/hyperlink" Target="https://www.unipo.sk/public/media/0190/STUD%2024.9.18%20pdf.pdf" TargetMode="External"/><Relationship Id="rId59" Type="http://schemas.openxmlformats.org/officeDocument/2006/relationships/hyperlink" Target="https://www.unipo.sk/public/media/20616/8_Opatrenie%20rektora_8_05-31_Potup%20realizacie%20odchadzajucich%20student_mobilit_ERASMUS.pdf" TargetMode="External"/><Relationship Id="rId103" Type="http://schemas.openxmlformats.org/officeDocument/2006/relationships/hyperlink" Target="http://www.unipo.sk/public/files/GTF/VPCH/VUPCH_GTF_UZPPP4_Porubec_Daniel.xlsx" TargetMode="External"/><Relationship Id="rId108" Type="http://schemas.openxmlformats.org/officeDocument/2006/relationships/hyperlink" Target="http://www.unipo.sk/public/files/GTF/VPCH/VUPCH_GTF_UZPPP2_Coranic______Jaroslav.xlsx" TargetMode="External"/><Relationship Id="rId124" Type="http://schemas.openxmlformats.org/officeDocument/2006/relationships/hyperlink" Target="http://www.crepc.sk/portal?fn=resultform&amp;rankfield=true" TargetMode="External"/><Relationship Id="rId129" Type="http://schemas.openxmlformats.org/officeDocument/2006/relationships/hyperlink" Target="http://www.unipo.sk/public/files/GTF/VPCH/VUPCH_GTF_UZPPP1_Kardis_Maria.xlsx" TargetMode="External"/><Relationship Id="rId54" Type="http://schemas.openxmlformats.org/officeDocument/2006/relationships/hyperlink" Target="https://www.unipo.sk/public/media/20616/26.%20Opatrenie%20rektora%20c.%2016_2014_Tvorba,%20schvalovanie,%20monitorovanie%20a%20pravidelne%20hodnotenie%20stud_programov.pdf" TargetMode="External"/><Relationship Id="rId70" Type="http://schemas.openxmlformats.org/officeDocument/2006/relationships/hyperlink" Target="https://www.unipo.sk/public/media/0190/STUD%2024.9.18%20pdf.pdf" TargetMode="External"/><Relationship Id="rId75" Type="http://schemas.openxmlformats.org/officeDocument/2006/relationships/hyperlink" Target="https://www.unipo.sk/public/media/20085/21_Opatrenie%20rektora_21_05-02_Kriteria%20a%20pravidla%20hodnotenia%20studentov.pdf" TargetMode="External"/><Relationship Id="rId91" Type="http://schemas.openxmlformats.org/officeDocument/2006/relationships/hyperlink" Target="https://www.unipo.sk/public/media/30665/pu_funkcie_doc_prof.pdf" TargetMode="External"/><Relationship Id="rId96" Type="http://schemas.openxmlformats.org/officeDocument/2006/relationships/hyperlink" Target="http://www.unipo.sk/public/files/GTF/VPCH/VUPCH_GTF_UZPPP3_Slivka_Daniel.xlsx" TargetMode="External"/><Relationship Id="rId140" Type="http://schemas.openxmlformats.org/officeDocument/2006/relationships/hyperlink" Target="https://app.crepc.sk/?fn=ResultFormChildKKG5U&amp;seo=CREP%C4%8C-Zoznam-z%C3%A1znamov" TargetMode="External"/><Relationship Id="rId145" Type="http://schemas.openxmlformats.org/officeDocument/2006/relationships/hyperlink" Target="https://www.unipo.sk/public/media/31600/Strate%CC%81gia%20rozvoja%20vedy%20a%20v%C3%BDskumu%20PU%20v%20Pre%C5%A1ove_1.pdf" TargetMode="External"/><Relationship Id="rId161" Type="http://schemas.openxmlformats.org/officeDocument/2006/relationships/hyperlink" Target="https://student.unipo.sk/maisportal/studijneProgramy.mais" TargetMode="External"/><Relationship Id="rId166" Type="http://schemas.openxmlformats.org/officeDocument/2006/relationships/hyperlink" Target="https://www.unipo.sk/public/media/9653/Vyrocna%20sprava%20o%20cinnosti%20Presovskej%20univerzity%20v%20Presove%20za%20rok%202019.pdf" TargetMode="External"/><Relationship Id="rId182" Type="http://schemas.openxmlformats.org/officeDocument/2006/relationships/hyperlink" Target="https://www.unipo.sk/informacie-o-univerzite/vyrocne-spravy/" TargetMode="External"/><Relationship Id="rId187" Type="http://schemas.openxmlformats.org/officeDocument/2006/relationships/hyperlink" Target="https://www.unipo.sk/public/media/20616/34.%20Opatrenie%20rektora%20c.%2024_2014_Zabezpecenie%20materialnych_tech_%20a%20info_zdrojov%20na%20podporu%20vzdelavania.pdf" TargetMode="External"/><Relationship Id="rId217" Type="http://schemas.openxmlformats.org/officeDocument/2006/relationships/hyperlink" Target="https://www.unipo.sk/public/media/19517/Vn%c3%batorn%c3%bd%20syst%c3%a9m%20hodnotenia%20kvality%20vzdel%c3%a1vania%20na%20PU_160913def.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unipo.sk/public/media/20616/29.%20Opatrenie%20rektora%20c.%2019_2014_Pravidelne%20zverejnovanie%20info_o%20stud_programoch.pdf" TargetMode="External"/><Relationship Id="rId233" Type="http://schemas.openxmlformats.org/officeDocument/2006/relationships/hyperlink" Target="https://www.unipo.sk/public/media/38257/Smernica%20%C5%A0P_%20HK_%20IK%20PU.docx.pdf" TargetMode="External"/><Relationship Id="rId238" Type="http://schemas.openxmlformats.org/officeDocument/2006/relationships/header" Target="header3.xml"/><Relationship Id="rId23" Type="http://schemas.openxmlformats.org/officeDocument/2006/relationships/hyperlink" Target="https://www.unipo.sk/public/media/38257/Smernica%20%C5%A0P_%20HK_%20IK%20PU.docx.pdf" TargetMode="External"/><Relationship Id="rId28" Type="http://schemas.openxmlformats.org/officeDocument/2006/relationships/hyperlink" Target="https://www.unipo.sk/public/media/38257/Smernica%20%C5%A0P_%20HK_%20IK%20PU.docx.pdf" TargetMode="External"/><Relationship Id="rId49" Type="http://schemas.openxmlformats.org/officeDocument/2006/relationships/hyperlink" Target="https://www.unipo.sk/akreditacia/gtf/PhD-ES/IL-GTF-PhD-ES/" TargetMode="External"/><Relationship Id="rId114" Type="http://schemas.openxmlformats.org/officeDocument/2006/relationships/hyperlink" Target="http://www.unipo.sk/public/files/GTF/VPCH/VUPCH_GTF_UZPPP1_Kardis_Maria.xlsx" TargetMode="External"/><Relationship Id="rId119" Type="http://schemas.openxmlformats.org/officeDocument/2006/relationships/hyperlink" Target="https://app.crepc.sk/?fn=ResultFormChildUKB5G&amp;seo=CREP%C4%8C-Zoznam-z%C3%A1znamov" TargetMode="External"/><Relationship Id="rId44" Type="http://schemas.openxmlformats.org/officeDocument/2006/relationships/hyperlink" Target="https://www.slov-lex.sk/pravne-predpisy/SK/ZZ/2019/244/20190901" TargetMode="External"/><Relationship Id="rId60" Type="http://schemas.openxmlformats.org/officeDocument/2006/relationships/hyperlink" Target="https://www.unipo.sk/public/media/20616/9_Opatrenie%20rektora_9_05-33_Postup%20realizacie%20ochadzajucich%20student_stazi_ERASMUS.pdf" TargetMode="External"/><Relationship Id="rId65" Type="http://schemas.openxmlformats.org/officeDocument/2006/relationships/hyperlink" Target="https://www.unipo.sk/akreditacia/gtf/PhD-ES/IL-GTF-PhD-ES/" TargetMode="External"/><Relationship Id="rId81" Type="http://schemas.openxmlformats.org/officeDocument/2006/relationships/hyperlink" Target="https://www.unipo.sk/public/media/25760/Mo%C5%BEnosti%20%C5%A1t%C3%BAdia%20na%20GTF%20PU%202021_2022.pdf" TargetMode="External"/><Relationship Id="rId86" Type="http://schemas.openxmlformats.org/officeDocument/2006/relationships/hyperlink" Target="https://www.unipo.sk/public/media/files/docs/u/svk/disciplinarny_poriadok_08.pdf" TargetMode="External"/><Relationship Id="rId130" Type="http://schemas.openxmlformats.org/officeDocument/2006/relationships/hyperlink" Target="http://www.unipo.sk/public/files/GTF/VPCH/VUPCH_GTF_UZPPP2_Coranic______Jaroslav.xlsx" TargetMode="External"/><Relationship Id="rId135" Type="http://schemas.openxmlformats.org/officeDocument/2006/relationships/hyperlink" Target="http://www.crepc.sk/portal?fn=resultform&amp;rankfield=true" TargetMode="External"/><Relationship Id="rId151" Type="http://schemas.openxmlformats.org/officeDocument/2006/relationships/hyperlink" Target="https://elearning.unipo.sk/" TargetMode="External"/><Relationship Id="rId156" Type="http://schemas.openxmlformats.org/officeDocument/2006/relationships/hyperlink" Target="https://www.unipo.sk/informacie-o-univerzite/vyrocne-spravy/" TargetMode="External"/><Relationship Id="rId177" Type="http://schemas.openxmlformats.org/officeDocument/2006/relationships/hyperlink" Target="https://www.unipo.sk/public/media/20028/Prirucka_Vnutorny%20system%20kvality.pdf" TargetMode="External"/><Relationship Id="rId198" Type="http://schemas.openxmlformats.org/officeDocument/2006/relationships/hyperlink" Target="https://student.unipo.sk/maisportal/studijneProgramy.mais" TargetMode="External"/><Relationship Id="rId172" Type="http://schemas.openxmlformats.org/officeDocument/2006/relationships/hyperlink" Target="https://www.unipo.sk/public/media/34448/4_OR(2014)-11-Erasmus_odchadzajuce_mobility_ucitelia_postup.pdf" TargetMode="External"/><Relationship Id="rId193" Type="http://schemas.openxmlformats.org/officeDocument/2006/relationships/hyperlink" Target="https://www.unipo.sk/public/media/20616/32.%20Opatrenie%20rektora%20c.%2022_2014_Prijimacie%20konanie.pdf" TargetMode="External"/><Relationship Id="rId202" Type="http://schemas.openxmlformats.org/officeDocument/2006/relationships/hyperlink" Target="https://student.unipo.sk/maisportal/studijneProgramy.mais" TargetMode="External"/><Relationship Id="rId207" Type="http://schemas.openxmlformats.org/officeDocument/2006/relationships/hyperlink" Target="http://technika.unipo.sk/" TargetMode="External"/><Relationship Id="rId223" Type="http://schemas.openxmlformats.org/officeDocument/2006/relationships/hyperlink" Target="https://www.unipo.sk/public/media/2504/Priloha%20c_3_hodnotenie%20kvality%20-sp%C3%B4soby.doc" TargetMode="External"/><Relationship Id="rId228" Type="http://schemas.openxmlformats.org/officeDocument/2006/relationships/hyperlink" Target="https://www.unipo.sk/spravy/" TargetMode="External"/><Relationship Id="rId13" Type="http://schemas.openxmlformats.org/officeDocument/2006/relationships/hyperlink" Target="https://www.unipo.sk/public/media/38257/Smernica%20%C5%A0P_%20HK_%20IK%20PU.docx.pdf" TargetMode="External"/><Relationship Id="rId18" Type="http://schemas.openxmlformats.org/officeDocument/2006/relationships/hyperlink" Target="https://www.unipo.sk/public/media/31600/Strat%C3%A9gia%20internacionaliz%C3%A1cie%20PU%20v%20Pre%C5%A1ove%20na%20roky%202019_2023%20s%20v%C3%BDh%C4%BEadom%20do%20r.%202030.pdf" TargetMode="External"/><Relationship Id="rId39" Type="http://schemas.openxmlformats.org/officeDocument/2006/relationships/hyperlink" Target="https://www.unipo.sk/public/media/34521/%C5%A0tat%C3%BAt%20Rady%20pre%20vn%C3%BAtorn%C3%BD%20syst%C3%A9m%20kvality%20PU.pdf" TargetMode="External"/><Relationship Id="rId109" Type="http://schemas.openxmlformats.org/officeDocument/2006/relationships/hyperlink" Target="http://www.unipo.sk/public/files/GTF/VPCH/VUPCH_GTF_UZPPP3_Slivka_Daniel.xlsx" TargetMode="External"/><Relationship Id="rId34" Type="http://schemas.openxmlformats.org/officeDocument/2006/relationships/hyperlink" Target="https://www.unipo.sk/public/media/35156/Strat%C3%A9gia%20vzdel%C3%A1vania%20PU%20v%20Pre%C5%A1ove.pdf" TargetMode="External"/><Relationship Id="rId50" Type="http://schemas.openxmlformats.org/officeDocument/2006/relationships/hyperlink" Target="https://student.unipo.sk/maisportal/studijneProgramy.mais" TargetMode="External"/><Relationship Id="rId55" Type="http://schemas.openxmlformats.org/officeDocument/2006/relationships/hyperlink" Target="https://www.unipo.sk/public/media/38257/Smernica%20%C5%A0P_%20HK_%20IK%20PU.docx.pdf" TargetMode="External"/><Relationship Id="rId76" Type="http://schemas.openxmlformats.org/officeDocument/2006/relationships/hyperlink" Target="https://www.unipo.sk/public/media/24554/Opatrenie%20rektora%206.2016.pdf" TargetMode="External"/><Relationship Id="rId97" Type="http://schemas.openxmlformats.org/officeDocument/2006/relationships/hyperlink" Target="http://www.unipo.sk/public/files/GTF/VPCH/VUPCH_GTF_UZPPP4_Porubec_Daniel.xlsx" TargetMode="External"/><Relationship Id="rId104" Type="http://schemas.openxmlformats.org/officeDocument/2006/relationships/hyperlink" Target="https://www.unipo.sk/public/media/0190/STUD%2024.9.18%20pdf.pdf" TargetMode="External"/><Relationship Id="rId120" Type="http://schemas.openxmlformats.org/officeDocument/2006/relationships/hyperlink" Target="http://www.crepc.sk/portal?fn=resultform&amp;rankfield=true" TargetMode="External"/><Relationship Id="rId125" Type="http://schemas.openxmlformats.org/officeDocument/2006/relationships/hyperlink" Target="https://app.crepc.sk/?fn=ResultFormChildKKG5U&amp;seo=CREP%C4%8C-Zoznam-z%C3%A1znamov" TargetMode="External"/><Relationship Id="rId141" Type="http://schemas.openxmlformats.org/officeDocument/2006/relationships/hyperlink" Target="http://www.crepc.sk/portal?fn=resultform&amp;rankfield=true" TargetMode="External"/><Relationship Id="rId146" Type="http://schemas.openxmlformats.org/officeDocument/2006/relationships/hyperlink" Target="https://www.unipo.sk/public/media/33756/Strat%C3%A9gia%20internacionaliz%C3%A1cie%20PU%20-%20WEB.pdf" TargetMode="External"/><Relationship Id="rId167" Type="http://schemas.openxmlformats.org/officeDocument/2006/relationships/hyperlink" Target="https://www.unipo.sk/zahranicie/" TargetMode="External"/><Relationship Id="rId188" Type="http://schemas.openxmlformats.org/officeDocument/2006/relationships/hyperlink" Target="https://www.unipo.sk/public/media/20616/30.%20Opatrenie%20rektora%20c.%2020_2014_Zber_analyza_pouzivania%20informacii%20potrebnych%20na%20efekt_riadenie%20uskutocnovania%20stud_programov.pdf" TargetMode="External"/><Relationship Id="rId7" Type="http://schemas.openxmlformats.org/officeDocument/2006/relationships/endnotes" Target="endnotes.xml"/><Relationship Id="rId71" Type="http://schemas.openxmlformats.org/officeDocument/2006/relationships/hyperlink" Target="https://www.unipo.sk/akreditacia/gtf/PhD-ES/IL-GTF-PhD-ES/" TargetMode="External"/><Relationship Id="rId92" Type="http://schemas.openxmlformats.org/officeDocument/2006/relationships/hyperlink" Target="https://www.unipo.sk/public/media/0190/STUD%2024.9.18%20pdf.pdf" TargetMode="External"/><Relationship Id="rId162" Type="http://schemas.openxmlformats.org/officeDocument/2006/relationships/hyperlink" Target="https://www.unipo.sk/public/media/9762/Strategia_Vzd_2020.pdf" TargetMode="External"/><Relationship Id="rId183" Type="http://schemas.openxmlformats.org/officeDocument/2006/relationships/hyperlink" Target="https://www.unipo.sk/public/media/19517/Vn%c3%batorn%c3%bd%20syst%c3%a9m%20hodnotenia%20kvality%20vzdel%c3%a1vania%20na%20PU_160913def.pdf" TargetMode="External"/><Relationship Id="rId213" Type="http://schemas.openxmlformats.org/officeDocument/2006/relationships/hyperlink" Target="https://student.unipo.sk/maisportal/home.mais" TargetMode="External"/><Relationship Id="rId218" Type="http://schemas.openxmlformats.org/officeDocument/2006/relationships/hyperlink" Target="https://www.unipo.sk/spravy/" TargetMode="External"/><Relationship Id="rId234" Type="http://schemas.openxmlformats.org/officeDocument/2006/relationships/header" Target="header1.xml"/><Relationship Id="rId239"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www.unipo.sk/621/RK/" TargetMode="External"/><Relationship Id="rId24" Type="http://schemas.openxmlformats.org/officeDocument/2006/relationships/hyperlink" Target="https://www.unipo.sk/public/media/38257/Smernica%20%C5%A0P_%20HK_%20IK%20PU.docx.pdf" TargetMode="External"/><Relationship Id="rId40" Type="http://schemas.openxmlformats.org/officeDocument/2006/relationships/hyperlink" Target="https://www.unipo.sk/public/media/38257/Smernica%20%C5%A0P_%20HK_%20IK%20PU.docx.pdf" TargetMode="External"/><Relationship Id="rId45" Type="http://schemas.openxmlformats.org/officeDocument/2006/relationships/hyperlink" Target="https://www.unipo.sk/public/media/0190/STUD%2024.9.18%20pdf.pdf" TargetMode="External"/><Relationship Id="rId66" Type="http://schemas.openxmlformats.org/officeDocument/2006/relationships/hyperlink" Target="https://www.unipo.sk/public/media/38250/Etick%C3%BD%20k%C3%B3dex%20Pre%C5%A1ovskej%20univerzity%20v%20Pre%C5%A1ove.pdf" TargetMode="External"/><Relationship Id="rId87" Type="http://schemas.openxmlformats.org/officeDocument/2006/relationships/hyperlink" Target="https://www.unipo.sk/public/media/0190/STUD%2024.9.18%20pdf.pdf" TargetMode="External"/><Relationship Id="rId110" Type="http://schemas.openxmlformats.org/officeDocument/2006/relationships/hyperlink" Target="http://www.unipo.sk/public/files/GTF/VPCH/VUPCH_GTF_UZPPP4_Porubec_Daniel.xlsx" TargetMode="External"/><Relationship Id="rId115" Type="http://schemas.openxmlformats.org/officeDocument/2006/relationships/hyperlink" Target="http://www.unipo.sk/public/files/GTF/VPCH/VUPCH_GTF_UZPPP2_Coranic______Jaroslav.xlsx" TargetMode="External"/><Relationship Id="rId131" Type="http://schemas.openxmlformats.org/officeDocument/2006/relationships/hyperlink" Target="http://www.unipo.sk/public/files/GTF/VPCH/VUPCH_GTF_UZPPP3_Slivka_Daniel.xlsx" TargetMode="External"/><Relationship Id="rId136" Type="http://schemas.openxmlformats.org/officeDocument/2006/relationships/hyperlink" Target="https://app.crepc.sk/?fn=ResultFormChildIKDS1&amp;seo=CREP%C4%8C-Zoznam-z%C3%A1znamov" TargetMode="External"/><Relationship Id="rId157" Type="http://schemas.openxmlformats.org/officeDocument/2006/relationships/hyperlink" Target="https://www.unipo.sk/greckokatolicka-teologicka-fakulta/dokumenty/" TargetMode="External"/><Relationship Id="rId178" Type="http://schemas.openxmlformats.org/officeDocument/2006/relationships/hyperlink" Target="https://www.unipo.sk/public/media/19517/Vn%c3%batorn%c3%bd%20syst%c3%a9m%20hodnotenia%20kvality%20vzdel%c3%a1vania%20na%20PU_160913def.pdf" TargetMode="External"/><Relationship Id="rId61" Type="http://schemas.openxmlformats.org/officeDocument/2006/relationships/hyperlink" Target="https://www.unipo.sk/public/media/0190/STUD%2024.9.18%20pdf.pdf" TargetMode="External"/><Relationship Id="rId82" Type="http://schemas.openxmlformats.org/officeDocument/2006/relationships/hyperlink" Target="https://eu.docworkspace.com/d/sIJKso64zgODZgAY" TargetMode="External"/><Relationship Id="rId152" Type="http://schemas.openxmlformats.org/officeDocument/2006/relationships/hyperlink" Target="https://www.unipo.sk/cvtpu/hlavne-sekcie/MAIS/intro/" TargetMode="External"/><Relationship Id="rId173" Type="http://schemas.openxmlformats.org/officeDocument/2006/relationships/hyperlink" Target="https://www.unipo.sk/public/media/33756/Strat%C3%A9gia%20internacionaliz%C3%A1cie%20PU%20-%20WEB.pdf" TargetMode="External"/><Relationship Id="rId194" Type="http://schemas.openxmlformats.org/officeDocument/2006/relationships/hyperlink" Target="https://www.unipo.sk/public/media/2870/STUD%2024.9.18%20pdf.pdf" TargetMode="External"/><Relationship Id="rId199" Type="http://schemas.openxmlformats.org/officeDocument/2006/relationships/hyperlink" Target="https://www.unipo.sk/greckokatolicka-teologicka-fakulta/dokumentyas/" TargetMode="External"/><Relationship Id="rId203" Type="http://schemas.openxmlformats.org/officeDocument/2006/relationships/hyperlink" Target="https://www.unipo.sk/public/media/2504/Priloha%20c_3_hodnotenie%20kvality%20-sp%C3%B4soby.doc" TargetMode="External"/><Relationship Id="rId208" Type="http://schemas.openxmlformats.org/officeDocument/2006/relationships/hyperlink" Target="https://www.unipo.sk/public/media/20616/29.%20Opatrenie%20rektora%20c.%2019_2014_Pravidelne%20zverejnovanie%20info_o%20stud_programoch.pdf" TargetMode="External"/><Relationship Id="rId229" Type="http://schemas.openxmlformats.org/officeDocument/2006/relationships/hyperlink" Target="https://www.unipo.sk/informacie-o-univerzite/vyrocne-spravy/" TargetMode="External"/><Relationship Id="rId19" Type="http://schemas.openxmlformats.org/officeDocument/2006/relationships/hyperlink" Target="https://www.unipo.sk/public/media/35156/Strat%C3%A9gia%20environment%C3%A1lnej%20udr%C5%BEate%C4%BEnosti%20PU%20v%20Pre%C5%A1ove.pdf" TargetMode="External"/><Relationship Id="rId224" Type="http://schemas.openxmlformats.org/officeDocument/2006/relationships/hyperlink" Target="https://www.unipo.sk/public/media/20616/26.%20Opatrenie%20rektora%20c.%2016_2014_Tvorba,%20schvalovanie,%20monitorovanie%20a%20pravidelne%20hodnotenie%20stud_programov.pdf" TargetMode="External"/><Relationship Id="rId240" Type="http://schemas.openxmlformats.org/officeDocument/2006/relationships/fontTable" Target="fontTable.xml"/><Relationship Id="rId14" Type="http://schemas.openxmlformats.org/officeDocument/2006/relationships/hyperlink" Target="https://www.unipo.sk/informacie-o-univerzite/SPU/" TargetMode="External"/><Relationship Id="rId30" Type="http://schemas.openxmlformats.org/officeDocument/2006/relationships/hyperlink" Target="https://www.unipo.sk/621/RK/SSO/" TargetMode="External"/><Relationship Id="rId35" Type="http://schemas.openxmlformats.org/officeDocument/2006/relationships/hyperlink" Target="https://www.unipo.sk/public/media/31600/Strat%C3%A9gia%20internacionaliz%C3%A1cie%20PU%20v%20Pre%C5%A1ove%20na%20roky%202019_2023%20s%20v%C3%BDh%C4%BEadom%20do%20r.%202030.pdf" TargetMode="External"/><Relationship Id="rId56" Type="http://schemas.openxmlformats.org/officeDocument/2006/relationships/hyperlink" Target="https://www.unipo.sk/public/media/0190/METODIKA_%C5%A0%C5%A0P_april2017.pdf" TargetMode="External"/><Relationship Id="rId77" Type="http://schemas.openxmlformats.org/officeDocument/2006/relationships/hyperlink" Target="https://eu.docworkspace.com/d/sIJKso64zgODZgAY" TargetMode="External"/><Relationship Id="rId100" Type="http://schemas.openxmlformats.org/officeDocument/2006/relationships/hyperlink" Target="http://www.unipo.sk/public/files/GTF/VPCH/VUPCH_GTF_UZPPP1_Kardis_Maria.xlsx" TargetMode="External"/><Relationship Id="rId105" Type="http://schemas.openxmlformats.org/officeDocument/2006/relationships/hyperlink" Target="https://www.unipo.sk/public/media/25051/Harmonogram_AR_20_21_kor.pdf" TargetMode="External"/><Relationship Id="rId126" Type="http://schemas.openxmlformats.org/officeDocument/2006/relationships/hyperlink" Target="http://www.crepc.sk/portal?fn=resultform&amp;rankfield=true" TargetMode="External"/><Relationship Id="rId147" Type="http://schemas.openxmlformats.org/officeDocument/2006/relationships/hyperlink" Target="https://www.unipo.sk/public/media/9654/Dlhodob%C3%BD%20z%C3%A1mer%20PU%20v%20Pre%C5%A1ove%20na%20roky%202014%20-%202020%20s%20v%C3%BDh%C4%BEadom%20do%20roku%202022.pdf" TargetMode="External"/><Relationship Id="rId168" Type="http://schemas.openxmlformats.org/officeDocument/2006/relationships/hyperlink" Target="https://www.unipo.sk/zahranicie/o/" TargetMode="External"/><Relationship Id="rId8" Type="http://schemas.openxmlformats.org/officeDocument/2006/relationships/hyperlink" Target="https://www.unipo.sk/spravy/" TargetMode="External"/><Relationship Id="rId51" Type="http://schemas.openxmlformats.org/officeDocument/2006/relationships/hyperlink" Target="https://www.unipo.sk/akreditacia/gtf/PhD-ES/IL-GTF-PhD-ES/" TargetMode="External"/><Relationship Id="rId72" Type="http://schemas.openxmlformats.org/officeDocument/2006/relationships/hyperlink" Target="https://www.unipo.sk/public/media/0190/STUD%2024.9.18%20pdf.pdf" TargetMode="External"/><Relationship Id="rId93" Type="http://schemas.openxmlformats.org/officeDocument/2006/relationships/hyperlink" Target="http://www.unipo.sk/public/files/GTF/VPCH/VUPCH_GTF_OZS_____P_Kardis_Kamil.xlsx" TargetMode="External"/><Relationship Id="rId98" Type="http://schemas.openxmlformats.org/officeDocument/2006/relationships/hyperlink" Target="https://www.unipo.sk/public/media/38257/Smernica%20%C5%A0P_%20HK_%20IK%20PU.docx.pdf" TargetMode="External"/><Relationship Id="rId121" Type="http://schemas.openxmlformats.org/officeDocument/2006/relationships/hyperlink" Target="https://app.crepc.sk/?fn=ResultFormChildIKDS1&amp;seo=CREP%C4%8C-Zoznam-z%C3%A1znamov" TargetMode="External"/><Relationship Id="rId142" Type="http://schemas.openxmlformats.org/officeDocument/2006/relationships/hyperlink" Target="https://app.crepc.sk/?fn=ResultFormChildEKHTQ&amp;seo=CREP%C4%8C-Zoznam-z%C3%A1znamov" TargetMode="External"/><Relationship Id="rId163" Type="http://schemas.openxmlformats.org/officeDocument/2006/relationships/hyperlink" Target="https://www.unipo.sk/sdj" TargetMode="External"/><Relationship Id="rId184" Type="http://schemas.openxmlformats.org/officeDocument/2006/relationships/hyperlink" Target="https://www.unipo.sk/public/media/20616/26.%20Opatrenie%20rektora%20c.%2016_2014_Tvorba,%20schvalovanie,%20monitorovanie%20a%20pravidelne%20hodnotenie%20stud_programov.pdf" TargetMode="External"/><Relationship Id="rId189" Type="http://schemas.openxmlformats.org/officeDocument/2006/relationships/hyperlink" Target="https://www.unipo.sk/public/media/20616/29.%20Opatrenie%20rektora%20c.%2019_2014_Pravidelne%20zverejnovanie%20info_o%20stud_programoch.pdf" TargetMode="External"/><Relationship Id="rId219" Type="http://schemas.openxmlformats.org/officeDocument/2006/relationships/hyperlink" Target="https://www.unipo.sk/public/media/20616/26.%20Opatrenie%20rektora%20c.%2016_2014_Tvorba,%20schvalovanie,%20monitorovanie%20a%20pravidelne%20hodnotenie%20stud_programov.pdf" TargetMode="External"/><Relationship Id="rId3" Type="http://schemas.openxmlformats.org/officeDocument/2006/relationships/styles" Target="styles.xml"/><Relationship Id="rId214" Type="http://schemas.openxmlformats.org/officeDocument/2006/relationships/hyperlink" Target="https://www.unipo.sk/greckokatolicka-teologicka-fakulta" TargetMode="External"/><Relationship Id="rId230" Type="http://schemas.openxmlformats.org/officeDocument/2006/relationships/hyperlink" Target="https://www.unipo.sk/spravy/" TargetMode="External"/><Relationship Id="rId235" Type="http://schemas.openxmlformats.org/officeDocument/2006/relationships/header" Target="header2.xml"/><Relationship Id="rId25" Type="http://schemas.openxmlformats.org/officeDocument/2006/relationships/hyperlink" Target="https://www.unipo.sk/public/media/38257/Smernica%20%C5%A0P_%20HK_%20IK%20PU.docx.pdf" TargetMode="External"/><Relationship Id="rId46" Type="http://schemas.openxmlformats.org/officeDocument/2006/relationships/hyperlink" Target="https://www.unipo.sk/public/media/22810/Info%20o%20s%CC%8Ctu%CC%81diu%202020_2021.pdf" TargetMode="External"/><Relationship Id="rId67" Type="http://schemas.openxmlformats.org/officeDocument/2006/relationships/hyperlink" Target="https://www.unipo.sk/public/media/0190/STUD%2024.9.18%20pdf.pdf" TargetMode="External"/><Relationship Id="rId116" Type="http://schemas.openxmlformats.org/officeDocument/2006/relationships/hyperlink" Target="http://www.unipo.sk/public/files/GTF/VPCH/VUPCH_GTF_UZPPP3_Slivka_Daniel.xlsx" TargetMode="External"/><Relationship Id="rId137" Type="http://schemas.openxmlformats.org/officeDocument/2006/relationships/hyperlink" Target="http://www.crepc.sk/portal?fn=resultform&amp;rankfield=true" TargetMode="External"/><Relationship Id="rId158" Type="http://schemas.openxmlformats.org/officeDocument/2006/relationships/hyperlink" Target="https://www.unipo.sk/greckokatolicka-teologicka-fakulta/zahranicne-vztahy/ZS/" TargetMode="External"/><Relationship Id="rId20" Type="http://schemas.openxmlformats.org/officeDocument/2006/relationships/hyperlink" Target="https://www.unipo.sk/621/RK/" TargetMode="External"/><Relationship Id="rId41" Type="http://schemas.openxmlformats.org/officeDocument/2006/relationships/hyperlink" Target="https://www.unipo.sk/public/media/9653/Vyrocna%20sprava%20o%20cinnosti%20Presovskej%20univerzity%20v%20Presove%20za%20rok%202019.pdf" TargetMode="External"/><Relationship Id="rId62" Type="http://schemas.openxmlformats.org/officeDocument/2006/relationships/hyperlink" Target="https://www.unipo.sk/akreditacia/gtf/PhD-ES/IL-GTF-PhD-ES/" TargetMode="External"/><Relationship Id="rId83" Type="http://schemas.openxmlformats.org/officeDocument/2006/relationships/hyperlink" Target="https://www.unipo.sk/public/media/0190/STUD%2024.9.18%20pdf.pdf" TargetMode="External"/><Relationship Id="rId88" Type="http://schemas.openxmlformats.org/officeDocument/2006/relationships/hyperlink" Target="https://www.unipo.sk/public/media/38250/Etick%C3%BD%20k%C3%B3dex%20Pre%C5%A1ovskej%20univerzity%20v%20Pre%C5%A1ove.pdf" TargetMode="External"/><Relationship Id="rId111" Type="http://schemas.openxmlformats.org/officeDocument/2006/relationships/hyperlink" Target="https://www.unipo.sk/greckokatolicka-teologicka-fakulta/katedry/kfr/7/" TargetMode="External"/><Relationship Id="rId132" Type="http://schemas.openxmlformats.org/officeDocument/2006/relationships/hyperlink" Target="http://www.unipo.sk/public/files/GTF/VPCH/VUPCH_GTF_UZPPP4_Porubec_Daniel.xlsx" TargetMode="External"/><Relationship Id="rId153" Type="http://schemas.openxmlformats.org/officeDocument/2006/relationships/hyperlink" Target="https://www.unipo.sk/public/media/22810/Info%20o%20s%CC%8Ctu%CC%81diu%202020_2021.pdf" TargetMode="External"/><Relationship Id="rId174" Type="http://schemas.openxmlformats.org/officeDocument/2006/relationships/hyperlink" Target="https://www.unipo.sk/public/media/0190/METODIKA_%C5%A0%C5%A0P_april2017.pdf" TargetMode="External"/><Relationship Id="rId179" Type="http://schemas.openxmlformats.org/officeDocument/2006/relationships/hyperlink" Target="https://www.unipo.sk/public/media/20616/30.%20Opatrenie%20rektora%20c.%2020_2014_Zber_analyza_pouzivania%20informacii%20potrebnych%20na%20efekt_riadenie%20uskutocnovania%20stud_programov.pdf" TargetMode="External"/><Relationship Id="rId195" Type="http://schemas.openxmlformats.org/officeDocument/2006/relationships/hyperlink" Target="https://www.unipo.sk/public/media/20931/Opatrenie%20rektora%20(prenos%20kreditov).pdf" TargetMode="External"/><Relationship Id="rId209" Type="http://schemas.openxmlformats.org/officeDocument/2006/relationships/hyperlink" Target="https://www.unipo.sk/greckokatolicka-teologicka-fakulta/vzdelavanie/is1516/" TargetMode="External"/><Relationship Id="rId190" Type="http://schemas.openxmlformats.org/officeDocument/2006/relationships/hyperlink" Target="https://www.unipo.sk/spravy/" TargetMode="External"/><Relationship Id="rId204" Type="http://schemas.openxmlformats.org/officeDocument/2006/relationships/hyperlink" Target="https://www.unipo.sk/public/media/34448/12_OR(2016)-10-Registrat%C3%BArny%20poriadok%20Pre%C5%A1ovskej%20univerzity%20v%20Pre%C5%A1ove.pdf" TargetMode="External"/><Relationship Id="rId220" Type="http://schemas.openxmlformats.org/officeDocument/2006/relationships/hyperlink" Target="https://www.unipo.sk/public/media/20616/29.%20Opatrenie%20rektora%20c.%2019_2014_Pravidelne%20zverejnovanie%20info_o%20stud_programoch.pdf" TargetMode="External"/><Relationship Id="rId225" Type="http://schemas.openxmlformats.org/officeDocument/2006/relationships/hyperlink" Target="https://www.unipo.sk/public/media/20616/28.%20Opatrenie%20rektora%20c.%2018_Zapojenie%20studentov%20do%20vnutrorneho%20systemu%20kvality.pdf" TargetMode="External"/><Relationship Id="rId241" Type="http://schemas.openxmlformats.org/officeDocument/2006/relationships/theme" Target="theme/theme1.xml"/><Relationship Id="rId15" Type="http://schemas.openxmlformats.org/officeDocument/2006/relationships/hyperlink" Target="https://www.unipo.sk/informacie-o-univerzite/dlhodoby-zamer/" TargetMode="External"/><Relationship Id="rId36" Type="http://schemas.openxmlformats.org/officeDocument/2006/relationships/hyperlink" Target="https://www.unipo.sk/public/media/35156/Strat%C3%A9gia%20environment%C3%A1lnej%20udr%C5%BEate%C4%BEnosti%20PU%20v%20Pre%C5%A1ove.pdf" TargetMode="External"/><Relationship Id="rId57" Type="http://schemas.openxmlformats.org/officeDocument/2006/relationships/hyperlink" Target="https://student.unipo.sk/maisportal/studijneProgramy.mais" TargetMode="External"/><Relationship Id="rId106" Type="http://schemas.openxmlformats.org/officeDocument/2006/relationships/hyperlink" Target="http://www.unipo.sk/public/files/GTF/VPCH/VUPCH_GTF_OZS_____P_Kardis_Kamil.xlsx" TargetMode="External"/><Relationship Id="rId127" Type="http://schemas.openxmlformats.org/officeDocument/2006/relationships/hyperlink" Target="https://app.crepc.sk/?fn=ResultFormChildEKHTQ&amp;seo=CREP%C4%8C-Zoznam-z%C3%A1znamov" TargetMode="External"/><Relationship Id="rId10" Type="http://schemas.openxmlformats.org/officeDocument/2006/relationships/hyperlink" Target="https://www.unipo.sk/vzdelavanie/vnutorne-predpisy/" TargetMode="External"/><Relationship Id="rId31" Type="http://schemas.openxmlformats.org/officeDocument/2006/relationships/hyperlink" Target="https://www.unipo.sk/informacie-o-univerzite/SPU/" TargetMode="External"/><Relationship Id="rId52" Type="http://schemas.openxmlformats.org/officeDocument/2006/relationships/hyperlink" Target="https://www.unipo.sk/public/media/0190/STUD%2024.9.18%20pdf.pdf" TargetMode="External"/><Relationship Id="rId73" Type="http://schemas.openxmlformats.org/officeDocument/2006/relationships/hyperlink" Target="https://www.unipo.sk/public/media/0190/STUD%2024.9.18%20pdf.pdf" TargetMode="External"/><Relationship Id="rId78" Type="http://schemas.openxmlformats.org/officeDocument/2006/relationships/hyperlink" Target="https://eu.docworkspace.com/d/sIJKso64zgODZgAY" TargetMode="External"/><Relationship Id="rId94" Type="http://schemas.openxmlformats.org/officeDocument/2006/relationships/hyperlink" Target="http://www.unipo.sk/public/files/GTF/VPCH/VUPCH_GTF_UZPPP1_Kardis_Maria.xlsx" TargetMode="External"/><Relationship Id="rId99" Type="http://schemas.openxmlformats.org/officeDocument/2006/relationships/hyperlink" Target="http://www.unipo.sk/public/files/GTF/VPCH/VUPCH_GTF_OZS_____P_Kardis_Kamil.xlsx" TargetMode="External"/><Relationship Id="rId101" Type="http://schemas.openxmlformats.org/officeDocument/2006/relationships/hyperlink" Target="http://www.unipo.sk/public/files/GTF/VPCH/VUPCH_GTF_UZPPP2_Coranic______Jaroslav.xlsx" TargetMode="External"/><Relationship Id="rId122" Type="http://schemas.openxmlformats.org/officeDocument/2006/relationships/hyperlink" Target="http://www.crepc.sk/portal?fn=resultform&amp;rankfield=true" TargetMode="External"/><Relationship Id="rId143" Type="http://schemas.openxmlformats.org/officeDocument/2006/relationships/hyperlink" Target="https://www.unipo.sk/greckokatolicka-teologicka-fakulta/veda-a-vyskum/projekty/" TargetMode="External"/><Relationship Id="rId148" Type="http://schemas.openxmlformats.org/officeDocument/2006/relationships/hyperlink" Target="https://www.unipo.sk/public/media/9653/Vyrocna%20sprava%20o%20cinnosti%20Presovskej%20univerzity%20v%20Presove%20za%20rok%202019.pdf" TargetMode="External"/><Relationship Id="rId164" Type="http://schemas.openxmlformats.org/officeDocument/2006/relationships/hyperlink" Target="http://upc.unipo.sk/" TargetMode="External"/><Relationship Id="rId169" Type="http://schemas.openxmlformats.org/officeDocument/2006/relationships/hyperlink" Target="https://www.unipo.sk/public/media/10602/Opatrenie-rektora-8-05-31.pdf" TargetMode="External"/><Relationship Id="rId185" Type="http://schemas.openxmlformats.org/officeDocument/2006/relationships/hyperlink" Target="https://www.unipo.sk/public/media/20616/31.%20Opatrenie%20rektora%20c.%2021_2014_Kriteria%20a%20pravidla%20hodnotenia%20studentov.pdf" TargetMode="External"/><Relationship Id="rId4" Type="http://schemas.openxmlformats.org/officeDocument/2006/relationships/settings" Target="settings.xml"/><Relationship Id="rId9" Type="http://schemas.openxmlformats.org/officeDocument/2006/relationships/hyperlink" Target="https://www.unipo.sk/informacie-o-univerzite/vyrocne-spravy/" TargetMode="External"/><Relationship Id="rId180" Type="http://schemas.openxmlformats.org/officeDocument/2006/relationships/hyperlink" Target="https://www.unipo.sk/greckokatolicka-teologicka-fakulta/vzdelavanie/is1516/" TargetMode="External"/><Relationship Id="rId210" Type="http://schemas.openxmlformats.org/officeDocument/2006/relationships/hyperlink" Target="http://www.unipo.sk" TargetMode="External"/><Relationship Id="rId215" Type="http://schemas.openxmlformats.org/officeDocument/2006/relationships/hyperlink" Target="https://www.unipo.sk/greckokatolicka-teologicka-fakulta/vzdelavanie/is1516/" TargetMode="External"/><Relationship Id="rId236" Type="http://schemas.openxmlformats.org/officeDocument/2006/relationships/footer" Target="footer1.xml"/><Relationship Id="rId26" Type="http://schemas.openxmlformats.org/officeDocument/2006/relationships/hyperlink" Target="https://www.unipo.sk/public/media/38257/V%C3%BDchodiskov%C3%A9%20principy%20zabezpe%C4%8Dovania%20VSK%20PU.pdf" TargetMode="External"/><Relationship Id="rId231" Type="http://schemas.openxmlformats.org/officeDocument/2006/relationships/hyperlink" Target="https://www.unipo.sk/public/media/20616/29.%20Opatrenie%20rektora%20c.%2019_2014_Pravidelne%20zverejnovanie%20info_o%20stud_programoch.pdf" TargetMode="External"/><Relationship Id="rId47" Type="http://schemas.openxmlformats.org/officeDocument/2006/relationships/hyperlink" Target="https://www.unipo.sk/public/media/22810/Info%20o%20s%CC%8Ctu%CC%81diu%202020_2021.pdf" TargetMode="External"/><Relationship Id="rId68" Type="http://schemas.openxmlformats.org/officeDocument/2006/relationships/hyperlink" Target="https://www.unipo.sk/cvtpu/hlavne-sekcie/MAIS/intro" TargetMode="External"/><Relationship Id="rId89" Type="http://schemas.openxmlformats.org/officeDocument/2006/relationships/hyperlink" Target="https://www.slov-lex.sk/pravne-predpisy/SK/ZZ/2010/9/" TargetMode="External"/><Relationship Id="rId112" Type="http://schemas.openxmlformats.org/officeDocument/2006/relationships/hyperlink" Target="https://www.unipo.sk/greckokatolicka-teologicka-fakulta/katedry/khv-gtf/khv/" TargetMode="External"/><Relationship Id="rId133" Type="http://schemas.openxmlformats.org/officeDocument/2006/relationships/hyperlink" Target="http://www.crepc.sk/portal?fn=resultform&amp;rankfield=true" TargetMode="External"/><Relationship Id="rId154" Type="http://schemas.openxmlformats.org/officeDocument/2006/relationships/hyperlink" Target="https://www.unipo.sk/1505/" TargetMode="External"/><Relationship Id="rId175" Type="http://schemas.openxmlformats.org/officeDocument/2006/relationships/hyperlink" Target="https://www.unipo.sk/informacie-o-univerzite/vyrocne-spravy/" TargetMode="External"/><Relationship Id="rId196" Type="http://schemas.openxmlformats.org/officeDocument/2006/relationships/hyperlink" Target="https://www.unipo.sk/public/media/30892/smernica-2016.pdf" TargetMode="External"/><Relationship Id="rId200" Type="http://schemas.openxmlformats.org/officeDocument/2006/relationships/hyperlink" Target="https://www.unipo.sk/public/media/34448/12_OR(2016)-10-Registrat%C3%BArny%20poriadok%20Pre%C5%A1ovskej%20univerzity%20v%20Pre%C5%A1ove.pdf" TargetMode="External"/><Relationship Id="rId16" Type="http://schemas.openxmlformats.org/officeDocument/2006/relationships/hyperlink" Target="https://www.unipo.sk/public/media/31600/Strate%CC%81gia%20rozvoja%20vedy%20a%20v%C3%BDskumu%20PU%20v%20Pre%C5%A1ove_1.pdf" TargetMode="External"/><Relationship Id="rId221" Type="http://schemas.openxmlformats.org/officeDocument/2006/relationships/hyperlink" Target="https://www.unipo.sk/public/media/20616/30.%20Opatrenie%20rektora%20c.%2020_2014_Zber_analyza_pouzivania%20informacii%20potrebnych%20na%20efekt_riadenie%20uskutocnovania%20stud_programov.pdf" TargetMode="External"/><Relationship Id="rId37" Type="http://schemas.openxmlformats.org/officeDocument/2006/relationships/hyperlink" Target="https://smailunipo-my.sharepoint.com/Users/kamilkardis/Downloads/Dlhodoby&#769;%20za&#769;mer%20PU%20v%20Pres&#780;ove" TargetMode="External"/><Relationship Id="rId58" Type="http://schemas.openxmlformats.org/officeDocument/2006/relationships/hyperlink" Target="https://www.unipo.sk/akreditacia/gtf/PhD-ES/IL-GTF-PhD-ES/" TargetMode="External"/><Relationship Id="rId79" Type="http://schemas.openxmlformats.org/officeDocument/2006/relationships/hyperlink" Target="https://www.unipo.sk/greckokatolicka-teologicka-fakulta/veda-a-vyskum/Ds/Ps/" TargetMode="External"/><Relationship Id="rId102" Type="http://schemas.openxmlformats.org/officeDocument/2006/relationships/hyperlink" Target="http://www.unipo.sk/public/files/GTF/VPCH/VUPCH_GTF_UZPPP3_Slivka_Daniel.xlsx" TargetMode="External"/><Relationship Id="rId123" Type="http://schemas.openxmlformats.org/officeDocument/2006/relationships/hyperlink" Target="https://app.crepc.sk/?fn=ResultFormChildGK8FG&amp;seo=CREP%C4%8C-Zoznam-z%C3%A1znamov" TargetMode="External"/><Relationship Id="rId144" Type="http://schemas.openxmlformats.org/officeDocument/2006/relationships/hyperlink" Target="https://www.unipo.sk/public/media/35156/Strat%C3%A9gia%20vzdel%C3%A1vania%20PU%20v%20Pre%C5%A1ove.pdf" TargetMode="External"/><Relationship Id="rId90" Type="http://schemas.openxmlformats.org/officeDocument/2006/relationships/hyperlink" Target="https://www.unipo.sk/en/en/study/grad/" TargetMode="External"/><Relationship Id="rId165" Type="http://schemas.openxmlformats.org/officeDocument/2006/relationships/hyperlink" Target="https://www.unipo.sk/greckokatolicka-teologicka-fakulta/hlavne-sekcie/centrum/" TargetMode="External"/><Relationship Id="rId186" Type="http://schemas.openxmlformats.org/officeDocument/2006/relationships/hyperlink" Target="https://www.unipo.sk/public/media/20616/27.%20Opatrenie%20rektora%20c.%2017_2014_Zabezpecovanie%20kvality%20vys_ucitelov%20a%20hodnotenie%20vv%20a%20projektovej%20cinnosti.pdf" TargetMode="External"/><Relationship Id="rId211" Type="http://schemas.openxmlformats.org/officeDocument/2006/relationships/hyperlink" Target="https://www.unipo.sk/public/media/0190/METODIKA_%C5%A0%C5%A0P_april2017.pdf" TargetMode="External"/><Relationship Id="rId232" Type="http://schemas.openxmlformats.org/officeDocument/2006/relationships/hyperlink" Target="https://www.unipo.sk/public/media/34521/%C5%A0tat%C3%BAt%20Rady%20pre%20vn%C3%BAtorn%C3%BD%20syst%C3%A9m%20kvality%20PU.pdf" TargetMode="External"/><Relationship Id="rId27" Type="http://schemas.openxmlformats.org/officeDocument/2006/relationships/hyperlink" Target="https://www.unipo.sk/public/media/34521/%C5%A0tat%C3%BAt%20Rady%20pre%20vn%C3%BAtorn%C3%BD%20syst%C3%A9m%20kvality%20PU.pdf" TargetMode="External"/><Relationship Id="rId48" Type="http://schemas.openxmlformats.org/officeDocument/2006/relationships/hyperlink" Target="https://www.slov-lex.sk/pravne-predpisy/prilohy/SK/ZZ/2019/244/20190901_5173916-2.pdf" TargetMode="External"/><Relationship Id="rId69" Type="http://schemas.openxmlformats.org/officeDocument/2006/relationships/hyperlink" Target="https://www.unipo.sk/public/media/22810/Info%20o%20s%CC%8Ctu%CC%81diu%202020_2021.pdf" TargetMode="External"/><Relationship Id="rId113" Type="http://schemas.openxmlformats.org/officeDocument/2006/relationships/hyperlink" Target="http://www.unipo.sk/public/files/GTF/VPCH/VUPCH_GTF_OZS_____P_Kardis_Kamil.xlsx" TargetMode="External"/><Relationship Id="rId134" Type="http://schemas.openxmlformats.org/officeDocument/2006/relationships/hyperlink" Target="https://app.crepc.sk/?fn=ResultFormChildUKB5G&amp;seo=CREP%C4%8C-Zoznam-z%C3%A1znamov" TargetMode="External"/><Relationship Id="rId80" Type="http://schemas.openxmlformats.org/officeDocument/2006/relationships/hyperlink" Target="https://www.unipo.sk/public/media/24554/Opatrenie%20rektora%206.2016.pdf" TargetMode="External"/><Relationship Id="rId155" Type="http://schemas.openxmlformats.org/officeDocument/2006/relationships/hyperlink" Target="https://www.unipo.sk/greckokatolicka-teologicka-fakulta/hlavne-sekcie/centrum/" TargetMode="External"/><Relationship Id="rId176" Type="http://schemas.openxmlformats.org/officeDocument/2006/relationships/hyperlink" Target="https://www.unipo.sk/public/media/9762/Strategia_Vzd_2020.pdf" TargetMode="External"/><Relationship Id="rId197" Type="http://schemas.openxmlformats.org/officeDocument/2006/relationships/hyperlink" Target="https://www.unipo.sk/cvtpu/hlavne-sekcie/MAIS/in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7ABC5D1F-6478-48CC-B288-E601ABA0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22734</Words>
  <Characters>129590</Characters>
  <Application>Microsoft Office Word</Application>
  <DocSecurity>0</DocSecurity>
  <Lines>1079</Lines>
  <Paragraphs>304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kkard</cp:lastModifiedBy>
  <cp:revision>3</cp:revision>
  <cp:lastPrinted>2020-10-03T02:01:00Z</cp:lastPrinted>
  <dcterms:created xsi:type="dcterms:W3CDTF">2021-03-30T10:48:00Z</dcterms:created>
  <dcterms:modified xsi:type="dcterms:W3CDTF">2021-03-30T10:59:00Z</dcterms:modified>
</cp:coreProperties>
</file>