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541D1" w:rsidR="009833BC" w:rsidP="04DD78DE" w:rsidRDefault="009833BC" w14:paraId="65431B5E" w14:textId="0550F139">
      <w:pPr>
        <w:spacing w:after="0" w:line="216" w:lineRule="auto"/>
        <w:rPr>
          <w:rFonts w:cs="Calibri" w:cstheme="minorAscii"/>
          <w:b w:val="1"/>
          <w:bCs w:val="1"/>
          <w:sz w:val="20"/>
          <w:szCs w:val="20"/>
        </w:rPr>
      </w:pPr>
      <w:r w:rsidRPr="04DD78DE" w:rsidR="009833BC">
        <w:rPr>
          <w:rFonts w:cs="Calibri" w:cstheme="minorAscii"/>
          <w:b w:val="1"/>
          <w:bCs w:val="1"/>
          <w:sz w:val="20"/>
          <w:szCs w:val="20"/>
        </w:rPr>
        <w:t xml:space="preserve">Názov vysokej školy: </w:t>
      </w:r>
      <w:r w:rsidRPr="04DD78DE" w:rsidR="00FB39BB">
        <w:rPr>
          <w:rFonts w:cs="Calibri" w:cstheme="minorAscii"/>
          <w:b w:val="1"/>
          <w:bCs w:val="1"/>
          <w:sz w:val="20"/>
          <w:szCs w:val="20"/>
        </w:rPr>
        <w:t xml:space="preserve">Univerzita Komenského v Bratislave, Fakulta sociálnych a ekonomických vied </w:t>
      </w:r>
    </w:p>
    <w:p w:rsidRPr="00D541D1" w:rsidR="009761E7" w:rsidP="00D541D1" w:rsidRDefault="009833BC" w14:paraId="38E6754E" w14:textId="1DB183A8">
      <w:pPr>
        <w:spacing w:after="0" w:line="216" w:lineRule="auto"/>
        <w:rPr>
          <w:rFonts w:cstheme="minorHAnsi"/>
          <w:b/>
          <w:bCs/>
          <w:sz w:val="20"/>
          <w:szCs w:val="20"/>
        </w:rPr>
      </w:pPr>
      <w:r w:rsidRPr="00D541D1">
        <w:rPr>
          <w:rFonts w:cstheme="minorHAnsi"/>
          <w:b/>
          <w:bCs/>
          <w:sz w:val="20"/>
          <w:szCs w:val="20"/>
        </w:rPr>
        <w:t>Názov študijného programu:</w:t>
      </w:r>
      <w:r w:rsidRPr="00D541D1" w:rsidR="008D51A7">
        <w:rPr>
          <w:rFonts w:cstheme="minorHAnsi"/>
          <w:b/>
          <w:bCs/>
          <w:sz w:val="20"/>
          <w:szCs w:val="20"/>
        </w:rPr>
        <w:t xml:space="preserve"> </w:t>
      </w:r>
      <w:r w:rsidRPr="00D541D1" w:rsidR="00FB39BB">
        <w:rPr>
          <w:rFonts w:cstheme="minorHAnsi"/>
          <w:b/>
          <w:bCs/>
          <w:sz w:val="20"/>
          <w:szCs w:val="20"/>
        </w:rPr>
        <w:t xml:space="preserve">Psychológia zdravia </w:t>
      </w:r>
      <w:r w:rsidRPr="00D541D1" w:rsidR="008D51A7">
        <w:rPr>
          <w:rFonts w:cstheme="minorHAnsi"/>
          <w:b/>
          <w:bCs/>
          <w:sz w:val="20"/>
          <w:szCs w:val="20"/>
        </w:rPr>
        <w:br/>
      </w:r>
      <w:r w:rsidRPr="00D541D1" w:rsidR="008D51A7">
        <w:rPr>
          <w:rFonts w:cstheme="minorHAnsi"/>
          <w:b/>
          <w:bCs/>
          <w:sz w:val="20"/>
          <w:szCs w:val="20"/>
        </w:rPr>
        <w:t xml:space="preserve">Stupeň štúdia: </w:t>
      </w:r>
      <w:r w:rsidRPr="00D541D1">
        <w:rPr>
          <w:rFonts w:cstheme="minorHAnsi"/>
          <w:b/>
          <w:bCs/>
          <w:sz w:val="20"/>
          <w:szCs w:val="20"/>
        </w:rPr>
        <w:t xml:space="preserve"> </w:t>
      </w:r>
      <w:r w:rsidRPr="00D541D1" w:rsidR="00FB39BB">
        <w:rPr>
          <w:rFonts w:cstheme="minorHAnsi"/>
          <w:b/>
          <w:bCs/>
          <w:sz w:val="20"/>
          <w:szCs w:val="20"/>
        </w:rPr>
        <w:t xml:space="preserve">3. </w:t>
      </w:r>
    </w:p>
    <w:p w:rsidRPr="00D541D1" w:rsidR="005110F3" w:rsidP="00D541D1" w:rsidRDefault="005110F3" w14:paraId="00996D75" w14:textId="77777777">
      <w:pPr>
        <w:spacing w:after="0" w:line="216" w:lineRule="auto"/>
        <w:rPr>
          <w:rFonts w:cstheme="minorHAnsi"/>
          <w:b/>
          <w:bCs/>
          <w:sz w:val="20"/>
          <w:szCs w:val="20"/>
        </w:rPr>
      </w:pPr>
    </w:p>
    <w:p w:rsidRPr="00D541D1" w:rsidR="009833BC" w:rsidP="00D541D1" w:rsidRDefault="009833BC" w14:paraId="702F3BA7" w14:textId="72009231">
      <w:pPr>
        <w:pStyle w:val="Odsekzoznamu"/>
        <w:numPr>
          <w:ilvl w:val="0"/>
          <w:numId w:val="15"/>
        </w:numPr>
        <w:spacing w:after="0" w:line="216" w:lineRule="auto"/>
        <w:ind w:left="0" w:hanging="426"/>
        <w:rPr>
          <w:rFonts w:eastAsia="Times New Roman" w:cstheme="minorHAnsi"/>
          <w:b/>
          <w:bCs/>
          <w:sz w:val="20"/>
          <w:szCs w:val="20"/>
          <w:lang w:eastAsia="sk-SK"/>
        </w:rPr>
      </w:pPr>
      <w:r w:rsidRPr="00D541D1">
        <w:rPr>
          <w:rFonts w:cstheme="minorHAnsi"/>
          <w:b/>
          <w:bCs/>
          <w:sz w:val="20"/>
          <w:szCs w:val="20"/>
        </w:rPr>
        <w:t xml:space="preserve">Samohodnotenie </w:t>
      </w:r>
      <w:r w:rsidRPr="00D541D1" w:rsidR="00E815D8">
        <w:rPr>
          <w:rFonts w:cstheme="minorHAnsi"/>
          <w:b/>
          <w:bCs/>
          <w:sz w:val="20"/>
          <w:szCs w:val="20"/>
        </w:rPr>
        <w:t xml:space="preserve">plnenia </w:t>
      </w:r>
      <w:r w:rsidRPr="00D541D1" w:rsidR="00070E54">
        <w:rPr>
          <w:rFonts w:cstheme="minorHAnsi"/>
          <w:b/>
          <w:bCs/>
          <w:sz w:val="20"/>
          <w:szCs w:val="20"/>
        </w:rPr>
        <w:t xml:space="preserve">štandardu SP 2 </w:t>
      </w:r>
      <w:r w:rsidRPr="00D541D1" w:rsidR="00A07A0C">
        <w:rPr>
          <w:rFonts w:cstheme="minorHAnsi"/>
          <w:b/>
          <w:bCs/>
          <w:sz w:val="20"/>
          <w:szCs w:val="20"/>
        </w:rPr>
        <w:t xml:space="preserve">– </w:t>
      </w:r>
      <w:r w:rsidRPr="00D541D1" w:rsidR="00070E54">
        <w:rPr>
          <w:rFonts w:cstheme="minorHAnsi"/>
          <w:b/>
          <w:bCs/>
          <w:sz w:val="20"/>
          <w:szCs w:val="20"/>
        </w:rPr>
        <w:t>Návrh nového študijného programu a návrh úpravy študijného programu</w:t>
      </w:r>
      <w:r w:rsidRPr="00D541D1" w:rsidR="00070E54">
        <w:rPr>
          <w:rFonts w:eastAsia="Times New Roman" w:cstheme="minorHAnsi"/>
          <w:b/>
          <w:bCs/>
          <w:sz w:val="20"/>
          <w:szCs w:val="20"/>
          <w:lang w:eastAsia="sk-SK"/>
        </w:rPr>
        <w:t xml:space="preserve"> </w:t>
      </w:r>
    </w:p>
    <w:p w:rsidRPr="00D541D1" w:rsidR="00BB7373" w:rsidP="00D541D1" w:rsidRDefault="00BB7373" w14:paraId="4AD5EB20" w14:textId="106D7EA3">
      <w:pPr>
        <w:spacing w:after="0" w:line="216" w:lineRule="auto"/>
        <w:jc w:val="both"/>
        <w:rPr>
          <w:rFonts w:cstheme="minorHAnsi"/>
          <w:sz w:val="20"/>
          <w:szCs w:val="20"/>
        </w:rPr>
      </w:pPr>
      <w:r w:rsidRPr="00D541D1">
        <w:rPr>
          <w:rFonts w:cstheme="minorHAnsi"/>
          <w:b/>
          <w:bCs/>
          <w:sz w:val="20"/>
          <w:szCs w:val="20"/>
        </w:rPr>
        <w:t>SP 2.1.</w:t>
      </w:r>
      <w:r w:rsidRPr="00D541D1">
        <w:rPr>
          <w:rFonts w:cstheme="minorHAnsi"/>
          <w:sz w:val="20"/>
          <w:szCs w:val="2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p w:rsidRPr="00D541D1" w:rsidR="008E1060" w:rsidP="00D541D1" w:rsidRDefault="008E1060" w14:paraId="539FF60D" w14:textId="29725A39">
      <w:pPr>
        <w:spacing w:after="0" w:line="216" w:lineRule="auto"/>
        <w:jc w:val="both"/>
        <w:rPr>
          <w:rFonts w:cstheme="minorHAnsi"/>
          <w:color w:val="FF0000"/>
          <w:sz w:val="20"/>
          <w:szCs w:val="20"/>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4283"/>
        <w:gridCol w:w="5498"/>
      </w:tblGrid>
      <w:tr w:rsidRPr="00D541D1" w:rsidR="00BB7373" w:rsidTr="5EB034CE"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color="auto" w:sz="0" w:space="0"/>
              <w:left w:val="none" w:color="auto" w:sz="0" w:space="0"/>
              <w:right w:val="none" w:color="auto" w:sz="0" w:space="0"/>
            </w:tcBorders>
          </w:tcPr>
          <w:p w:rsidRPr="00D541D1" w:rsidR="001B7E54" w:rsidP="00D541D1" w:rsidRDefault="001B7E54" w14:paraId="6D199900" w14:textId="04ABC86E">
            <w:pPr>
              <w:spacing w:line="216" w:lineRule="auto"/>
              <w:ind w:firstLine="109"/>
              <w:rPr>
                <w:rFonts w:cstheme="minorHAnsi"/>
                <w:b w:val="0"/>
                <w:bCs w:val="0"/>
                <w:i/>
                <w:iCs/>
                <w:sz w:val="20"/>
                <w:szCs w:val="20"/>
              </w:rPr>
            </w:pPr>
            <w:r w:rsidRPr="00D541D1">
              <w:rPr>
                <w:rFonts w:cstheme="minorHAnsi"/>
                <w:b w:val="0"/>
                <w:bCs w:val="0"/>
                <w:i/>
                <w:iCs/>
                <w:sz w:val="20"/>
                <w:szCs w:val="20"/>
              </w:rPr>
              <w:t>Samohodnotenie plnenia</w:t>
            </w:r>
            <w:r w:rsidRPr="00D541D1" w:rsidR="00B01166">
              <w:rPr>
                <w:rStyle w:val="Odkaznapoznmkupodiarou"/>
                <w:rFonts w:cstheme="minorHAnsi"/>
                <w:b w:val="0"/>
                <w:bCs w:val="0"/>
                <w:sz w:val="20"/>
                <w:szCs w:val="20"/>
              </w:rPr>
              <w:footnoteReference w:id="1"/>
            </w:r>
            <w:r w:rsidRPr="00D541D1">
              <w:rPr>
                <w:rFonts w:cstheme="minorHAnsi"/>
                <w:b w:val="0"/>
                <w:bCs w:val="0"/>
                <w:i/>
                <w:iCs/>
                <w:sz w:val="20"/>
                <w:szCs w:val="20"/>
              </w:rPr>
              <w:t xml:space="preserve"> </w:t>
            </w:r>
            <w:r w:rsidRPr="00D541D1">
              <w:rPr>
                <w:rFonts w:cstheme="minorHAnsi"/>
                <w:b w:val="0"/>
                <w:bCs w:val="0"/>
                <w:i/>
                <w:iCs/>
                <w:sz w:val="20"/>
                <w:szCs w:val="20"/>
              </w:rPr>
              <w:tab/>
            </w:r>
          </w:p>
        </w:tc>
        <w:tc>
          <w:tcPr>
            <w:tcW w:w="2688" w:type="dxa"/>
            <w:tcBorders>
              <w:top w:val="none" w:color="auto" w:sz="0" w:space="0"/>
              <w:left w:val="none" w:color="auto" w:sz="0" w:space="0"/>
              <w:right w:val="none" w:color="auto" w:sz="0" w:space="0"/>
            </w:tcBorders>
          </w:tcPr>
          <w:p w:rsidRPr="00D541D1" w:rsidR="001B7E54" w:rsidP="00D541D1" w:rsidRDefault="001B7E54" w14:paraId="0A0F748A" w14:textId="24536B32">
            <w:pPr>
              <w:spacing w:line="216" w:lineRule="auto"/>
              <w:rPr>
                <w:rFonts w:cstheme="minorHAnsi"/>
                <w:b w:val="0"/>
                <w:bCs w:val="0"/>
                <w:i/>
                <w:iCs/>
                <w:sz w:val="20"/>
                <w:szCs w:val="20"/>
              </w:rPr>
            </w:pPr>
            <w:r w:rsidRPr="00D541D1">
              <w:rPr>
                <w:rFonts w:cstheme="minorHAnsi"/>
                <w:b w:val="0"/>
                <w:bCs w:val="0"/>
                <w:i/>
                <w:iCs/>
                <w:sz w:val="20"/>
                <w:szCs w:val="20"/>
                <w:lang w:eastAsia="sk-SK"/>
              </w:rPr>
              <w:t>Odkazy na dôkazy</w:t>
            </w:r>
            <w:r w:rsidRPr="00D541D1" w:rsidR="00B01166">
              <w:rPr>
                <w:rStyle w:val="Odkaznapoznmkupodiarou"/>
                <w:rFonts w:cstheme="minorHAnsi"/>
                <w:b w:val="0"/>
                <w:bCs w:val="0"/>
                <w:i/>
                <w:iCs/>
                <w:sz w:val="20"/>
                <w:szCs w:val="20"/>
                <w:lang w:eastAsia="sk-SK"/>
              </w:rPr>
              <w:footnoteReference w:id="2"/>
            </w:r>
          </w:p>
        </w:tc>
      </w:tr>
      <w:tr w:rsidRPr="00D541D1" w:rsidR="001B7E54" w:rsidTr="5EB034CE" w14:paraId="21758D8A" w14:textId="77777777">
        <w:trPr>
          <w:trHeight w:val="478"/>
        </w:trPr>
        <w:tc>
          <w:tcPr>
            <w:tcW w:w="7093" w:type="dxa"/>
          </w:tcPr>
          <w:p w:rsidRPr="00D541D1" w:rsidR="009D5262" w:rsidP="5EB034CE" w:rsidRDefault="000A637A" w14:paraId="1A2D1D28" w14:textId="2ABE72A7">
            <w:pPr>
              <w:tabs>
                <w:tab w:val="left" w:pos="5098"/>
              </w:tabs>
              <w:spacing w:line="216" w:lineRule="auto"/>
              <w:contextualSpacing/>
              <w:jc w:val="both"/>
              <w:rPr>
                <w:i/>
                <w:iCs/>
                <w:sz w:val="20"/>
                <w:szCs w:val="20"/>
                <w:lang w:eastAsia="sk-SK"/>
              </w:rPr>
            </w:pPr>
            <w:r w:rsidRPr="5EB034CE">
              <w:rPr>
                <w:i/>
                <w:iCs/>
                <w:sz w:val="20"/>
                <w:szCs w:val="20"/>
                <w:lang w:eastAsia="sk-SK"/>
              </w:rPr>
              <w:t xml:space="preserve">Návrh nového ŠP  je predložený v súlade s platnými formalizovanými </w:t>
            </w:r>
            <w:r w:rsidRPr="5EB034CE" w:rsidR="00186C84">
              <w:rPr>
                <w:i/>
                <w:iCs/>
                <w:sz w:val="20"/>
                <w:szCs w:val="20"/>
                <w:lang w:eastAsia="sk-SK"/>
              </w:rPr>
              <w:t xml:space="preserve">vnútornými </w:t>
            </w:r>
            <w:r w:rsidRPr="5EB034CE">
              <w:rPr>
                <w:i/>
                <w:iCs/>
                <w:sz w:val="20"/>
                <w:szCs w:val="20"/>
                <w:lang w:eastAsia="sk-SK"/>
              </w:rPr>
              <w:t>procesmi UK</w:t>
            </w:r>
            <w:r w:rsidRPr="5EB034CE" w:rsidR="00186C84">
              <w:rPr>
                <w:i/>
                <w:iCs/>
                <w:sz w:val="20"/>
                <w:szCs w:val="20"/>
                <w:lang w:eastAsia="sk-SK"/>
              </w:rPr>
              <w:t xml:space="preserve"> na predkladanie návrhu nového ŠP (</w:t>
            </w:r>
            <w:r w:rsidRPr="5EB034CE" w:rsidR="3644DC58">
              <w:rPr>
                <w:i/>
                <w:iCs/>
                <w:sz w:val="20"/>
                <w:szCs w:val="20"/>
                <w:lang w:eastAsia="sk-SK"/>
              </w:rPr>
              <w:t xml:space="preserve">VP UK č. 3/2021, ktorým sa zriaďuje Dočasná akreditačná rada UK </w:t>
            </w:r>
            <w:r w:rsidRPr="5EB034CE" w:rsidR="00186C84">
              <w:rPr>
                <w:i/>
                <w:iCs/>
                <w:sz w:val="20"/>
                <w:szCs w:val="20"/>
                <w:lang w:eastAsia="sk-SK"/>
              </w:rPr>
              <w:t>)</w:t>
            </w:r>
            <w:r w:rsidRPr="5EB034CE">
              <w:rPr>
                <w:i/>
                <w:iCs/>
                <w:sz w:val="20"/>
                <w:szCs w:val="20"/>
                <w:lang w:eastAsia="sk-SK"/>
              </w:rPr>
              <w:t xml:space="preserve">, </w:t>
            </w:r>
            <w:r w:rsidRPr="5EB034CE" w:rsidR="00100678">
              <w:rPr>
                <w:i/>
                <w:iCs/>
                <w:sz w:val="20"/>
                <w:szCs w:val="20"/>
                <w:lang w:eastAsia="sk-SK"/>
              </w:rPr>
              <w:t xml:space="preserve">ktorý je uvedený v bode 4a Opisu ŠP a </w:t>
            </w:r>
            <w:r w:rsidRPr="5EB034CE">
              <w:rPr>
                <w:i/>
                <w:iCs/>
                <w:sz w:val="20"/>
                <w:szCs w:val="20"/>
                <w:lang w:eastAsia="sk-SK"/>
              </w:rPr>
              <w:t>ktorý je v súlade s</w:t>
            </w:r>
            <w:r w:rsidRPr="5EB034CE" w:rsidR="00B94A8F">
              <w:rPr>
                <w:i/>
                <w:iCs/>
                <w:sz w:val="20"/>
                <w:szCs w:val="20"/>
                <w:lang w:eastAsia="sk-SK"/>
              </w:rPr>
              <w:t> </w:t>
            </w:r>
            <w:r w:rsidRPr="5EB034CE">
              <w:rPr>
                <w:i/>
                <w:iCs/>
                <w:sz w:val="20"/>
                <w:szCs w:val="20"/>
                <w:lang w:eastAsia="sk-SK"/>
              </w:rPr>
              <w:t>platn</w:t>
            </w:r>
            <w:r w:rsidRPr="5EB034CE" w:rsidR="00B94A8F">
              <w:rPr>
                <w:i/>
                <w:iCs/>
                <w:sz w:val="20"/>
                <w:szCs w:val="20"/>
                <w:lang w:eastAsia="sk-SK"/>
              </w:rPr>
              <w:t>ými formalizovanými procesmi vnútorného systému zabezpečovania kvality UK (Smernica rektora č. 15/2014, Čl. 1, ods. 4</w:t>
            </w:r>
            <w:r w:rsidRPr="5EB034CE" w:rsidR="009C67A0">
              <w:rPr>
                <w:i/>
                <w:iCs/>
                <w:sz w:val="20"/>
                <w:szCs w:val="20"/>
                <w:lang w:eastAsia="sk-SK"/>
              </w:rPr>
              <w:t>; Čl. 3 a) 1.</w:t>
            </w:r>
            <w:r w:rsidRPr="5EB034CE" w:rsidR="00B94A8F">
              <w:rPr>
                <w:i/>
                <w:iCs/>
                <w:sz w:val="20"/>
                <w:szCs w:val="20"/>
                <w:lang w:eastAsia="sk-SK"/>
              </w:rPr>
              <w:t>))</w:t>
            </w:r>
            <w:r w:rsidRPr="5EB034CE">
              <w:rPr>
                <w:i/>
                <w:iCs/>
                <w:sz w:val="20"/>
                <w:szCs w:val="20"/>
                <w:lang w:eastAsia="sk-SK"/>
              </w:rPr>
              <w:t>.</w:t>
            </w:r>
          </w:p>
          <w:p w:rsidRPr="00D541D1" w:rsidR="009D5262" w:rsidP="00D541D1" w:rsidRDefault="009D5262" w14:paraId="38E44D32" w14:textId="77777777">
            <w:pPr>
              <w:tabs>
                <w:tab w:val="left" w:pos="5098"/>
              </w:tabs>
              <w:spacing w:line="216" w:lineRule="auto"/>
              <w:contextualSpacing/>
              <w:jc w:val="both"/>
              <w:rPr>
                <w:rFonts w:cstheme="minorHAnsi"/>
                <w:bCs/>
                <w:i/>
                <w:iCs/>
                <w:sz w:val="20"/>
                <w:szCs w:val="20"/>
                <w:lang w:eastAsia="sk-SK"/>
              </w:rPr>
            </w:pPr>
          </w:p>
          <w:p w:rsidRPr="00D541D1" w:rsidR="00C4166C" w:rsidP="5EB034CE" w:rsidRDefault="000A637A" w14:paraId="3EA8CF6B" w14:textId="554EC19B">
            <w:pPr>
              <w:tabs>
                <w:tab w:val="left" w:pos="5098"/>
              </w:tabs>
              <w:spacing w:line="216" w:lineRule="auto"/>
              <w:contextualSpacing/>
              <w:jc w:val="both"/>
              <w:rPr>
                <w:i/>
                <w:iCs/>
                <w:sz w:val="20"/>
                <w:szCs w:val="20"/>
                <w:lang w:eastAsia="sk-SK"/>
              </w:rPr>
            </w:pPr>
            <w:r w:rsidRPr="5EB034CE">
              <w:rPr>
                <w:i/>
                <w:iCs/>
                <w:sz w:val="20"/>
                <w:szCs w:val="20"/>
                <w:lang w:eastAsia="sk-SK"/>
              </w:rPr>
              <w:t>VS UK v súčasnosti prebieha procesom zosúlaďovania s akreditačnými štandardami zverejnenými SAAVŠ 25.7.2020 tak, aby bol zosúladený najneskôr k záko</w:t>
            </w:r>
            <w:r w:rsidRPr="5EB034CE" w:rsidR="00E7755B">
              <w:rPr>
                <w:i/>
                <w:iCs/>
                <w:sz w:val="20"/>
                <w:szCs w:val="20"/>
                <w:lang w:eastAsia="sk-SK"/>
              </w:rPr>
              <w:t>n</w:t>
            </w:r>
            <w:r w:rsidRPr="5EB034CE">
              <w:rPr>
                <w:i/>
                <w:iCs/>
                <w:sz w:val="20"/>
                <w:szCs w:val="20"/>
                <w:lang w:eastAsia="sk-SK"/>
              </w:rPr>
              <w:t xml:space="preserve">ne stanovenému termínu 31. </w:t>
            </w:r>
            <w:r w:rsidRPr="5EB034CE" w:rsidR="001B3AB0">
              <w:rPr>
                <w:i/>
                <w:iCs/>
                <w:sz w:val="20"/>
                <w:szCs w:val="20"/>
                <w:lang w:eastAsia="sk-SK"/>
              </w:rPr>
              <w:t>8</w:t>
            </w:r>
            <w:r w:rsidRPr="5EB034CE">
              <w:rPr>
                <w:i/>
                <w:iCs/>
                <w:sz w:val="20"/>
                <w:szCs w:val="20"/>
                <w:lang w:eastAsia="sk-SK"/>
              </w:rPr>
              <w:t>. 2022. Súčasťou formalizovaných procesov zosúladeného VS bude</w:t>
            </w:r>
            <w:r w:rsidRPr="5EB034CE" w:rsidR="00E7755B">
              <w:rPr>
                <w:i/>
                <w:iCs/>
                <w:sz w:val="20"/>
                <w:szCs w:val="20"/>
                <w:lang w:eastAsia="sk-SK"/>
              </w:rPr>
              <w:t xml:space="preserve"> aj naďalej</w:t>
            </w:r>
            <w:r w:rsidRPr="5EB034CE">
              <w:rPr>
                <w:i/>
                <w:iCs/>
                <w:sz w:val="20"/>
                <w:szCs w:val="20"/>
                <w:lang w:eastAsia="sk-SK"/>
              </w:rPr>
              <w:t xml:space="preserve"> proces návrhu nového</w:t>
            </w:r>
            <w:r w:rsidRPr="5EB034CE" w:rsidR="00E7755B">
              <w:rPr>
                <w:i/>
                <w:iCs/>
                <w:sz w:val="20"/>
                <w:szCs w:val="20"/>
                <w:lang w:eastAsia="sk-SK"/>
              </w:rPr>
              <w:t xml:space="preserve"> ŠP</w:t>
            </w:r>
            <w:r w:rsidRPr="5EB034CE">
              <w:rPr>
                <w:i/>
                <w:iCs/>
                <w:sz w:val="20"/>
                <w:szCs w:val="20"/>
                <w:lang w:eastAsia="sk-SK"/>
              </w:rPr>
              <w:t xml:space="preserve"> a návrhu úpravy ŠP.</w:t>
            </w:r>
            <w:r w:rsidRPr="5EB034CE" w:rsidR="00FE1912">
              <w:rPr>
                <w:i/>
                <w:iCs/>
                <w:sz w:val="20"/>
                <w:szCs w:val="20"/>
                <w:lang w:eastAsia="sk-SK"/>
              </w:rPr>
              <w:t>“</w:t>
            </w:r>
          </w:p>
          <w:p w:rsidRPr="00D541D1" w:rsidR="00965D7B" w:rsidP="00D541D1" w:rsidRDefault="00965D7B" w14:paraId="6D2A1F00" w14:textId="77777777">
            <w:pPr>
              <w:tabs>
                <w:tab w:val="left" w:pos="5098"/>
              </w:tabs>
              <w:spacing w:line="216" w:lineRule="auto"/>
              <w:contextualSpacing/>
              <w:rPr>
                <w:rFonts w:cstheme="minorHAnsi"/>
                <w:bCs/>
                <w:i/>
                <w:iCs/>
                <w:sz w:val="20"/>
                <w:szCs w:val="20"/>
                <w:lang w:eastAsia="sk-SK"/>
              </w:rPr>
            </w:pPr>
          </w:p>
          <w:p w:rsidRPr="00D541D1" w:rsidR="00965D7B" w:rsidP="00D541D1" w:rsidRDefault="00965D7B" w14:paraId="25C13EA6" w14:textId="694E43A1">
            <w:pPr>
              <w:tabs>
                <w:tab w:val="left" w:pos="5098"/>
              </w:tabs>
              <w:spacing w:line="216" w:lineRule="auto"/>
              <w:contextualSpacing/>
              <w:rPr>
                <w:rFonts w:cstheme="minorHAnsi"/>
                <w:bCs/>
                <w:i/>
                <w:iCs/>
                <w:sz w:val="20"/>
                <w:szCs w:val="20"/>
                <w:lang w:eastAsia="sk-SK"/>
              </w:rPr>
            </w:pPr>
          </w:p>
        </w:tc>
        <w:tc>
          <w:tcPr>
            <w:tcW w:w="2688" w:type="dxa"/>
          </w:tcPr>
          <w:p w:rsidRPr="00D541D1" w:rsidR="00100678" w:rsidP="00D541D1" w:rsidRDefault="00100678" w14:paraId="715C303C" w14:textId="4F2C747B">
            <w:pPr>
              <w:spacing w:line="216" w:lineRule="auto"/>
              <w:contextualSpacing/>
              <w:rPr>
                <w:rFonts w:cstheme="minorHAnsi"/>
                <w:bCs/>
                <w:i/>
                <w:iCs/>
                <w:sz w:val="20"/>
                <w:szCs w:val="20"/>
                <w:lang w:eastAsia="sk-SK"/>
              </w:rPr>
            </w:pPr>
            <w:r w:rsidRPr="00D541D1">
              <w:rPr>
                <w:rFonts w:cstheme="minorHAnsi"/>
                <w:bCs/>
                <w:i/>
                <w:iCs/>
                <w:sz w:val="20"/>
                <w:szCs w:val="20"/>
                <w:lang w:eastAsia="sk-SK"/>
              </w:rPr>
              <w:t>Opis ŠP – bod. 4a</w:t>
            </w:r>
          </w:p>
          <w:p w:rsidRPr="00D541D1" w:rsidR="009C67A0" w:rsidP="00D541D1" w:rsidRDefault="009C67A0" w14:paraId="0B5CD039" w14:textId="77777777">
            <w:pPr>
              <w:spacing w:line="216" w:lineRule="auto"/>
              <w:contextualSpacing/>
              <w:rPr>
                <w:rFonts w:cstheme="minorHAnsi"/>
                <w:bCs/>
                <w:i/>
                <w:iCs/>
                <w:sz w:val="20"/>
                <w:szCs w:val="20"/>
                <w:lang w:eastAsia="sk-SK"/>
              </w:rPr>
            </w:pPr>
          </w:p>
          <w:p w:rsidRPr="00D541D1" w:rsidR="00B94A8F" w:rsidP="00D541D1" w:rsidRDefault="009C67A0" w14:paraId="1E9F7A5A" w14:textId="4E681E3C">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Smernica rektora UK č. 15/2014 </w:t>
            </w:r>
          </w:p>
          <w:p w:rsidRPr="00D541D1" w:rsidR="009C67A0" w:rsidP="00D541D1" w:rsidRDefault="00042AFC" w14:paraId="245D527A" w14:textId="341B00F5">
            <w:pPr>
              <w:spacing w:line="216" w:lineRule="auto"/>
              <w:contextualSpacing/>
              <w:rPr>
                <w:rFonts w:cstheme="minorHAnsi"/>
                <w:bCs/>
                <w:i/>
                <w:iCs/>
                <w:sz w:val="20"/>
                <w:szCs w:val="20"/>
                <w:lang w:eastAsia="sk-SK"/>
              </w:rPr>
            </w:pPr>
            <w:hyperlink w:history="1" r:id="rId11">
              <w:r w:rsidRPr="00D541D1" w:rsidR="00100678">
                <w:rPr>
                  <w:rStyle w:val="Hypertextovprepojenie"/>
                  <w:rFonts w:cstheme="minorHAnsi"/>
                  <w:bCs/>
                  <w:i/>
                  <w:iCs/>
                  <w:color w:val="auto"/>
                  <w:sz w:val="20"/>
                  <w:szCs w:val="20"/>
                  <w:lang w:eastAsia="sk-SK"/>
                </w:rPr>
                <w:t>https://uniba.sk/fileadmin/ruk/legislativa/2014/Vp_2014_15.pdf</w:t>
              </w:r>
            </w:hyperlink>
          </w:p>
          <w:p w:rsidRPr="00D541D1" w:rsidR="00F33CAB" w:rsidP="00D541D1" w:rsidRDefault="00F33CAB" w14:paraId="380E70DF" w14:textId="77777777">
            <w:pPr>
              <w:spacing w:line="216" w:lineRule="auto"/>
              <w:contextualSpacing/>
              <w:rPr>
                <w:rFonts w:cstheme="minorHAnsi"/>
                <w:bCs/>
                <w:i/>
                <w:iCs/>
                <w:sz w:val="20"/>
                <w:szCs w:val="20"/>
                <w:lang w:eastAsia="sk-SK"/>
              </w:rPr>
            </w:pPr>
          </w:p>
          <w:p w:rsidRPr="00D541D1" w:rsidR="00965D7B" w:rsidP="5EB034CE" w:rsidRDefault="3BD3918F" w14:paraId="3B6FD76D" w14:textId="0CC2399B">
            <w:pPr>
              <w:spacing w:line="216" w:lineRule="auto"/>
              <w:rPr>
                <w:i/>
                <w:iCs/>
                <w:sz w:val="20"/>
                <w:szCs w:val="20"/>
                <w:lang w:eastAsia="sk-SK"/>
              </w:rPr>
            </w:pPr>
            <w:r w:rsidRPr="5EB034CE">
              <w:rPr>
                <w:i/>
                <w:iCs/>
                <w:sz w:val="20"/>
                <w:szCs w:val="20"/>
                <w:lang w:eastAsia="sk-SK"/>
              </w:rPr>
              <w:t xml:space="preserve">VP UK č. 3/2021 </w:t>
            </w:r>
          </w:p>
          <w:p w:rsidRPr="00D541D1" w:rsidR="00965D7B" w:rsidP="5EB034CE" w:rsidRDefault="3BD3918F" w14:paraId="018D36A2" w14:textId="2CF33BE2">
            <w:pPr>
              <w:spacing w:line="216" w:lineRule="auto"/>
              <w:rPr>
                <w:i/>
                <w:iCs/>
                <w:sz w:val="20"/>
                <w:szCs w:val="20"/>
                <w:lang w:eastAsia="sk-SK"/>
              </w:rPr>
            </w:pPr>
            <w:r w:rsidRPr="5EB034CE">
              <w:rPr>
                <w:i/>
                <w:iCs/>
                <w:sz w:val="20"/>
                <w:szCs w:val="20"/>
                <w:lang w:eastAsia="sk-SK"/>
              </w:rPr>
              <w:t>https://uniba.sk/fileadmin/ruk/legislativa/2021/Vp_2021_03.pdf</w:t>
            </w:r>
          </w:p>
        </w:tc>
      </w:tr>
    </w:tbl>
    <w:p w:rsidRPr="00D541D1" w:rsidR="00E815D8" w:rsidP="00D541D1" w:rsidRDefault="00E815D8" w14:paraId="155B3510" w14:textId="77777777">
      <w:pPr>
        <w:spacing w:after="0" w:line="216" w:lineRule="auto"/>
        <w:rPr>
          <w:rFonts w:cstheme="minorHAnsi"/>
          <w:b/>
          <w:bCs/>
          <w:sz w:val="20"/>
          <w:szCs w:val="20"/>
        </w:rPr>
      </w:pPr>
    </w:p>
    <w:p w:rsidRPr="00D541D1" w:rsidR="00C32F49" w:rsidP="00D541D1" w:rsidRDefault="00C32F49" w14:paraId="64E71374" w14:textId="304CC9BE">
      <w:pPr>
        <w:spacing w:after="0" w:line="216" w:lineRule="auto"/>
        <w:rPr>
          <w:rFonts w:cstheme="minorHAnsi"/>
          <w:sz w:val="20"/>
          <w:szCs w:val="20"/>
        </w:rPr>
      </w:pPr>
      <w:r w:rsidRPr="00D541D1">
        <w:rPr>
          <w:rFonts w:cstheme="minorHAnsi"/>
          <w:b/>
          <w:bCs/>
          <w:sz w:val="20"/>
          <w:szCs w:val="20"/>
        </w:rPr>
        <w:t>SP 2.2.</w:t>
      </w:r>
      <w:r w:rsidRPr="00D541D1">
        <w:rPr>
          <w:rFonts w:cstheme="minorHAnsi"/>
          <w:sz w:val="20"/>
          <w:szCs w:val="20"/>
        </w:rPr>
        <w:t xml:space="preserve"> Študijný program je spracovaný v súlade s poslaním a strategickými cieľmi vysokej školy, určenými v dlhodobom zámere vysokej školy.</w:t>
      </w:r>
    </w:p>
    <w:p w:rsidRPr="00D541D1" w:rsidR="008E1060" w:rsidP="00D541D1" w:rsidRDefault="008E1060" w14:paraId="0CE45C23" w14:textId="22FBF521">
      <w:pPr>
        <w:spacing w:after="0" w:line="216" w:lineRule="auto"/>
        <w:rPr>
          <w:rFonts w:cstheme="minorHAnsi"/>
          <w:i/>
          <w:iCs/>
          <w:color w:val="FF0000"/>
          <w:sz w:val="20"/>
          <w:szCs w:val="20"/>
          <w:lang w:eastAsia="sk-SK"/>
        </w:rPr>
      </w:pPr>
    </w:p>
    <w:tbl>
      <w:tblPr>
        <w:tblStyle w:val="Tabukasmriekou3"/>
        <w:tblW w:w="9781" w:type="dxa"/>
        <w:tblInd w:w="5" w:type="dxa"/>
        <w:tblLook w:val="0620" w:firstRow="1" w:lastRow="0" w:firstColumn="0" w:lastColumn="0" w:noHBand="1" w:noVBand="1"/>
      </w:tblPr>
      <w:tblGrid>
        <w:gridCol w:w="4811"/>
        <w:gridCol w:w="4970"/>
      </w:tblGrid>
      <w:tr w:rsidRPr="00D541D1" w:rsidR="0069523B" w:rsidTr="00FC4CE2"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5762"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3F29D2B5" w14:textId="4D34CF1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p>
        </w:tc>
        <w:tc>
          <w:tcPr>
            <w:tcW w:w="4019" w:type="dxa"/>
            <w:tcBorders>
              <w:top w:val="single" w:color="auto" w:sz="2" w:space="0"/>
              <w:left w:val="single" w:color="auto" w:sz="2" w:space="0"/>
              <w:bottom w:val="single" w:color="auto" w:sz="2" w:space="0"/>
              <w:right w:val="single" w:color="auto" w:sz="2" w:space="0"/>
            </w:tcBorders>
          </w:tcPr>
          <w:p w:rsidRPr="00D541D1" w:rsidR="0069523B" w:rsidP="00D541D1" w:rsidRDefault="0069523B" w14:paraId="42853DAC" w14:textId="721256E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69523B" w:rsidTr="00FC4CE2" w14:paraId="00B02FA5" w14:textId="77777777">
        <w:trPr>
          <w:trHeight w:val="362"/>
        </w:trPr>
        <w:tc>
          <w:tcPr>
            <w:tcW w:w="5762" w:type="dxa"/>
            <w:tcBorders>
              <w:top w:val="single" w:color="auto" w:sz="2" w:space="0"/>
              <w:bottom w:val="single" w:color="auto" w:sz="2" w:space="0"/>
            </w:tcBorders>
          </w:tcPr>
          <w:p w:rsidRPr="00D541D1" w:rsidR="00FC4CE2" w:rsidP="00D541D1" w:rsidRDefault="00FC4CE2" w14:paraId="2BAD0ABE" w14:textId="148FBB8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Požiadavka na súlad navrhovaného ŠP s dlhodobým zámerom je formálne zakotvená vo vnútornom systéme UK (Smernica rektora č. 15/2014, Čl. 3, ods. a) 2); Čl. 3 a) 1.)). </w:t>
            </w:r>
            <w:r w:rsidRPr="00D541D1" w:rsidR="004B25B0">
              <w:rPr>
                <w:rFonts w:cstheme="minorHAnsi"/>
                <w:bCs/>
                <w:i/>
                <w:iCs/>
                <w:sz w:val="20"/>
                <w:szCs w:val="20"/>
                <w:lang w:eastAsia="sk-SK"/>
              </w:rPr>
              <w:t>ŠP je spracovaný v súlade s poslaním UK (odkaz na konkrétny bod Poslania doplní fakulta)</w:t>
            </w:r>
            <w:r w:rsidRPr="00D541D1" w:rsidR="00100678">
              <w:rPr>
                <w:rFonts w:cstheme="minorHAnsi"/>
                <w:bCs/>
                <w:i/>
                <w:iCs/>
                <w:sz w:val="20"/>
                <w:szCs w:val="20"/>
                <w:lang w:eastAsia="sk-SK"/>
              </w:rPr>
              <w:t xml:space="preserve"> </w:t>
            </w:r>
            <w:r w:rsidRPr="00D541D1" w:rsidR="004B25B0">
              <w:rPr>
                <w:rFonts w:cstheme="minorHAnsi"/>
                <w:bCs/>
                <w:i/>
                <w:iCs/>
                <w:sz w:val="20"/>
                <w:szCs w:val="20"/>
                <w:lang w:eastAsia="sk-SK"/>
              </w:rPr>
              <w:t>a v súlade so strategickým cieľom/mi Dlhodobého zámeru UK (odkaz na konkrétny cieľ, ciele doplní fakulta</w:t>
            </w:r>
            <w:r w:rsidRPr="00D541D1">
              <w:rPr>
                <w:rFonts w:cstheme="minorHAnsi"/>
                <w:bCs/>
                <w:i/>
                <w:iCs/>
                <w:sz w:val="20"/>
                <w:szCs w:val="20"/>
                <w:lang w:eastAsia="sk-SK"/>
              </w:rPr>
              <w:t>).</w:t>
            </w:r>
            <w:r w:rsidRPr="00D541D1" w:rsidR="004B25B0">
              <w:rPr>
                <w:rFonts w:cstheme="minorHAnsi"/>
                <w:bCs/>
                <w:i/>
                <w:iCs/>
                <w:sz w:val="20"/>
                <w:szCs w:val="20"/>
                <w:lang w:eastAsia="sk-SK"/>
              </w:rPr>
              <w:t xml:space="preserve"> </w:t>
            </w:r>
            <w:r w:rsidRPr="00D541D1">
              <w:rPr>
                <w:rFonts w:cstheme="minorHAnsi"/>
                <w:bCs/>
                <w:i/>
                <w:iCs/>
                <w:sz w:val="20"/>
                <w:szCs w:val="20"/>
                <w:lang w:eastAsia="sk-SK"/>
              </w:rPr>
              <w:t>“</w:t>
            </w:r>
          </w:p>
          <w:p w:rsidRPr="00D541D1" w:rsidR="00FC4CE2" w:rsidP="00D541D1" w:rsidRDefault="00FC4CE2" w14:paraId="4B53E842" w14:textId="77777777">
            <w:pPr>
              <w:spacing w:line="216" w:lineRule="auto"/>
              <w:contextualSpacing/>
              <w:rPr>
                <w:rFonts w:cstheme="minorHAnsi"/>
                <w:bCs/>
                <w:i/>
                <w:iCs/>
                <w:sz w:val="20"/>
                <w:szCs w:val="20"/>
                <w:lang w:eastAsia="sk-SK"/>
              </w:rPr>
            </w:pPr>
          </w:p>
          <w:p w:rsidR="00BD4688" w:rsidP="00D541D1" w:rsidRDefault="00BD4688" w14:paraId="3335941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w:t>
            </w:r>
            <w:r w:rsidRPr="00D541D1" w:rsidR="00005585">
              <w:rPr>
                <w:rFonts w:cstheme="minorHAnsi"/>
                <w:bCs/>
                <w:i/>
                <w:iCs/>
                <w:sz w:val="20"/>
                <w:szCs w:val="20"/>
                <w:lang w:eastAsia="sk-SK"/>
              </w:rPr>
              <w:t>tudijný program</w:t>
            </w:r>
            <w:r w:rsidR="00D7755D">
              <w:rPr>
                <w:rFonts w:cstheme="minorHAnsi"/>
                <w:bCs/>
                <w:i/>
                <w:iCs/>
                <w:sz w:val="20"/>
                <w:szCs w:val="20"/>
                <w:lang w:eastAsia="sk-SK"/>
              </w:rPr>
              <w:t xml:space="preserve"> </w:t>
            </w:r>
            <w:r w:rsidRPr="00D541D1">
              <w:rPr>
                <w:rFonts w:cstheme="minorHAnsi"/>
                <w:bCs/>
                <w:i/>
                <w:iCs/>
                <w:sz w:val="20"/>
                <w:szCs w:val="20"/>
                <w:lang w:eastAsia="sk-SK"/>
              </w:rPr>
              <w:t xml:space="preserve">je spracovaný v súlade s poslaním UK (zakladá svoju výučbu na vlastnej vedeckej činnosti, na čerpaní z najlepších svetových zdrojov vedeckého poznania a na interdisciplinárnom prístupe k riešeniu problémov. Vedecké poznatky sprostredkúva nielen svojim študentom, ale šíri ich aj na </w:t>
            </w:r>
            <w:proofErr w:type="spellStart"/>
            <w:r w:rsidRPr="00D541D1">
              <w:rPr>
                <w:rFonts w:cstheme="minorHAnsi"/>
                <w:bCs/>
                <w:i/>
                <w:iCs/>
                <w:sz w:val="20"/>
                <w:szCs w:val="20"/>
                <w:lang w:eastAsia="sk-SK"/>
              </w:rPr>
              <w:t>mimouniverzitnom</w:t>
            </w:r>
            <w:proofErr w:type="spellEnd"/>
            <w:r w:rsidRPr="00D541D1">
              <w:rPr>
                <w:rFonts w:cstheme="minorHAnsi"/>
                <w:bCs/>
                <w:i/>
                <w:iCs/>
                <w:sz w:val="20"/>
                <w:szCs w:val="20"/>
                <w:lang w:eastAsia="sk-SK"/>
              </w:rPr>
              <w:t xml:space="preserve"> poli;) a v súlade so strategickým cieľom/mi Dlhodobého zámeru UK (ide o prospešný študijný program a špecializáciu, ktorá nemá paralelu na iných slovenských univerzitách; vytvorí </w:t>
            </w:r>
            <w:r w:rsidRPr="00D541D1" w:rsidR="002459F2">
              <w:rPr>
                <w:rFonts w:cstheme="minorHAnsi"/>
                <w:bCs/>
                <w:i/>
                <w:iCs/>
                <w:sz w:val="20"/>
                <w:szCs w:val="20"/>
                <w:lang w:eastAsia="sk-SK"/>
              </w:rPr>
              <w:t xml:space="preserve">tiež </w:t>
            </w:r>
            <w:r w:rsidRPr="00D541D1">
              <w:rPr>
                <w:rFonts w:cstheme="minorHAnsi"/>
                <w:bCs/>
                <w:i/>
                <w:iCs/>
                <w:sz w:val="20"/>
                <w:szCs w:val="20"/>
                <w:lang w:eastAsia="sk-SK"/>
              </w:rPr>
              <w:t xml:space="preserve">podmienky pre štúdium v cudzom jazyku, v angličtine; ide o doktorandský študijný program </w:t>
            </w:r>
            <w:r w:rsidRPr="00D541D1" w:rsidR="002459F2">
              <w:rPr>
                <w:rFonts w:cstheme="minorHAnsi"/>
                <w:bCs/>
                <w:i/>
                <w:iCs/>
                <w:sz w:val="20"/>
                <w:szCs w:val="20"/>
                <w:lang w:eastAsia="sk-SK"/>
              </w:rPr>
              <w:t xml:space="preserve">v spolupráci </w:t>
            </w:r>
            <w:r w:rsidRPr="00D541D1">
              <w:rPr>
                <w:rFonts w:cstheme="minorHAnsi"/>
                <w:bCs/>
                <w:i/>
                <w:iCs/>
                <w:sz w:val="20"/>
                <w:szCs w:val="20"/>
                <w:lang w:eastAsia="sk-SK"/>
              </w:rPr>
              <w:t xml:space="preserve">s renomovanými zahraničnými </w:t>
            </w:r>
            <w:r w:rsidRPr="00D541D1">
              <w:rPr>
                <w:rFonts w:cstheme="minorHAnsi"/>
                <w:bCs/>
                <w:i/>
                <w:iCs/>
                <w:sz w:val="20"/>
                <w:szCs w:val="20"/>
                <w:lang w:eastAsia="sk-SK"/>
              </w:rPr>
              <w:lastRenderedPageBreak/>
              <w:t>univerzitami, pričom vo väčšej miere využije aj možnosti ponúkané jazykovo blízkym českým akademickým prostredím).</w:t>
            </w:r>
          </w:p>
          <w:p w:rsidR="00D7755D" w:rsidP="00D541D1" w:rsidRDefault="00D7755D" w14:paraId="1CCAEE76" w14:textId="77777777">
            <w:pPr>
              <w:spacing w:line="216" w:lineRule="auto"/>
              <w:contextualSpacing/>
              <w:jc w:val="both"/>
              <w:rPr>
                <w:rFonts w:cstheme="minorHAnsi"/>
                <w:bCs/>
                <w:i/>
                <w:iCs/>
                <w:sz w:val="20"/>
                <w:szCs w:val="20"/>
                <w:lang w:eastAsia="sk-SK"/>
              </w:rPr>
            </w:pPr>
          </w:p>
          <w:p w:rsidRPr="00D541D1" w:rsidR="00D7755D" w:rsidP="00D541D1" w:rsidRDefault="00D7755D" w14:paraId="520B29DB" w14:textId="59A3CB81">
            <w:pPr>
              <w:spacing w:line="216" w:lineRule="auto"/>
              <w:contextualSpacing/>
              <w:jc w:val="both"/>
              <w:rPr>
                <w:rFonts w:cstheme="minorHAnsi"/>
                <w:bCs/>
                <w:i/>
                <w:iCs/>
                <w:sz w:val="20"/>
                <w:szCs w:val="20"/>
                <w:lang w:eastAsia="sk-SK"/>
              </w:rPr>
            </w:pPr>
            <w:r>
              <w:rPr>
                <w:rFonts w:cstheme="minorHAnsi"/>
                <w:bCs/>
                <w:i/>
                <w:iCs/>
                <w:sz w:val="20"/>
                <w:szCs w:val="20"/>
                <w:lang w:eastAsia="sk-SK"/>
              </w:rPr>
              <w:t xml:space="preserve">V rámci svojej charakteristiky ide o jedinečný študijný program a to tak zameraním, obsahom ako aj štruktúrou. V rámci rozlíšenia jednotlivých smerov v oblasti psychológie je psychológia zdravia považovaná za samostatnú pod-disciplínu, ktorá má aj vlastnú profesijnú organizáciu a špecializáciu v rámci psychológie. </w:t>
            </w:r>
          </w:p>
        </w:tc>
        <w:tc>
          <w:tcPr>
            <w:tcW w:w="4019" w:type="dxa"/>
            <w:tcBorders>
              <w:top w:val="single" w:color="auto" w:sz="2" w:space="0"/>
              <w:bottom w:val="single" w:color="auto" w:sz="2" w:space="0"/>
            </w:tcBorders>
          </w:tcPr>
          <w:p w:rsidRPr="00D541D1" w:rsidR="004B25B0" w:rsidP="00D541D1" w:rsidRDefault="004B25B0" w14:paraId="46F6F653"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Dlhodobý zámer rozvoja UK na roky 2014-2024</w:t>
            </w:r>
          </w:p>
          <w:p w:rsidRPr="00D541D1" w:rsidR="004B25B0" w:rsidP="00D541D1" w:rsidRDefault="00042AFC" w14:paraId="49308BCF" w14:textId="7ECA7C29">
            <w:pPr>
              <w:spacing w:line="216" w:lineRule="auto"/>
              <w:contextualSpacing/>
              <w:rPr>
                <w:rFonts w:cstheme="minorHAnsi"/>
                <w:bCs/>
                <w:i/>
                <w:iCs/>
                <w:sz w:val="20"/>
                <w:szCs w:val="20"/>
                <w:lang w:eastAsia="sk-SK"/>
              </w:rPr>
            </w:pPr>
            <w:hyperlink w:history="1" r:id="rId12">
              <w:r w:rsidRPr="00D541D1" w:rsidR="009D5262">
                <w:rPr>
                  <w:rStyle w:val="Hypertextovprepojenie"/>
                  <w:rFonts w:cstheme="minorHAnsi"/>
                  <w:bCs/>
                  <w:i/>
                  <w:iCs/>
                  <w:sz w:val="20"/>
                  <w:szCs w:val="20"/>
                  <w:lang w:eastAsia="sk-SK"/>
                </w:rPr>
                <w:t>https://uniba.sk/fileadmin/ruk/legislativa/2014/dlhodoby-zamer-uk-2014-2024.pdf</w:t>
              </w:r>
            </w:hyperlink>
          </w:p>
          <w:p w:rsidRPr="00D541D1" w:rsidR="009D5262" w:rsidP="00D541D1" w:rsidRDefault="009D5262" w14:paraId="581891AC" w14:textId="77777777">
            <w:pPr>
              <w:spacing w:line="216" w:lineRule="auto"/>
              <w:contextualSpacing/>
              <w:rPr>
                <w:rFonts w:cstheme="minorHAnsi"/>
                <w:bCs/>
                <w:i/>
                <w:iCs/>
                <w:sz w:val="20"/>
                <w:szCs w:val="20"/>
                <w:lang w:eastAsia="sk-SK"/>
              </w:rPr>
            </w:pPr>
          </w:p>
          <w:p w:rsidRPr="00D541D1" w:rsidR="009D5262" w:rsidP="00D541D1" w:rsidRDefault="009D5262" w14:paraId="010AA4D2" w14:textId="77777777">
            <w:pPr>
              <w:spacing w:line="216" w:lineRule="auto"/>
              <w:contextualSpacing/>
              <w:rPr>
                <w:rFonts w:cstheme="minorHAnsi"/>
                <w:bCs/>
                <w:i/>
                <w:iCs/>
                <w:sz w:val="20"/>
                <w:szCs w:val="20"/>
                <w:lang w:eastAsia="sk-SK"/>
              </w:rPr>
            </w:pPr>
            <w:r w:rsidRPr="00D7755D">
              <w:rPr>
                <w:rFonts w:cstheme="minorHAnsi"/>
                <w:bCs/>
                <w:i/>
                <w:iCs/>
                <w:sz w:val="20"/>
                <w:szCs w:val="20"/>
                <w:lang w:eastAsia="sk-SK"/>
              </w:rPr>
              <w:t>Dlhodobý zámer rozvoja FSEV UK 2018 – 2024</w:t>
            </w:r>
            <w:r w:rsidRPr="00D541D1">
              <w:rPr>
                <w:rFonts w:cstheme="minorHAnsi"/>
                <w:bCs/>
                <w:i/>
                <w:iCs/>
                <w:sz w:val="20"/>
                <w:szCs w:val="20"/>
                <w:lang w:eastAsia="sk-SK"/>
              </w:rPr>
              <w:t xml:space="preserve"> </w:t>
            </w:r>
          </w:p>
          <w:p w:rsidRPr="00D541D1" w:rsidR="009D5262" w:rsidP="00D541D1" w:rsidRDefault="009D5262" w14:paraId="11518D8E" w14:textId="6010D6BB">
            <w:pPr>
              <w:spacing w:line="216" w:lineRule="auto"/>
              <w:contextualSpacing/>
              <w:rPr>
                <w:rFonts w:cstheme="minorHAnsi"/>
                <w:bCs/>
                <w:i/>
                <w:iCs/>
                <w:sz w:val="20"/>
                <w:szCs w:val="20"/>
                <w:lang w:eastAsia="sk-SK"/>
              </w:rPr>
            </w:pPr>
          </w:p>
        </w:tc>
      </w:tr>
    </w:tbl>
    <w:p w:rsidRPr="00D541D1" w:rsidR="00070E54" w:rsidP="00D541D1" w:rsidRDefault="00070E54" w14:paraId="362B49D8" w14:textId="77777777">
      <w:pPr>
        <w:spacing w:after="0" w:line="216" w:lineRule="auto"/>
        <w:contextualSpacing/>
        <w:rPr>
          <w:rFonts w:cstheme="minorHAnsi"/>
          <w:sz w:val="20"/>
          <w:szCs w:val="20"/>
        </w:rPr>
      </w:pPr>
    </w:p>
    <w:p w:rsidRPr="00D541D1" w:rsidR="00E82D04" w:rsidP="00D541D1" w:rsidRDefault="00E82D04" w14:paraId="65DCC1C3" w14:textId="4CB4FB91">
      <w:pPr>
        <w:spacing w:after="0" w:line="216" w:lineRule="auto"/>
        <w:rPr>
          <w:rFonts w:cstheme="minorHAnsi"/>
          <w:sz w:val="20"/>
          <w:szCs w:val="20"/>
        </w:rPr>
      </w:pPr>
      <w:r w:rsidRPr="00D541D1">
        <w:rPr>
          <w:rFonts w:cstheme="minorHAnsi"/>
          <w:b/>
          <w:bCs/>
          <w:sz w:val="20"/>
          <w:szCs w:val="20"/>
        </w:rPr>
        <w:t>SP 2.3.</w:t>
      </w:r>
      <w:r w:rsidRPr="00D541D1">
        <w:rPr>
          <w:rFonts w:cstheme="minorHAnsi"/>
          <w:sz w:val="20"/>
          <w:szCs w:val="20"/>
        </w:rPr>
        <w:t xml:space="preserve"> </w:t>
      </w:r>
      <w:r w:rsidRPr="00D541D1" w:rsidR="00070E54">
        <w:rPr>
          <w:rFonts w:cstheme="minorHAnsi"/>
          <w:sz w:val="20"/>
          <w:szCs w:val="20"/>
        </w:rPr>
        <w:t xml:space="preserve">Sú určené osoby zodpovedné za uskutočňovanie, rozvoj a zabezpečovanie kvality študijného programu. </w:t>
      </w:r>
    </w:p>
    <w:p w:rsidRPr="00D541D1" w:rsidR="008E1060" w:rsidP="00D541D1" w:rsidRDefault="008E1060" w14:paraId="619010E9" w14:textId="6AC33CD8">
      <w:pPr>
        <w:spacing w:after="0" w:line="216" w:lineRule="auto"/>
        <w:rPr>
          <w:rFonts w:cstheme="minorHAnsi"/>
          <w:color w:val="FF0000"/>
          <w:sz w:val="20"/>
          <w:szCs w:val="20"/>
        </w:rPr>
      </w:pPr>
      <w:r w:rsidRPr="00D541D1">
        <w:rPr>
          <w:rFonts w:cstheme="minorHAnsi"/>
          <w:color w:val="FF0000"/>
          <w:sz w:val="20"/>
          <w:szCs w:val="20"/>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9C08C0" w:rsidTr="003C1302"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7E9B6F2" w14:textId="7DFAA3B6">
            <w:pPr>
              <w:spacing w:line="216" w:lineRule="auto"/>
              <w:contextualSpacing/>
              <w:rPr>
                <w:rFonts w:cstheme="minorHAnsi"/>
                <w:b w:val="0"/>
                <w:bCs w:val="0"/>
                <w:i/>
                <w:iCs/>
                <w:sz w:val="20"/>
                <w:szCs w:val="20"/>
              </w:rPr>
            </w:pPr>
            <w:r w:rsidRPr="00D541D1">
              <w:rPr>
                <w:rFonts w:cstheme="minorHAnsi"/>
                <w:b w:val="0"/>
                <w:bCs w:val="0"/>
                <w:i/>
                <w:iCs/>
                <w:sz w:val="20"/>
                <w:szCs w:val="20"/>
              </w:rPr>
              <w:t>Samohodnotenie plnenia</w:t>
            </w:r>
          </w:p>
        </w:tc>
        <w:tc>
          <w:tcPr>
            <w:tcW w:w="2696" w:type="dxa"/>
            <w:tcBorders>
              <w:top w:val="none" w:color="auto" w:sz="0" w:space="0"/>
              <w:left w:val="none" w:color="auto" w:sz="0" w:space="0"/>
              <w:right w:val="none" w:color="auto" w:sz="0" w:space="0"/>
            </w:tcBorders>
          </w:tcPr>
          <w:p w:rsidRPr="00D541D1" w:rsidR="009C08C0" w:rsidP="00D541D1" w:rsidRDefault="009C08C0" w14:paraId="6C1C339F" w14:textId="02AE776E">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00BB7373" w14:paraId="21881305" w14:textId="77777777">
        <w:trPr>
          <w:trHeight w:val="529"/>
        </w:trPr>
        <w:tc>
          <w:tcPr>
            <w:tcW w:w="7085" w:type="dxa"/>
          </w:tcPr>
          <w:p w:rsidRPr="00D541D1" w:rsidR="004B25B0" w:rsidP="00D541D1" w:rsidRDefault="004B25B0" w14:paraId="3B6CE038" w14:textId="2F8E9EE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Za uskutočňovanie, rozvoj a zabezpečovanie kvality ŠP </w:t>
            </w:r>
            <w:r w:rsidRPr="00D541D1" w:rsidR="00D460CB">
              <w:rPr>
                <w:rFonts w:cstheme="minorHAnsi"/>
                <w:bCs/>
                <w:i/>
                <w:iCs/>
                <w:sz w:val="20"/>
                <w:szCs w:val="20"/>
                <w:lang w:eastAsia="sk-SK"/>
              </w:rPr>
              <w:t>boli dekan</w:t>
            </w:r>
            <w:r w:rsidRPr="00D541D1" w:rsidR="008C7530">
              <w:rPr>
                <w:rFonts w:cstheme="minorHAnsi"/>
                <w:bCs/>
                <w:i/>
                <w:iCs/>
                <w:sz w:val="20"/>
                <w:szCs w:val="20"/>
                <w:lang w:eastAsia="sk-SK"/>
              </w:rPr>
              <w:t>kou v súlade s vnútorným predpisom schváleným Vedeckou radou fakulty</w:t>
            </w:r>
            <w:r w:rsidRPr="00D541D1">
              <w:rPr>
                <w:rFonts w:cstheme="minorHAnsi"/>
                <w:bCs/>
                <w:i/>
                <w:iCs/>
                <w:sz w:val="20"/>
                <w:szCs w:val="20"/>
                <w:lang w:eastAsia="sk-SK"/>
              </w:rPr>
              <w:t xml:space="preserve"> určené tieto osoby:</w:t>
            </w:r>
          </w:p>
          <w:p w:rsidRPr="00D541D1" w:rsidR="009D5262" w:rsidP="00D541D1" w:rsidRDefault="004B25B0" w14:paraId="665B8788" w14:textId="5DAAB96E">
            <w:pPr>
              <w:spacing w:line="216" w:lineRule="auto"/>
              <w:contextualSpacing/>
              <w:rPr>
                <w:rFonts w:cstheme="minorHAnsi"/>
                <w:bCs/>
                <w:i/>
                <w:iCs/>
                <w:sz w:val="20"/>
                <w:szCs w:val="20"/>
                <w:lang w:eastAsia="sk-SK"/>
              </w:rPr>
            </w:pPr>
            <w:r w:rsidRPr="00D541D1">
              <w:rPr>
                <w:rFonts w:cstheme="minorHAnsi"/>
                <w:bCs/>
                <w:i/>
                <w:iCs/>
                <w:sz w:val="20"/>
                <w:szCs w:val="20"/>
                <w:lang w:eastAsia="sk-SK"/>
              </w:rPr>
              <w:t>1</w:t>
            </w:r>
            <w:r w:rsidRPr="00D541D1">
              <w:rPr>
                <w:rFonts w:cstheme="minorHAnsi"/>
                <w:b/>
                <w:i/>
                <w:iCs/>
                <w:sz w:val="20"/>
                <w:szCs w:val="20"/>
                <w:lang w:eastAsia="sk-SK"/>
              </w:rPr>
              <w:t xml:space="preserve">. </w:t>
            </w:r>
            <w:r w:rsidRPr="00D541D1" w:rsidR="009D5262">
              <w:rPr>
                <w:rFonts w:cstheme="minorHAnsi"/>
                <w:b/>
                <w:i/>
                <w:iCs/>
                <w:sz w:val="20"/>
                <w:szCs w:val="20"/>
                <w:lang w:eastAsia="sk-SK"/>
              </w:rPr>
              <w:t xml:space="preserve">prof. Mgr. Júlia </w:t>
            </w:r>
            <w:proofErr w:type="spellStart"/>
            <w:r w:rsidRPr="00D541D1" w:rsidR="009D5262">
              <w:rPr>
                <w:rFonts w:cstheme="minorHAnsi"/>
                <w:b/>
                <w:i/>
                <w:iCs/>
                <w:sz w:val="20"/>
                <w:szCs w:val="20"/>
                <w:lang w:eastAsia="sk-SK"/>
              </w:rPr>
              <w:t>Kanovská</w:t>
            </w:r>
            <w:proofErr w:type="spellEnd"/>
            <w:r w:rsidRPr="00D541D1" w:rsidR="009D5262">
              <w:rPr>
                <w:rFonts w:cstheme="minorHAnsi"/>
                <w:b/>
                <w:i/>
                <w:iCs/>
                <w:sz w:val="20"/>
                <w:szCs w:val="20"/>
                <w:lang w:eastAsia="sk-SK"/>
              </w:rPr>
              <w:t xml:space="preserve"> </w:t>
            </w:r>
            <w:proofErr w:type="spellStart"/>
            <w:r w:rsidRPr="00D541D1" w:rsidR="009D5262">
              <w:rPr>
                <w:rFonts w:cstheme="minorHAnsi"/>
                <w:b/>
                <w:i/>
                <w:iCs/>
                <w:sz w:val="20"/>
                <w:szCs w:val="20"/>
                <w:lang w:eastAsia="sk-SK"/>
              </w:rPr>
              <w:t>Halamová</w:t>
            </w:r>
            <w:proofErr w:type="spellEnd"/>
            <w:r w:rsidRPr="00D7755D" w:rsidR="009D5262">
              <w:rPr>
                <w:rFonts w:cstheme="minorHAnsi"/>
                <w:b/>
                <w:i/>
                <w:iCs/>
                <w:sz w:val="20"/>
                <w:szCs w:val="20"/>
                <w:lang w:eastAsia="sk-SK"/>
              </w:rPr>
              <w:t>, PhD.</w:t>
            </w:r>
            <w:r w:rsidR="00D7755D">
              <w:rPr>
                <w:rFonts w:cstheme="minorHAnsi"/>
                <w:b/>
                <w:i/>
                <w:iCs/>
                <w:sz w:val="20"/>
                <w:szCs w:val="20"/>
                <w:lang w:eastAsia="sk-SK"/>
              </w:rPr>
              <w:t xml:space="preserve"> </w:t>
            </w:r>
          </w:p>
          <w:p w:rsidRPr="00D541D1" w:rsidR="009D5262" w:rsidP="00D541D1" w:rsidRDefault="009D5262" w14:paraId="58B31818" w14:textId="4A2AC88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w:t>
            </w:r>
            <w:proofErr w:type="spellStart"/>
            <w:r w:rsidRPr="00D541D1">
              <w:rPr>
                <w:rFonts w:cstheme="minorHAnsi"/>
                <w:bCs/>
                <w:i/>
                <w:iCs/>
                <w:sz w:val="20"/>
                <w:szCs w:val="20"/>
                <w:lang w:eastAsia="sk-SK"/>
              </w:rPr>
              <w:t>ust</w:t>
            </w:r>
            <w:proofErr w:type="spellEnd"/>
            <w:r w:rsidRPr="00D541D1">
              <w:rPr>
                <w:rFonts w:cstheme="minorHAnsi"/>
                <w:bCs/>
                <w:i/>
                <w:iCs/>
                <w:sz w:val="20"/>
                <w:szCs w:val="20"/>
                <w:lang w:eastAsia="sk-SK"/>
              </w:rPr>
              <w:t xml:space="preserve">. prac. čas 1,00, </w:t>
            </w:r>
          </w:p>
          <w:p w:rsidRPr="00D541D1" w:rsidR="004B25B0" w:rsidP="00D541D1" w:rsidRDefault="003066D0" w14:paraId="6D23F612" w14:textId="275D269A">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Pokročilá metodológia psychológie, školenie dizertačných prác, n</w:t>
            </w:r>
            <w:r w:rsidRPr="00D541D1" w:rsidR="00841E55">
              <w:rPr>
                <w:rFonts w:cstheme="minorHAnsi"/>
                <w:bCs/>
                <w:i/>
                <w:iCs/>
                <w:sz w:val="20"/>
                <w:szCs w:val="20"/>
                <w:lang w:eastAsia="sk-SK"/>
              </w:rPr>
              <w:t xml:space="preserve">ávrh, </w:t>
            </w:r>
            <w:r w:rsidRPr="00D541D1">
              <w:rPr>
                <w:rFonts w:cstheme="minorHAnsi"/>
                <w:bCs/>
                <w:i/>
                <w:iCs/>
                <w:sz w:val="20"/>
                <w:szCs w:val="20"/>
                <w:lang w:eastAsia="sk-SK"/>
              </w:rPr>
              <w:t>úprava</w:t>
            </w:r>
            <w:r w:rsidRPr="00D541D1" w:rsidR="00841E55">
              <w:rPr>
                <w:rFonts w:cstheme="minorHAnsi"/>
                <w:bCs/>
                <w:i/>
                <w:iCs/>
                <w:sz w:val="20"/>
                <w:szCs w:val="20"/>
                <w:lang w:eastAsia="sk-SK"/>
              </w:rPr>
              <w:t xml:space="preserve">, </w:t>
            </w:r>
            <w:r w:rsidRPr="00D541D1">
              <w:rPr>
                <w:rFonts w:cstheme="minorHAnsi"/>
                <w:bCs/>
                <w:i/>
                <w:iCs/>
                <w:sz w:val="20"/>
                <w:szCs w:val="20"/>
                <w:lang w:eastAsia="sk-SK"/>
              </w:rPr>
              <w:t>uskutočňovanie</w:t>
            </w:r>
            <w:r w:rsidRPr="00D541D1" w:rsidR="00841E55">
              <w:rPr>
                <w:rFonts w:cstheme="minorHAnsi"/>
                <w:bCs/>
                <w:i/>
                <w:iCs/>
                <w:sz w:val="20"/>
                <w:szCs w:val="20"/>
                <w:lang w:eastAsia="sk-SK"/>
              </w:rPr>
              <w:t xml:space="preserve">, </w:t>
            </w:r>
            <w:r w:rsidRPr="00D541D1">
              <w:rPr>
                <w:rFonts w:cstheme="minorHAnsi"/>
                <w:bCs/>
                <w:i/>
                <w:iCs/>
                <w:sz w:val="20"/>
                <w:szCs w:val="20"/>
                <w:lang w:eastAsia="sk-SK"/>
              </w:rPr>
              <w:t xml:space="preserve">zabezpečovanie </w:t>
            </w:r>
            <w:r w:rsidRPr="00D541D1" w:rsidR="00841E55">
              <w:rPr>
                <w:rFonts w:cstheme="minorHAnsi"/>
                <w:bCs/>
                <w:i/>
                <w:iCs/>
                <w:sz w:val="20"/>
                <w:szCs w:val="20"/>
                <w:lang w:eastAsia="sk-SK"/>
              </w:rPr>
              <w:t>a rozvoj kvality a trvalého súladu programu so štandardmi pre študijný program</w:t>
            </w:r>
            <w:r w:rsidRPr="00D541D1" w:rsidR="009D5262">
              <w:rPr>
                <w:rFonts w:cstheme="minorHAnsi"/>
                <w:bCs/>
                <w:i/>
                <w:iCs/>
                <w:sz w:val="20"/>
                <w:szCs w:val="20"/>
                <w:lang w:eastAsia="sk-SK"/>
              </w:rPr>
              <w:t xml:space="preserve">: </w:t>
            </w:r>
            <w:r w:rsidRPr="00D541D1" w:rsidR="002459F2">
              <w:rPr>
                <w:rFonts w:cstheme="minorHAnsi"/>
                <w:bCs/>
                <w:i/>
                <w:iCs/>
                <w:sz w:val="20"/>
                <w:szCs w:val="20"/>
                <w:lang w:eastAsia="sk-SK"/>
              </w:rPr>
              <w:t>Psychológia zdravia III. stupeň</w:t>
            </w:r>
          </w:p>
          <w:p w:rsidRPr="00D541D1" w:rsidR="00AA056E" w:rsidP="00D541D1" w:rsidRDefault="00AA056E" w14:paraId="6EB096BC" w14:textId="77777777">
            <w:pPr>
              <w:spacing w:line="216" w:lineRule="auto"/>
              <w:contextualSpacing/>
              <w:rPr>
                <w:rFonts w:cstheme="minorHAnsi"/>
                <w:bCs/>
                <w:i/>
                <w:iCs/>
                <w:sz w:val="20"/>
                <w:szCs w:val="20"/>
                <w:lang w:eastAsia="sk-SK"/>
              </w:rPr>
            </w:pPr>
          </w:p>
          <w:p w:rsidRPr="00D541D1" w:rsidR="009D5262" w:rsidP="00D541D1" w:rsidRDefault="004B25B0" w14:paraId="57F67FE4" w14:textId="3B9EAF7F">
            <w:pPr>
              <w:spacing w:line="216" w:lineRule="auto"/>
              <w:contextualSpacing/>
              <w:rPr>
                <w:rFonts w:cstheme="minorHAnsi"/>
                <w:bCs/>
                <w:i/>
                <w:iCs/>
                <w:sz w:val="20"/>
                <w:szCs w:val="20"/>
                <w:lang w:eastAsia="sk-SK"/>
              </w:rPr>
            </w:pPr>
            <w:r w:rsidRPr="00D541D1">
              <w:rPr>
                <w:rFonts w:cstheme="minorHAnsi"/>
                <w:bCs/>
                <w:i/>
                <w:iCs/>
                <w:sz w:val="20"/>
                <w:szCs w:val="20"/>
                <w:lang w:eastAsia="sk-SK"/>
              </w:rPr>
              <w:t>2.</w:t>
            </w:r>
            <w:r w:rsidRPr="00D541D1" w:rsidR="009D5262">
              <w:rPr>
                <w:rFonts w:cstheme="minorHAnsi"/>
                <w:bCs/>
                <w:i/>
                <w:iCs/>
                <w:sz w:val="20"/>
                <w:szCs w:val="20"/>
                <w:lang w:eastAsia="sk-SK"/>
              </w:rPr>
              <w:t xml:space="preserve"> prof. </w:t>
            </w:r>
            <w:r w:rsidRPr="00D541D1" w:rsidR="002459F2">
              <w:rPr>
                <w:rFonts w:cstheme="minorHAnsi"/>
                <w:bCs/>
                <w:i/>
                <w:iCs/>
                <w:sz w:val="20"/>
                <w:szCs w:val="20"/>
                <w:lang w:eastAsia="sk-SK"/>
              </w:rPr>
              <w:t xml:space="preserve">Mgr. Andrea </w:t>
            </w:r>
            <w:proofErr w:type="spellStart"/>
            <w:r w:rsidRPr="00D541D1" w:rsidR="002459F2">
              <w:rPr>
                <w:rFonts w:cstheme="minorHAnsi"/>
                <w:bCs/>
                <w:i/>
                <w:iCs/>
                <w:sz w:val="20"/>
                <w:szCs w:val="20"/>
                <w:lang w:eastAsia="sk-SK"/>
              </w:rPr>
              <w:t>Madarásová</w:t>
            </w:r>
            <w:proofErr w:type="spellEnd"/>
            <w:r w:rsidRPr="00D541D1" w:rsidR="002459F2">
              <w:rPr>
                <w:rFonts w:cstheme="minorHAnsi"/>
                <w:bCs/>
                <w:i/>
                <w:iCs/>
                <w:sz w:val="20"/>
                <w:szCs w:val="20"/>
                <w:lang w:eastAsia="sk-SK"/>
              </w:rPr>
              <w:t xml:space="preserve"> </w:t>
            </w:r>
            <w:proofErr w:type="spellStart"/>
            <w:r w:rsidRPr="00D541D1" w:rsidR="002459F2">
              <w:rPr>
                <w:rFonts w:cstheme="minorHAnsi"/>
                <w:bCs/>
                <w:i/>
                <w:iCs/>
                <w:sz w:val="20"/>
                <w:szCs w:val="20"/>
                <w:lang w:eastAsia="sk-SK"/>
              </w:rPr>
              <w:t>Gecková</w:t>
            </w:r>
            <w:proofErr w:type="spellEnd"/>
            <w:r w:rsidRPr="00D541D1" w:rsidR="002459F2">
              <w:rPr>
                <w:rFonts w:cstheme="minorHAnsi"/>
                <w:bCs/>
                <w:i/>
                <w:iCs/>
                <w:sz w:val="20"/>
                <w:szCs w:val="20"/>
                <w:lang w:eastAsia="sk-SK"/>
              </w:rPr>
              <w:t>, PhD.</w:t>
            </w:r>
            <w:r w:rsidRPr="00D541D1" w:rsidR="009D5262">
              <w:rPr>
                <w:rFonts w:cstheme="minorHAnsi"/>
                <w:bCs/>
                <w:i/>
                <w:iCs/>
                <w:sz w:val="20"/>
                <w:szCs w:val="20"/>
                <w:lang w:eastAsia="sk-SK"/>
              </w:rPr>
              <w:t xml:space="preserve"> </w:t>
            </w:r>
          </w:p>
          <w:p w:rsidRPr="00D541D1" w:rsidR="009D5262" w:rsidP="00D541D1" w:rsidRDefault="009D5262" w14:paraId="26953D53" w14:textId="2EAFFF8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profesorka, </w:t>
            </w:r>
            <w:proofErr w:type="spellStart"/>
            <w:r w:rsidRPr="00D541D1">
              <w:rPr>
                <w:rFonts w:cstheme="minorHAnsi"/>
                <w:bCs/>
                <w:i/>
                <w:iCs/>
                <w:sz w:val="20"/>
                <w:szCs w:val="20"/>
                <w:lang w:eastAsia="sk-SK"/>
              </w:rPr>
              <w:t>ust</w:t>
            </w:r>
            <w:proofErr w:type="spellEnd"/>
            <w:r w:rsidRPr="00D541D1">
              <w:rPr>
                <w:rFonts w:cstheme="minorHAnsi"/>
                <w:bCs/>
                <w:i/>
                <w:iCs/>
                <w:sz w:val="20"/>
                <w:szCs w:val="20"/>
                <w:lang w:eastAsia="sk-SK"/>
              </w:rPr>
              <w:t xml:space="preserve">. prac. čas 1,00, </w:t>
            </w:r>
            <w:r w:rsidR="00026812">
              <w:rPr>
                <w:rFonts w:cstheme="minorHAnsi"/>
                <w:bCs/>
                <w:i/>
                <w:iCs/>
                <w:sz w:val="20"/>
                <w:szCs w:val="20"/>
                <w:lang w:eastAsia="sk-SK"/>
              </w:rPr>
              <w:t xml:space="preserve">pracovná zmluva podpísaná dňa </w:t>
            </w:r>
            <w:r w:rsidR="00D7755D">
              <w:rPr>
                <w:rFonts w:cstheme="minorHAnsi"/>
                <w:bCs/>
                <w:i/>
                <w:iCs/>
                <w:sz w:val="20"/>
                <w:szCs w:val="20"/>
                <w:lang w:eastAsia="sk-SK"/>
              </w:rPr>
              <w:t>1.2</w:t>
            </w:r>
            <w:r w:rsidRPr="00D7755D" w:rsidR="00026812">
              <w:rPr>
                <w:rFonts w:cstheme="minorHAnsi"/>
                <w:bCs/>
                <w:i/>
                <w:iCs/>
                <w:sz w:val="20"/>
                <w:szCs w:val="20"/>
                <w:lang w:eastAsia="sk-SK"/>
              </w:rPr>
              <w:t>.2021</w:t>
            </w:r>
            <w:r w:rsidR="00026812">
              <w:rPr>
                <w:rFonts w:cstheme="minorHAnsi"/>
                <w:bCs/>
                <w:i/>
                <w:iCs/>
                <w:sz w:val="20"/>
                <w:szCs w:val="20"/>
                <w:lang w:eastAsia="sk-SK"/>
              </w:rPr>
              <w:t xml:space="preserve"> a účinná od 1.9.2021 </w:t>
            </w:r>
          </w:p>
          <w:p w:rsidRPr="00D541D1" w:rsidR="004B25B0" w:rsidP="00D541D1" w:rsidRDefault="003066D0" w14:paraId="07BECC85" w14:textId="5908958B">
            <w:pPr>
              <w:spacing w:line="216" w:lineRule="auto"/>
              <w:contextualSpacing/>
              <w:rPr>
                <w:rFonts w:cstheme="minorHAnsi"/>
                <w:bCs/>
                <w:i/>
                <w:iCs/>
                <w:sz w:val="20"/>
                <w:szCs w:val="20"/>
                <w:lang w:eastAsia="sk-SK"/>
              </w:rPr>
            </w:pPr>
            <w:r w:rsidRPr="00D541D1">
              <w:rPr>
                <w:rFonts w:cstheme="minorHAnsi"/>
                <w:bCs/>
                <w:i/>
                <w:iCs/>
                <w:sz w:val="20"/>
                <w:szCs w:val="20"/>
                <w:lang w:eastAsia="sk-SK"/>
              </w:rPr>
              <w:t>Zabezpečovanie predmetu Semináre v psychológii zdravia, školenie dizertačných prác, návrh, úprava, uskutočňovanie, zabezpečovanie a rozvoj kvality a trvalého súladu programu so štandardmi pre študijný program: Psychológia zdravia III. stupeň</w:t>
            </w:r>
          </w:p>
          <w:p w:rsidRPr="00D541D1" w:rsidR="00596519" w:rsidP="00D541D1" w:rsidRDefault="00596519" w14:paraId="72CBF00A" w14:textId="77777777">
            <w:pPr>
              <w:spacing w:line="216" w:lineRule="auto"/>
              <w:contextualSpacing/>
              <w:rPr>
                <w:rFonts w:cstheme="minorHAnsi"/>
                <w:bCs/>
                <w:i/>
                <w:iCs/>
                <w:sz w:val="20"/>
                <w:szCs w:val="20"/>
                <w:lang w:eastAsia="sk-SK"/>
              </w:rPr>
            </w:pPr>
          </w:p>
          <w:p w:rsidRPr="00D541D1" w:rsidR="009D5262" w:rsidP="00D541D1" w:rsidRDefault="004B25B0" w14:paraId="2BF60147" w14:textId="00EBD80C">
            <w:pPr>
              <w:spacing w:line="216" w:lineRule="auto"/>
              <w:contextualSpacing/>
              <w:rPr>
                <w:rFonts w:cstheme="minorHAnsi"/>
                <w:bCs/>
                <w:i/>
                <w:iCs/>
                <w:sz w:val="20"/>
                <w:szCs w:val="20"/>
                <w:lang w:eastAsia="sk-SK"/>
              </w:rPr>
            </w:pPr>
            <w:r w:rsidRPr="00D541D1">
              <w:rPr>
                <w:rFonts w:cstheme="minorHAnsi"/>
                <w:bCs/>
                <w:i/>
                <w:iCs/>
                <w:sz w:val="20"/>
                <w:szCs w:val="20"/>
                <w:lang w:eastAsia="sk-SK"/>
              </w:rPr>
              <w:t>3.</w:t>
            </w:r>
            <w:r w:rsidRPr="00D541D1" w:rsidR="009D5262">
              <w:rPr>
                <w:rFonts w:cstheme="minorHAnsi"/>
                <w:bCs/>
                <w:i/>
                <w:iCs/>
                <w:sz w:val="20"/>
                <w:szCs w:val="20"/>
                <w:lang w:eastAsia="sk-SK"/>
              </w:rPr>
              <w:t xml:space="preserve"> doc.</w:t>
            </w:r>
            <w:r w:rsidRPr="00D541D1" w:rsidR="008C7530">
              <w:rPr>
                <w:rFonts w:cstheme="minorHAnsi"/>
                <w:bCs/>
                <w:i/>
                <w:iCs/>
                <w:sz w:val="20"/>
                <w:szCs w:val="20"/>
                <w:lang w:eastAsia="sk-SK"/>
              </w:rPr>
              <w:t xml:space="preserve"> </w:t>
            </w:r>
            <w:r w:rsidRPr="00D541D1" w:rsidR="002459F2">
              <w:rPr>
                <w:rFonts w:cstheme="minorHAnsi"/>
                <w:bCs/>
                <w:i/>
                <w:iCs/>
                <w:sz w:val="20"/>
                <w:szCs w:val="20"/>
                <w:lang w:eastAsia="sk-SK"/>
              </w:rPr>
              <w:t xml:space="preserve">Mgr. </w:t>
            </w:r>
            <w:r w:rsidRPr="00D541D1" w:rsidR="008C7530">
              <w:rPr>
                <w:rFonts w:cstheme="minorHAnsi"/>
                <w:bCs/>
                <w:i/>
                <w:iCs/>
                <w:sz w:val="20"/>
                <w:szCs w:val="20"/>
                <w:lang w:eastAsia="sk-SK"/>
              </w:rPr>
              <w:t xml:space="preserve">Lenka </w:t>
            </w:r>
            <w:proofErr w:type="spellStart"/>
            <w:r w:rsidRPr="00D541D1" w:rsidR="008C7530">
              <w:rPr>
                <w:rFonts w:cstheme="minorHAnsi"/>
                <w:bCs/>
                <w:i/>
                <w:iCs/>
                <w:sz w:val="20"/>
                <w:szCs w:val="20"/>
                <w:lang w:eastAsia="sk-SK"/>
              </w:rPr>
              <w:t>Sokolová</w:t>
            </w:r>
            <w:proofErr w:type="spellEnd"/>
            <w:r w:rsidRPr="00D541D1" w:rsidR="008C7530">
              <w:rPr>
                <w:rFonts w:cstheme="minorHAnsi"/>
                <w:bCs/>
                <w:i/>
                <w:iCs/>
                <w:sz w:val="20"/>
                <w:szCs w:val="20"/>
                <w:lang w:eastAsia="sk-SK"/>
              </w:rPr>
              <w:t xml:space="preserve">, PhD. </w:t>
            </w:r>
            <w:r w:rsidRPr="00D541D1" w:rsidR="009D5262">
              <w:rPr>
                <w:rFonts w:cstheme="minorHAnsi"/>
                <w:bCs/>
                <w:i/>
                <w:iCs/>
                <w:sz w:val="20"/>
                <w:szCs w:val="20"/>
                <w:lang w:eastAsia="sk-SK"/>
              </w:rPr>
              <w:t xml:space="preserve"> </w:t>
            </w:r>
          </w:p>
          <w:p w:rsidRPr="00D541D1" w:rsidR="009D5262" w:rsidP="00D541D1" w:rsidRDefault="009D5262" w14:paraId="179BCDF9" w14:textId="73813BDE">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w:t>
            </w:r>
            <w:proofErr w:type="spellStart"/>
            <w:r w:rsidRPr="00D541D1">
              <w:rPr>
                <w:rFonts w:cstheme="minorHAnsi"/>
                <w:bCs/>
                <w:i/>
                <w:iCs/>
                <w:sz w:val="20"/>
                <w:szCs w:val="20"/>
                <w:lang w:eastAsia="sk-SK"/>
              </w:rPr>
              <w:t>ust</w:t>
            </w:r>
            <w:proofErr w:type="spellEnd"/>
            <w:r w:rsidRPr="00D541D1">
              <w:rPr>
                <w:rFonts w:cstheme="minorHAnsi"/>
                <w:bCs/>
                <w:i/>
                <w:iCs/>
                <w:sz w:val="20"/>
                <w:szCs w:val="20"/>
                <w:lang w:eastAsia="sk-SK"/>
              </w:rPr>
              <w:t xml:space="preserve">. prac. čas 1,00, </w:t>
            </w:r>
            <w:r w:rsidR="00026812">
              <w:rPr>
                <w:rFonts w:cstheme="minorHAnsi"/>
                <w:bCs/>
                <w:i/>
                <w:iCs/>
                <w:sz w:val="20"/>
                <w:szCs w:val="20"/>
                <w:lang w:eastAsia="sk-SK"/>
              </w:rPr>
              <w:t xml:space="preserve">pracovná zmluva </w:t>
            </w:r>
            <w:r w:rsidRPr="00D7755D" w:rsidR="00026812">
              <w:rPr>
                <w:rFonts w:cstheme="minorHAnsi"/>
                <w:bCs/>
                <w:i/>
                <w:iCs/>
                <w:sz w:val="20"/>
                <w:szCs w:val="20"/>
                <w:lang w:eastAsia="sk-SK"/>
              </w:rPr>
              <w:t>podpísaná dňa 26.1.2021 a účinná</w:t>
            </w:r>
            <w:r w:rsidR="00026812">
              <w:rPr>
                <w:rFonts w:cstheme="minorHAnsi"/>
                <w:bCs/>
                <w:i/>
                <w:iCs/>
                <w:sz w:val="20"/>
                <w:szCs w:val="20"/>
                <w:lang w:eastAsia="sk-SK"/>
              </w:rPr>
              <w:t xml:space="preserve"> od 1.9.2021</w:t>
            </w:r>
          </w:p>
          <w:p w:rsidRPr="00D541D1" w:rsidR="009D5262" w:rsidP="00D541D1" w:rsidRDefault="003066D0" w14:paraId="4F398061" w14:textId="395DD495">
            <w:pPr>
              <w:spacing w:line="216" w:lineRule="auto"/>
              <w:contextualSpacing/>
              <w:rPr>
                <w:rFonts w:cstheme="minorHAnsi"/>
                <w:bCs/>
                <w:i/>
                <w:iCs/>
                <w:sz w:val="20"/>
                <w:szCs w:val="20"/>
                <w:lang w:eastAsia="sk-SK"/>
              </w:rPr>
            </w:pPr>
            <w:r w:rsidRPr="00D541D1">
              <w:rPr>
                <w:rFonts w:cstheme="minorHAnsi"/>
                <w:bCs/>
                <w:i/>
                <w:iCs/>
                <w:sz w:val="20"/>
                <w:szCs w:val="20"/>
                <w:lang w:eastAsia="sk-SK"/>
              </w:rPr>
              <w:t>P</w:t>
            </w:r>
            <w:r w:rsidRPr="00D541D1" w:rsidR="00EA788C">
              <w:rPr>
                <w:rFonts w:cstheme="minorHAnsi"/>
                <w:bCs/>
                <w:i/>
                <w:iCs/>
                <w:sz w:val="20"/>
                <w:szCs w:val="20"/>
                <w:lang w:eastAsia="sk-SK"/>
              </w:rPr>
              <w:t xml:space="preserve">articipácia na pedagogickej činnosti v predmete Pokročilá kvalitatívna analýza, školenie dizertačných prác </w:t>
            </w:r>
            <w:r w:rsidRPr="00D541D1" w:rsidR="009D5262">
              <w:rPr>
                <w:rFonts w:cstheme="minorHAnsi"/>
                <w:bCs/>
                <w:i/>
                <w:iCs/>
                <w:sz w:val="20"/>
                <w:szCs w:val="20"/>
                <w:lang w:eastAsia="sk-SK"/>
              </w:rPr>
              <w:t xml:space="preserve">pre študijný program: </w:t>
            </w:r>
            <w:r w:rsidRPr="00D541D1" w:rsidR="002459F2">
              <w:rPr>
                <w:rFonts w:cstheme="minorHAnsi"/>
                <w:bCs/>
                <w:i/>
                <w:iCs/>
                <w:sz w:val="20"/>
                <w:szCs w:val="20"/>
                <w:lang w:eastAsia="sk-SK"/>
              </w:rPr>
              <w:t>Psychológia zdravia III. stupeň</w:t>
            </w:r>
          </w:p>
          <w:p w:rsidRPr="00D541D1" w:rsidR="004B25B0" w:rsidP="00D541D1" w:rsidRDefault="004B25B0" w14:paraId="48B2262E" w14:textId="6BFEE88B">
            <w:pPr>
              <w:spacing w:line="216" w:lineRule="auto"/>
              <w:contextualSpacing/>
              <w:rPr>
                <w:rFonts w:cstheme="minorHAnsi"/>
                <w:bCs/>
                <w:i/>
                <w:iCs/>
                <w:sz w:val="20"/>
                <w:szCs w:val="20"/>
                <w:lang w:eastAsia="sk-SK"/>
              </w:rPr>
            </w:pPr>
          </w:p>
          <w:p w:rsidRPr="00D541D1" w:rsidR="009D5262" w:rsidP="00D541D1" w:rsidRDefault="004B25B0" w14:paraId="57BA63EC" w14:textId="55CF5D56">
            <w:pPr>
              <w:spacing w:line="216" w:lineRule="auto"/>
              <w:contextualSpacing/>
              <w:rPr>
                <w:rFonts w:cstheme="minorHAnsi"/>
                <w:bCs/>
                <w:i/>
                <w:iCs/>
                <w:sz w:val="20"/>
                <w:szCs w:val="20"/>
                <w:lang w:eastAsia="sk-SK"/>
              </w:rPr>
            </w:pPr>
            <w:r w:rsidRPr="00D541D1">
              <w:rPr>
                <w:rFonts w:cstheme="minorHAnsi"/>
                <w:bCs/>
                <w:i/>
                <w:iCs/>
                <w:sz w:val="20"/>
                <w:szCs w:val="20"/>
                <w:lang w:eastAsia="sk-SK"/>
              </w:rPr>
              <w:t>4.</w:t>
            </w:r>
            <w:r w:rsidRPr="00D541D1" w:rsidR="009D5262">
              <w:rPr>
                <w:rFonts w:cstheme="minorHAnsi"/>
                <w:bCs/>
                <w:i/>
                <w:iCs/>
                <w:sz w:val="20"/>
                <w:szCs w:val="20"/>
                <w:lang w:eastAsia="sk-SK"/>
              </w:rPr>
              <w:t xml:space="preserve"> doc. </w:t>
            </w:r>
            <w:r w:rsidRPr="00D541D1" w:rsidR="008C7530">
              <w:rPr>
                <w:rFonts w:cstheme="minorHAnsi"/>
                <w:bCs/>
                <w:i/>
                <w:iCs/>
                <w:sz w:val="20"/>
                <w:szCs w:val="20"/>
                <w:lang w:eastAsia="sk-SK"/>
              </w:rPr>
              <w:t xml:space="preserve">Mgr. Miroslav </w:t>
            </w:r>
            <w:proofErr w:type="spellStart"/>
            <w:r w:rsidRPr="00D541D1" w:rsidR="008C7530">
              <w:rPr>
                <w:rFonts w:cstheme="minorHAnsi"/>
                <w:bCs/>
                <w:i/>
                <w:iCs/>
                <w:sz w:val="20"/>
                <w:szCs w:val="20"/>
                <w:lang w:eastAsia="sk-SK"/>
              </w:rPr>
              <w:t>Popper</w:t>
            </w:r>
            <w:proofErr w:type="spellEnd"/>
            <w:r w:rsidRPr="00D541D1" w:rsidR="008C7530">
              <w:rPr>
                <w:rFonts w:cstheme="minorHAnsi"/>
                <w:bCs/>
                <w:i/>
                <w:iCs/>
                <w:sz w:val="20"/>
                <w:szCs w:val="20"/>
                <w:lang w:eastAsia="sk-SK"/>
              </w:rPr>
              <w:t xml:space="preserve">, CSc. </w:t>
            </w:r>
          </w:p>
          <w:p w:rsidRPr="00D541D1" w:rsidR="009D5262" w:rsidP="00D541D1" w:rsidRDefault="009D5262" w14:paraId="24983DD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w:t>
            </w:r>
            <w:proofErr w:type="spellStart"/>
            <w:r w:rsidRPr="00D541D1">
              <w:rPr>
                <w:rFonts w:cstheme="minorHAnsi"/>
                <w:bCs/>
                <w:i/>
                <w:iCs/>
                <w:sz w:val="20"/>
                <w:szCs w:val="20"/>
                <w:lang w:eastAsia="sk-SK"/>
              </w:rPr>
              <w:t>ust</w:t>
            </w:r>
            <w:proofErr w:type="spellEnd"/>
            <w:r w:rsidRPr="00D541D1">
              <w:rPr>
                <w:rFonts w:cstheme="minorHAnsi"/>
                <w:bCs/>
                <w:i/>
                <w:iCs/>
                <w:sz w:val="20"/>
                <w:szCs w:val="20"/>
                <w:lang w:eastAsia="sk-SK"/>
              </w:rPr>
              <w:t xml:space="preserve">. prac. čas 1,00, </w:t>
            </w:r>
          </w:p>
          <w:p w:rsidRPr="00D541D1" w:rsidR="00596519" w:rsidP="00D541D1" w:rsidRDefault="003066D0" w14:paraId="53DF4A03" w14:textId="513D94C6">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7761E06E" w14:textId="77777777">
            <w:pPr>
              <w:spacing w:line="216" w:lineRule="auto"/>
              <w:contextualSpacing/>
              <w:rPr>
                <w:rFonts w:cstheme="minorHAnsi"/>
                <w:bCs/>
                <w:i/>
                <w:iCs/>
                <w:sz w:val="20"/>
                <w:szCs w:val="20"/>
                <w:lang w:eastAsia="sk-SK"/>
              </w:rPr>
            </w:pPr>
          </w:p>
          <w:p w:rsidRPr="00D541D1" w:rsidR="009D5262" w:rsidP="00D541D1" w:rsidRDefault="004B25B0" w14:paraId="675DF8DA" w14:textId="428159E1">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5. </w:t>
            </w:r>
            <w:r w:rsidRPr="00D541D1" w:rsidR="009D5262">
              <w:rPr>
                <w:rFonts w:cstheme="minorHAnsi"/>
                <w:bCs/>
                <w:i/>
                <w:iCs/>
                <w:sz w:val="20"/>
                <w:szCs w:val="20"/>
                <w:lang w:eastAsia="sk-SK"/>
              </w:rPr>
              <w:t xml:space="preserve">doc. </w:t>
            </w:r>
            <w:r w:rsidRPr="00D541D1" w:rsidR="008C7530">
              <w:rPr>
                <w:rFonts w:cstheme="minorHAnsi"/>
                <w:bCs/>
                <w:i/>
                <w:iCs/>
                <w:sz w:val="20"/>
                <w:szCs w:val="20"/>
                <w:lang w:eastAsia="sk-SK"/>
              </w:rPr>
              <w:t xml:space="preserve"> PhDr. Radomír Masaryk, PhD. </w:t>
            </w:r>
          </w:p>
          <w:p w:rsidRPr="00D541D1" w:rsidR="009D5262" w:rsidP="00D541D1" w:rsidRDefault="009D5262" w14:paraId="1B20C1E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docent, </w:t>
            </w:r>
            <w:proofErr w:type="spellStart"/>
            <w:r w:rsidRPr="00D541D1">
              <w:rPr>
                <w:rFonts w:cstheme="minorHAnsi"/>
                <w:bCs/>
                <w:i/>
                <w:iCs/>
                <w:sz w:val="20"/>
                <w:szCs w:val="20"/>
                <w:lang w:eastAsia="sk-SK"/>
              </w:rPr>
              <w:t>ust</w:t>
            </w:r>
            <w:proofErr w:type="spellEnd"/>
            <w:r w:rsidRPr="00D541D1">
              <w:rPr>
                <w:rFonts w:cstheme="minorHAnsi"/>
                <w:bCs/>
                <w:i/>
                <w:iCs/>
                <w:sz w:val="20"/>
                <w:szCs w:val="20"/>
                <w:lang w:eastAsia="sk-SK"/>
              </w:rPr>
              <w:t xml:space="preserve">. prac. čas 1,00, </w:t>
            </w:r>
          </w:p>
          <w:p w:rsidRPr="00D541D1" w:rsidR="009D5262" w:rsidP="00D541D1" w:rsidRDefault="003066D0" w14:paraId="251950A9" w14:textId="79618B2A">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Participácia na pedagogickej činnosti v predmete Pokročilá kvalitatívna analýza, školenie dizertačných prác pre študijný program: Psychológia zdravia III. </w:t>
            </w:r>
            <w:r w:rsidRPr="00D541D1" w:rsidR="00596519">
              <w:rPr>
                <w:rFonts w:cstheme="minorHAnsi"/>
                <w:bCs/>
                <w:i/>
                <w:iCs/>
                <w:sz w:val="20"/>
                <w:szCs w:val="20"/>
                <w:lang w:eastAsia="sk-SK"/>
              </w:rPr>
              <w:t>S</w:t>
            </w:r>
            <w:r w:rsidRPr="00D541D1">
              <w:rPr>
                <w:rFonts w:cstheme="minorHAnsi"/>
                <w:bCs/>
                <w:i/>
                <w:iCs/>
                <w:sz w:val="20"/>
                <w:szCs w:val="20"/>
                <w:lang w:eastAsia="sk-SK"/>
              </w:rPr>
              <w:t>tupeň</w:t>
            </w:r>
          </w:p>
          <w:p w:rsidRPr="00D541D1" w:rsidR="00596519" w:rsidP="00D541D1" w:rsidRDefault="00596519" w14:paraId="39E77AEA" w14:textId="77777777">
            <w:pPr>
              <w:spacing w:line="216" w:lineRule="auto"/>
              <w:contextualSpacing/>
              <w:rPr>
                <w:rFonts w:cstheme="minorHAnsi"/>
                <w:bCs/>
                <w:i/>
                <w:iCs/>
                <w:sz w:val="20"/>
                <w:szCs w:val="20"/>
                <w:lang w:eastAsia="sk-SK"/>
              </w:rPr>
            </w:pPr>
          </w:p>
          <w:p w:rsidRPr="00D541D1" w:rsidR="00841E55" w:rsidP="00D541D1" w:rsidRDefault="004B25B0" w14:paraId="303B8FDD" w14:textId="07280375">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osoby sú uvedené aj v Opise ŠP (bod 7. </w:t>
            </w:r>
            <w:r w:rsidRPr="00D541D1" w:rsidR="00E01230">
              <w:rPr>
                <w:rFonts w:cstheme="minorHAnsi"/>
                <w:bCs/>
                <w:i/>
                <w:iCs/>
                <w:sz w:val="20"/>
                <w:szCs w:val="20"/>
                <w:lang w:eastAsia="sk-SK"/>
              </w:rPr>
              <w:t xml:space="preserve">a) </w:t>
            </w:r>
            <w:r w:rsidRPr="00D541D1">
              <w:rPr>
                <w:rFonts w:cstheme="minorHAnsi"/>
                <w:bCs/>
                <w:i/>
                <w:iCs/>
                <w:sz w:val="20"/>
                <w:szCs w:val="20"/>
                <w:lang w:eastAsia="sk-SK"/>
              </w:rPr>
              <w:t>a 7 b.)</w:t>
            </w:r>
            <w:r w:rsidRPr="00D541D1" w:rsidR="00E01230">
              <w:rPr>
                <w:rFonts w:cstheme="minorHAnsi"/>
                <w:bCs/>
                <w:i/>
                <w:iCs/>
                <w:sz w:val="20"/>
                <w:szCs w:val="20"/>
                <w:lang w:eastAsia="sk-SK"/>
              </w:rPr>
              <w:t xml:space="preserve"> a aj vo VÚPCH je vyznačené ich pôsobenie ako zodpovedná osoba</w:t>
            </w:r>
            <w:r w:rsidRPr="00D541D1" w:rsidR="00841E55">
              <w:rPr>
                <w:rFonts w:cstheme="minorHAnsi"/>
                <w:bCs/>
                <w:i/>
                <w:iCs/>
                <w:sz w:val="20"/>
                <w:szCs w:val="20"/>
                <w:lang w:eastAsia="sk-SK"/>
              </w:rPr>
              <w:t>.</w:t>
            </w:r>
          </w:p>
          <w:p w:rsidRPr="00D541D1" w:rsidR="009C08C0" w:rsidP="00D541D1" w:rsidRDefault="00841E55" w14:paraId="2372FB76"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Fakulty uvedú aj postupy a záznamy preukazujúce spôsob určenia zodpovedných osôb a ich zodpovednosti a právomoci.“</w:t>
            </w:r>
          </w:p>
          <w:p w:rsidRPr="00D541D1" w:rsidR="00841E55" w:rsidP="00D541D1" w:rsidRDefault="00841E55" w14:paraId="1B54B839" w14:textId="77777777">
            <w:pPr>
              <w:spacing w:line="216" w:lineRule="auto"/>
              <w:contextualSpacing/>
              <w:rPr>
                <w:rFonts w:cstheme="minorHAnsi"/>
                <w:bCs/>
                <w:i/>
                <w:iCs/>
                <w:sz w:val="20"/>
                <w:szCs w:val="20"/>
                <w:lang w:eastAsia="sk-SK"/>
              </w:rPr>
            </w:pPr>
          </w:p>
          <w:p w:rsidRPr="00D541D1" w:rsidR="00841E55" w:rsidP="00D541D1" w:rsidRDefault="00841E55" w14:paraId="5EC76550" w14:textId="75F9C958">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w:t>
            </w:r>
            <w:r w:rsidRPr="00D541D1">
              <w:rPr>
                <w:rFonts w:cstheme="minorHAnsi"/>
                <w:bCs/>
                <w:i/>
                <w:iCs/>
                <w:sz w:val="20"/>
                <w:szCs w:val="20"/>
                <w:lang w:eastAsia="sk-SK"/>
              </w:rPr>
              <w:lastRenderedPageBreak/>
              <w:t xml:space="preserve">31. 8. 2022. Plánuje sa, že súčasťou procesov </w:t>
            </w:r>
            <w:r w:rsidRPr="00D541D1" w:rsidR="004D579C">
              <w:rPr>
                <w:rFonts w:cstheme="minorHAnsi"/>
                <w:bCs/>
                <w:i/>
                <w:iCs/>
                <w:sz w:val="20"/>
                <w:szCs w:val="20"/>
                <w:lang w:eastAsia="sk-SK"/>
              </w:rPr>
              <w:t>zosúlaďovania</w:t>
            </w:r>
            <w:r w:rsidRPr="00D541D1">
              <w:rPr>
                <w:rFonts w:cstheme="minorHAnsi"/>
                <w:bCs/>
                <w:i/>
                <w:iCs/>
                <w:sz w:val="20"/>
                <w:szCs w:val="20"/>
                <w:lang w:eastAsia="sk-SK"/>
              </w:rPr>
              <w:t xml:space="preserve"> by mal byť aj proces určenia zodpovedných osôb za uskutočňovanie, rozvoj a zabezpečovanie kvality študijného programu a určenia ich zodpovednosti a právomocí.</w:t>
            </w:r>
            <w:r w:rsidR="00D7755D">
              <w:rPr>
                <w:rFonts w:cstheme="minorHAnsi"/>
                <w:bCs/>
                <w:i/>
                <w:iCs/>
                <w:sz w:val="20"/>
                <w:szCs w:val="20"/>
                <w:lang w:eastAsia="sk-SK"/>
              </w:rPr>
              <w:t xml:space="preserve"> Vnútorné predpisy UK vydá najneskôr ku dňu zosúladenia so štandardmi kvality. </w:t>
            </w:r>
          </w:p>
        </w:tc>
        <w:tc>
          <w:tcPr>
            <w:tcW w:w="2696" w:type="dxa"/>
          </w:tcPr>
          <w:p w:rsidRPr="008E525F" w:rsidR="00D460CB" w:rsidP="00D541D1" w:rsidRDefault="00D460CB" w14:paraId="1478D95E"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lastRenderedPageBreak/>
              <w:t>VÚPCH</w:t>
            </w:r>
          </w:p>
          <w:p w:rsidRPr="008E525F" w:rsidR="00D460CB" w:rsidP="00D541D1" w:rsidRDefault="00D460CB" w14:paraId="3D4CB043" w14:textId="77777777">
            <w:pPr>
              <w:spacing w:line="216" w:lineRule="auto"/>
              <w:contextualSpacing/>
              <w:rPr>
                <w:rFonts w:cstheme="minorHAnsi"/>
                <w:bCs/>
                <w:i/>
                <w:iCs/>
                <w:sz w:val="20"/>
                <w:szCs w:val="20"/>
                <w:lang w:eastAsia="sk-SK"/>
              </w:rPr>
            </w:pPr>
            <w:r w:rsidRPr="008E525F">
              <w:rPr>
                <w:rFonts w:cstheme="minorHAnsi"/>
                <w:bCs/>
                <w:i/>
                <w:iCs/>
                <w:sz w:val="20"/>
                <w:szCs w:val="20"/>
                <w:lang w:eastAsia="sk-SK"/>
              </w:rPr>
              <w:t>Opis ŠP</w:t>
            </w:r>
          </w:p>
          <w:p w:rsidRPr="008E525F" w:rsidR="009D5262" w:rsidP="00D541D1" w:rsidRDefault="009D5262" w14:paraId="5C02182E" w14:textId="77777777">
            <w:pPr>
              <w:spacing w:line="216" w:lineRule="auto"/>
              <w:contextualSpacing/>
              <w:rPr>
                <w:rFonts w:cstheme="minorHAnsi"/>
                <w:bCs/>
                <w:i/>
                <w:iCs/>
                <w:color w:val="000000" w:themeColor="text1"/>
                <w:sz w:val="20"/>
                <w:szCs w:val="20"/>
                <w:lang w:eastAsia="sk-SK"/>
              </w:rPr>
            </w:pPr>
          </w:p>
          <w:p w:rsidRPr="008E525F" w:rsidR="00D7755D" w:rsidP="00D7755D" w:rsidRDefault="00D7755D" w14:paraId="4A5442D6" w14:textId="67E3065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bCs/>
                <w:i/>
                <w:iCs/>
                <w:color w:val="000000" w:themeColor="text1"/>
                <w:sz w:val="20"/>
                <w:szCs w:val="20"/>
              </w:rPr>
              <w:t>Pravidlá navrhovania, schvaľovania, monitorovania a rušenia študijných programov a zabezpečenie systému kvality  na FSEV UK</w:t>
            </w:r>
          </w:p>
          <w:p w:rsidR="008E525F" w:rsidP="00D7755D" w:rsidRDefault="008E525F" w14:paraId="4166E02B" w14:textId="346420CF">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D7755D" w:rsidRDefault="008E525F" w14:paraId="263D4217" w14:textId="56CA987A">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D7755D" w:rsidRDefault="008E525F" w14:paraId="0B771EA3" w14:textId="0CAEBAB4">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41E55" w:rsidP="00D541D1" w:rsidRDefault="00841E55" w14:paraId="41F27519" w14:textId="1D94D8B2">
            <w:pPr>
              <w:spacing w:line="216" w:lineRule="auto"/>
              <w:contextualSpacing/>
              <w:rPr>
                <w:rFonts w:cstheme="minorHAnsi"/>
                <w:bCs/>
                <w:i/>
                <w:iCs/>
                <w:color w:val="000000" w:themeColor="text1"/>
                <w:sz w:val="20"/>
                <w:szCs w:val="20"/>
                <w:lang w:eastAsia="sk-SK"/>
              </w:rPr>
            </w:pPr>
          </w:p>
          <w:p w:rsidRPr="008E525F" w:rsidR="00D7755D" w:rsidP="00D541D1" w:rsidRDefault="00D7755D" w14:paraId="16FD1EF2" w14:textId="77777777">
            <w:pPr>
              <w:spacing w:line="216" w:lineRule="auto"/>
              <w:contextualSpacing/>
              <w:rPr>
                <w:rFonts w:cstheme="minorHAnsi"/>
                <w:bCs/>
                <w:sz w:val="20"/>
                <w:szCs w:val="20"/>
                <w:lang w:eastAsia="sk-SK"/>
              </w:rPr>
            </w:pPr>
          </w:p>
          <w:p w:rsidRPr="008E525F" w:rsidR="00D7755D" w:rsidP="00D541D1" w:rsidRDefault="00D7755D" w14:paraId="22869ED5" w14:textId="324498B5">
            <w:pPr>
              <w:spacing w:line="216" w:lineRule="auto"/>
              <w:contextualSpacing/>
              <w:rPr>
                <w:rFonts w:cstheme="minorHAnsi"/>
                <w:bCs/>
                <w:i/>
                <w:iCs/>
                <w:sz w:val="20"/>
                <w:szCs w:val="20"/>
                <w:lang w:eastAsia="sk-SK"/>
              </w:rPr>
            </w:pPr>
            <w:r w:rsidRPr="008E525F">
              <w:rPr>
                <w:rFonts w:cstheme="minorHAnsi"/>
                <w:bCs/>
                <w:i/>
                <w:iCs/>
                <w:sz w:val="20"/>
                <w:szCs w:val="20"/>
                <w:lang w:eastAsia="sk-SK"/>
              </w:rPr>
              <w:t xml:space="preserve">Menovací dekrét </w:t>
            </w:r>
          </w:p>
        </w:tc>
      </w:tr>
    </w:tbl>
    <w:p w:rsidRPr="00D541D1" w:rsidR="00575600" w:rsidP="00D541D1" w:rsidRDefault="00575600" w14:paraId="2BE9EB04" w14:textId="77777777">
      <w:pPr>
        <w:spacing w:after="0" w:line="216" w:lineRule="auto"/>
        <w:contextualSpacing/>
        <w:rPr>
          <w:rFonts w:cstheme="minorHAnsi"/>
          <w:sz w:val="20"/>
          <w:szCs w:val="20"/>
        </w:rPr>
      </w:pPr>
    </w:p>
    <w:p w:rsidRPr="00D541D1" w:rsidR="00E82D04" w:rsidP="00D541D1" w:rsidRDefault="00E82D04" w14:paraId="1268B967" w14:textId="2615A1F4">
      <w:pPr>
        <w:spacing w:after="0" w:line="216" w:lineRule="auto"/>
        <w:rPr>
          <w:rFonts w:cstheme="minorHAnsi"/>
          <w:sz w:val="20"/>
          <w:szCs w:val="20"/>
        </w:rPr>
      </w:pPr>
      <w:r w:rsidRPr="00D541D1">
        <w:rPr>
          <w:rFonts w:cstheme="minorHAnsi"/>
          <w:b/>
          <w:bCs/>
          <w:sz w:val="20"/>
          <w:szCs w:val="20"/>
        </w:rPr>
        <w:t>SP 2.4.</w:t>
      </w:r>
      <w:r w:rsidRPr="00D541D1">
        <w:rPr>
          <w:rFonts w:cstheme="minorHAnsi"/>
          <w:sz w:val="20"/>
          <w:szCs w:val="20"/>
        </w:rPr>
        <w:t xml:space="preserve"> </w:t>
      </w:r>
      <w:r w:rsidRPr="00D541D1" w:rsidR="00070E54">
        <w:rPr>
          <w:rFonts w:cstheme="minorHAnsi"/>
          <w:sz w:val="20"/>
          <w:szCs w:val="20"/>
        </w:rPr>
        <w:t xml:space="preserve">Do prípravy návrhu študijného programu sú zapojení študenti, zamestnávatelia a ďalšie zainteresované strany. </w:t>
      </w:r>
    </w:p>
    <w:p w:rsidRPr="00D541D1" w:rsidR="008E1060" w:rsidP="00D541D1" w:rsidRDefault="008E1060" w14:paraId="26F2C910" w14:textId="0793A017">
      <w:pPr>
        <w:spacing w:after="0" w:line="216" w:lineRule="auto"/>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9C08C0" w:rsidTr="5EB034CE"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7578A259" w14:textId="2F7123D5">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2FF922F9" w14:textId="597824BA">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D541D1" w:rsidR="009C08C0" w:rsidTr="5EB034CE" w14:paraId="69C4E082" w14:textId="77777777">
        <w:trPr>
          <w:trHeight w:val="459"/>
        </w:trPr>
        <w:tc>
          <w:tcPr>
            <w:tcW w:w="7088" w:type="dxa"/>
          </w:tcPr>
          <w:p w:rsidRPr="008E525F" w:rsidR="00F30DB8" w:rsidP="5EB034CE" w:rsidRDefault="00F30DB8" w14:paraId="790A9820" w14:textId="6CF85D3B">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 xml:space="preserve">Do prípravy návrhu študijného programu sú zapojení aj študenti, zamestnávatelia a ďalšie </w:t>
            </w:r>
            <w:proofErr w:type="spellStart"/>
            <w:r w:rsidRPr="5EB034CE">
              <w:rPr>
                <w:i/>
                <w:iCs/>
                <w:color w:val="000000" w:themeColor="text1"/>
                <w:sz w:val="20"/>
                <w:szCs w:val="20"/>
                <w:lang w:eastAsia="sk-SK"/>
              </w:rPr>
              <w:t>zainterestované</w:t>
            </w:r>
            <w:proofErr w:type="spellEnd"/>
            <w:r w:rsidRPr="5EB034CE">
              <w:rPr>
                <w:i/>
                <w:iCs/>
                <w:color w:val="000000" w:themeColor="text1"/>
                <w:sz w:val="20"/>
                <w:szCs w:val="20"/>
                <w:lang w:eastAsia="sk-SK"/>
              </w:rPr>
              <w:t xml:space="preserve"> strany (</w:t>
            </w:r>
            <w:proofErr w:type="spellStart"/>
            <w:r w:rsidRPr="5EB034CE">
              <w:rPr>
                <w:i/>
                <w:iCs/>
                <w:color w:val="000000" w:themeColor="text1"/>
                <w:sz w:val="20"/>
                <w:szCs w:val="20"/>
                <w:lang w:eastAsia="sk-SK"/>
              </w:rPr>
              <w:t>alumni</w:t>
            </w:r>
            <w:proofErr w:type="spellEnd"/>
            <w:r w:rsidRPr="5EB034CE">
              <w:rPr>
                <w:i/>
                <w:iCs/>
                <w:color w:val="000000" w:themeColor="text1"/>
                <w:sz w:val="20"/>
                <w:szCs w:val="20"/>
                <w:lang w:eastAsia="sk-SK"/>
              </w:rPr>
              <w:t>). Ich cieľom je prispieť k tvorbe študijného programu, ktorý prispeje k rozvoju odboru a pracoviska, ako aj k zabezpečovaniu kvality študijného programu</w:t>
            </w:r>
            <w:r w:rsidRPr="5EB034CE" w:rsidR="707759D7">
              <w:rPr>
                <w:i/>
                <w:iCs/>
                <w:color w:val="000000" w:themeColor="text1"/>
                <w:sz w:val="20"/>
                <w:szCs w:val="20"/>
                <w:lang w:eastAsia="sk-SK"/>
              </w:rPr>
              <w:t>, a to v súlade s vnútornými postupmi určenými v</w:t>
            </w:r>
            <w:r w:rsidRPr="5EB034CE" w:rsidR="7168E9BC">
              <w:rPr>
                <w:i/>
                <w:iCs/>
                <w:color w:val="000000" w:themeColor="text1"/>
                <w:sz w:val="20"/>
                <w:szCs w:val="20"/>
                <w:lang w:eastAsia="sk-SK"/>
              </w:rPr>
              <w:t>o</w:t>
            </w:r>
            <w:r w:rsidRPr="5EB034CE" w:rsidR="707759D7">
              <w:rPr>
                <w:i/>
                <w:iCs/>
                <w:color w:val="000000" w:themeColor="text1"/>
                <w:sz w:val="20"/>
                <w:szCs w:val="20"/>
                <w:lang w:eastAsia="sk-SK"/>
              </w:rPr>
              <w:t xml:space="preserve"> </w:t>
            </w:r>
            <w:r w:rsidRPr="5EB034CE" w:rsidR="1E133AEE">
              <w:rPr>
                <w:i/>
                <w:iCs/>
                <w:color w:val="000000" w:themeColor="text1"/>
                <w:sz w:val="20"/>
                <w:szCs w:val="20"/>
                <w:lang w:eastAsia="sk-SK"/>
              </w:rPr>
              <w:t xml:space="preserve">VP FSEV UK č. 2/2021 – </w:t>
            </w:r>
            <w:r w:rsidRPr="5EB034CE" w:rsidR="1E133AEE">
              <w:rPr>
                <w:i/>
                <w:iCs/>
                <w:color w:val="000000" w:themeColor="text1"/>
                <w:sz w:val="20"/>
                <w:szCs w:val="20"/>
              </w:rPr>
              <w:t>Pravidlá navrhovania, schvaľovania, monitorovania a rušenia študijných programov a zabezpečenie systému kvality  na FSEV UK</w:t>
            </w:r>
            <w:r w:rsidRPr="5EB034CE" w:rsidR="707759D7">
              <w:rPr>
                <w:i/>
                <w:iCs/>
                <w:color w:val="000000" w:themeColor="text1"/>
                <w:sz w:val="20"/>
                <w:szCs w:val="20"/>
                <w:lang w:eastAsia="sk-SK"/>
              </w:rPr>
              <w:t>)</w:t>
            </w:r>
            <w:r w:rsidRPr="5EB034CE" w:rsidR="7424D86A">
              <w:rPr>
                <w:i/>
                <w:iCs/>
                <w:color w:val="000000" w:themeColor="text1"/>
                <w:sz w:val="20"/>
                <w:szCs w:val="20"/>
                <w:lang w:eastAsia="sk-SK"/>
              </w:rPr>
              <w:t xml:space="preserve">, preskúmané v rámci činnosti DAR UK (VP  UK č. 3/2021, ktorým sa zriaďuje Dočasná akreditačná rada U) </w:t>
            </w:r>
          </w:p>
          <w:p w:rsidRPr="008E525F" w:rsidR="009C08C0" w:rsidP="00D541D1" w:rsidRDefault="009C08C0" w14:paraId="6879555B" w14:textId="6F4B9588">
            <w:pPr>
              <w:spacing w:line="216" w:lineRule="auto"/>
              <w:contextualSpacing/>
              <w:rPr>
                <w:rFonts w:cstheme="minorHAnsi"/>
                <w:bCs/>
                <w:i/>
                <w:iCs/>
                <w:color w:val="000000" w:themeColor="text1"/>
                <w:sz w:val="20"/>
                <w:szCs w:val="20"/>
                <w:lang w:eastAsia="sk-SK"/>
              </w:rPr>
            </w:pPr>
          </w:p>
        </w:tc>
        <w:tc>
          <w:tcPr>
            <w:tcW w:w="2693" w:type="dxa"/>
          </w:tcPr>
          <w:p w:rsidR="7424D86A" w:rsidP="5EB034CE" w:rsidRDefault="7424D86A" w14:paraId="3A7E35B3" w14:textId="1810992C">
            <w:pPr>
              <w:spacing w:line="216" w:lineRule="auto"/>
              <w:rPr>
                <w:i/>
                <w:iCs/>
                <w:sz w:val="20"/>
                <w:szCs w:val="20"/>
                <w:lang w:eastAsia="sk-SK"/>
              </w:rPr>
            </w:pPr>
            <w:r w:rsidRPr="5EB034CE">
              <w:rPr>
                <w:i/>
                <w:iCs/>
                <w:sz w:val="20"/>
                <w:szCs w:val="20"/>
                <w:lang w:eastAsia="sk-SK"/>
              </w:rPr>
              <w:t>VP UK č. 3/2021</w:t>
            </w:r>
          </w:p>
          <w:p w:rsidR="7424D86A" w:rsidP="5EB034CE" w:rsidRDefault="7424D86A" w14:paraId="618132DE" w14:textId="78F7103E">
            <w:pPr>
              <w:spacing w:line="216" w:lineRule="auto"/>
              <w:rPr>
                <w:i/>
                <w:iCs/>
                <w:sz w:val="20"/>
                <w:szCs w:val="20"/>
                <w:lang w:eastAsia="sk-SK"/>
              </w:rPr>
            </w:pPr>
            <w:r w:rsidRPr="5EB034CE">
              <w:rPr>
                <w:i/>
                <w:iCs/>
                <w:sz w:val="20"/>
                <w:szCs w:val="20"/>
                <w:lang w:eastAsia="sk-SK"/>
              </w:rPr>
              <w:t>https://uniba.sk/fileadmin/ruk/legislativa/2021/Vp_2021_03.pdf</w:t>
            </w:r>
          </w:p>
          <w:p w:rsidR="5EB034CE" w:rsidP="5EB034CE" w:rsidRDefault="5EB034CE" w14:paraId="6650FE3A" w14:textId="3CACBE7B">
            <w:pPr>
              <w:spacing w:line="216" w:lineRule="auto"/>
              <w:rPr>
                <w:i/>
                <w:iCs/>
                <w:color w:val="000000" w:themeColor="text1"/>
                <w:sz w:val="20"/>
                <w:szCs w:val="20"/>
                <w:highlight w:val="yellow"/>
                <w:lang w:eastAsia="sk-SK"/>
              </w:rPr>
            </w:pPr>
          </w:p>
          <w:p w:rsidRPr="008E525F" w:rsidR="008C7530" w:rsidP="00D541D1" w:rsidRDefault="008C7530" w14:paraId="3369DEC2" w14:textId="77777777">
            <w:pPr>
              <w:spacing w:line="216" w:lineRule="auto"/>
              <w:contextualSpacing/>
              <w:rPr>
                <w:rFonts w:cstheme="minorHAnsi"/>
                <w:bCs/>
                <w:i/>
                <w:iCs/>
                <w:color w:val="000000" w:themeColor="text1"/>
                <w:sz w:val="20"/>
                <w:szCs w:val="20"/>
                <w:highlight w:val="yellow"/>
                <w:lang w:eastAsia="sk-SK"/>
              </w:rPr>
            </w:pPr>
          </w:p>
          <w:p w:rsidRPr="008E525F" w:rsidR="00D7755D" w:rsidP="00D7755D" w:rsidRDefault="00D7755D" w14:paraId="596E3CF8" w14:textId="077716D7">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5770C6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1C823084"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498BF9BD"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D7755D" w:rsidRDefault="008E525F" w14:paraId="7EB3EBFA" w14:textId="77777777">
            <w:pPr>
              <w:spacing w:line="216" w:lineRule="auto"/>
              <w:contextualSpacing/>
              <w:rPr>
                <w:rFonts w:cstheme="minorHAnsi"/>
                <w:b/>
                <w:bCs/>
                <w:i/>
                <w:iCs/>
                <w:color w:val="000000" w:themeColor="text1"/>
                <w:sz w:val="20"/>
                <w:szCs w:val="20"/>
              </w:rPr>
            </w:pPr>
          </w:p>
          <w:p w:rsidRPr="008E525F" w:rsidR="004B5D8A" w:rsidP="00D541D1" w:rsidRDefault="004B5D8A" w14:paraId="1545F357" w14:textId="77777777">
            <w:pPr>
              <w:spacing w:line="216" w:lineRule="auto"/>
              <w:contextualSpacing/>
              <w:rPr>
                <w:rFonts w:cstheme="minorHAnsi"/>
                <w:bCs/>
                <w:i/>
                <w:iCs/>
                <w:color w:val="000000" w:themeColor="text1"/>
                <w:sz w:val="20"/>
                <w:szCs w:val="20"/>
                <w:lang w:eastAsia="sk-SK"/>
              </w:rPr>
            </w:pPr>
          </w:p>
          <w:p w:rsidRPr="008E525F" w:rsidR="0019787B" w:rsidP="00D541D1" w:rsidRDefault="007E37E0" w14:paraId="11CC682A" w14:textId="77A6354C">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Komisie na návrh a tvorbu ŠP</w:t>
            </w:r>
            <w:r w:rsidRPr="008E525F" w:rsidR="004B5D8A">
              <w:rPr>
                <w:rFonts w:cstheme="minorHAnsi"/>
                <w:bCs/>
                <w:i/>
                <w:iCs/>
                <w:color w:val="000000" w:themeColor="text1"/>
                <w:sz w:val="20"/>
                <w:szCs w:val="20"/>
                <w:lang w:eastAsia="sk-SK"/>
              </w:rPr>
              <w:t xml:space="preserve"> – menovac</w:t>
            </w:r>
            <w:r w:rsidRPr="008E525F" w:rsidR="00D7755D">
              <w:rPr>
                <w:rFonts w:cstheme="minorHAnsi"/>
                <w:bCs/>
                <w:i/>
                <w:iCs/>
                <w:color w:val="000000" w:themeColor="text1"/>
                <w:sz w:val="20"/>
                <w:szCs w:val="20"/>
                <w:lang w:eastAsia="sk-SK"/>
              </w:rPr>
              <w:t>í</w:t>
            </w:r>
            <w:r w:rsidRPr="008E525F" w:rsidR="004B5D8A">
              <w:rPr>
                <w:rFonts w:cstheme="minorHAnsi"/>
                <w:bCs/>
                <w:i/>
                <w:iCs/>
                <w:color w:val="000000" w:themeColor="text1"/>
                <w:sz w:val="20"/>
                <w:szCs w:val="20"/>
                <w:lang w:eastAsia="sk-SK"/>
              </w:rPr>
              <w:t xml:space="preserve"> dekrét </w:t>
            </w:r>
          </w:p>
        </w:tc>
      </w:tr>
    </w:tbl>
    <w:p w:rsidRPr="00D541D1" w:rsidR="00575600" w:rsidP="00D541D1" w:rsidRDefault="00575600" w14:paraId="65973928" w14:textId="77777777">
      <w:pPr>
        <w:spacing w:after="0" w:line="216" w:lineRule="auto"/>
        <w:contextualSpacing/>
        <w:rPr>
          <w:rFonts w:cstheme="minorHAnsi"/>
          <w:sz w:val="20"/>
          <w:szCs w:val="20"/>
        </w:rPr>
      </w:pPr>
    </w:p>
    <w:p w:rsidRPr="00D541D1" w:rsidR="00E82D04" w:rsidP="00D541D1" w:rsidRDefault="00E82D04" w14:paraId="1DCE37B0" w14:textId="4DEC1BA5">
      <w:pPr>
        <w:spacing w:after="0" w:line="216" w:lineRule="auto"/>
        <w:jc w:val="both"/>
        <w:rPr>
          <w:rFonts w:cstheme="minorHAnsi"/>
          <w:sz w:val="20"/>
          <w:szCs w:val="20"/>
        </w:rPr>
      </w:pPr>
      <w:r w:rsidRPr="00D541D1">
        <w:rPr>
          <w:rFonts w:cstheme="minorHAnsi"/>
          <w:b/>
          <w:bCs/>
          <w:sz w:val="20"/>
          <w:szCs w:val="20"/>
        </w:rPr>
        <w:t>SP 2.5</w:t>
      </w:r>
      <w:r w:rsidRPr="00D541D1" w:rsidR="001B7E54">
        <w:rPr>
          <w:rFonts w:cstheme="minorHAnsi"/>
          <w:sz w:val="20"/>
          <w:szCs w:val="20"/>
        </w:rPr>
        <w:t xml:space="preserve">. </w:t>
      </w:r>
      <w:r w:rsidRPr="00D541D1" w:rsidR="00070E54">
        <w:rPr>
          <w:rFonts w:cstheme="minorHAnsi"/>
          <w:sz w:val="20"/>
          <w:szCs w:val="20"/>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p w:rsidRPr="00D541D1" w:rsidR="008E1060" w:rsidP="00D541D1" w:rsidRDefault="008E1060" w14:paraId="75ED5F7B" w14:textId="2BBF6590">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632"/>
        <w:gridCol w:w="2149"/>
      </w:tblGrid>
      <w:tr w:rsidRPr="00D541D1" w:rsidR="009C08C0" w:rsidTr="00F81B65"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color="auto" w:sz="0" w:space="0"/>
              <w:left w:val="none" w:color="auto" w:sz="0" w:space="0"/>
              <w:right w:val="none" w:color="auto" w:sz="0" w:space="0"/>
            </w:tcBorders>
          </w:tcPr>
          <w:p w:rsidRPr="00D541D1" w:rsidR="009C08C0" w:rsidP="00D541D1" w:rsidRDefault="009C08C0" w14:paraId="2DC7C306" w14:textId="1B9C4904">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p>
        </w:tc>
        <w:tc>
          <w:tcPr>
            <w:tcW w:w="2693" w:type="dxa"/>
            <w:tcBorders>
              <w:top w:val="none" w:color="auto" w:sz="0" w:space="0"/>
              <w:left w:val="none" w:color="auto" w:sz="0" w:space="0"/>
              <w:right w:val="none" w:color="auto" w:sz="0" w:space="0"/>
            </w:tcBorders>
          </w:tcPr>
          <w:p w:rsidRPr="00D541D1" w:rsidR="009C08C0" w:rsidP="00D541D1" w:rsidRDefault="009C08C0" w14:paraId="6391991D" w14:textId="7603A8D4">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9C08C0" w:rsidTr="007656F6" w14:paraId="4BA1C203" w14:textId="77777777">
        <w:trPr>
          <w:trHeight w:val="524"/>
        </w:trPr>
        <w:tc>
          <w:tcPr>
            <w:tcW w:w="7088" w:type="dxa"/>
          </w:tcPr>
          <w:p w:rsidRPr="00025482" w:rsidR="001B6740" w:rsidP="00D541D1" w:rsidRDefault="001B6740" w14:paraId="65765B53"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ŠP je plne v súlade s opisom študijného odboru psychológia pre tretí stupeň štúdia:</w:t>
            </w:r>
          </w:p>
          <w:p w:rsidRPr="00025482" w:rsidR="00691624" w:rsidP="00D541D1" w:rsidRDefault="00691624" w14:paraId="392A6B92" w14:textId="77777777">
            <w:pPr>
              <w:jc w:val="both"/>
              <w:rPr>
                <w:rFonts w:cstheme="minorHAnsi"/>
                <w:i/>
                <w:iCs/>
                <w:sz w:val="20"/>
                <w:szCs w:val="20"/>
              </w:rPr>
            </w:pPr>
            <w:r w:rsidRPr="00025482">
              <w:rPr>
                <w:rFonts w:cstheme="minorHAnsi"/>
                <w:i/>
                <w:iCs/>
                <w:sz w:val="20"/>
                <w:szCs w:val="20"/>
              </w:rPr>
              <w:t>Študijný program má ambíciu pripraviť budúcich vedeckých pracovníkov schopných navrhovať a uskutočňovať inovačný, vysoko kvalitný výskum psychologických procesov vo všetkých aspektoch zdravia, ochorenia a zdravotnej starostlivosti v kontexte medzinárodného výskumu. Medzi kľúčové kompetencie rozvíjané v rámci študijného programu patria vedecká integrita, kritické hodnotenie informácií, riadenie výskumných projektov a tímová práca, vedecká komunikácia, vzdelávanie a supervízia, výmena a transfer poznatkov v oblasti psychológie zdravia s využitím rôznych metodologických prístupov a najnovších poznatkov v tejto oblasti.</w:t>
            </w:r>
          </w:p>
          <w:p w:rsidRPr="00025482" w:rsidR="00691624" w:rsidP="00D541D1" w:rsidRDefault="00691624" w14:paraId="2B6D916A" w14:textId="77777777">
            <w:pPr>
              <w:jc w:val="both"/>
              <w:rPr>
                <w:rFonts w:cstheme="minorHAnsi"/>
                <w:i/>
                <w:iCs/>
                <w:sz w:val="20"/>
                <w:szCs w:val="20"/>
              </w:rPr>
            </w:pPr>
            <w:r w:rsidRPr="00025482">
              <w:rPr>
                <w:rFonts w:cstheme="minorHAnsi"/>
                <w:i/>
                <w:iCs/>
                <w:sz w:val="20"/>
                <w:szCs w:val="20"/>
              </w:rPr>
              <w:t xml:space="preserve">V treťom stupni štúdia sa pozornosť koncentruje na dôkladnú orientáciu v minulých i súčasných trendoch, koncepciách a teóriách o sociálnych a psychologických javoch spolu s ich aplikáciou na zvolenú oblasť výskumu. Doktorandské štúdium je zároveň orientované na interdisciplinárny prístup k štúdiu skúmaného problému a vyžaduje oboznámenie sa aj s inými disciplínami než je špecifické zameranie dizertačnej práce. </w:t>
            </w:r>
          </w:p>
          <w:p w:rsidRPr="00025482" w:rsidR="00691624" w:rsidP="00D541D1" w:rsidRDefault="00691624" w14:paraId="25706407" w14:textId="77777777">
            <w:pPr>
              <w:jc w:val="both"/>
              <w:rPr>
                <w:rFonts w:cstheme="minorHAnsi"/>
                <w:i/>
                <w:iCs/>
                <w:sz w:val="20"/>
                <w:szCs w:val="20"/>
              </w:rPr>
            </w:pPr>
            <w:r w:rsidRPr="00025482">
              <w:rPr>
                <w:rFonts w:cstheme="minorHAnsi"/>
                <w:i/>
                <w:iCs/>
                <w:sz w:val="20"/>
                <w:szCs w:val="20"/>
              </w:rPr>
              <w:t>Na základe rozsiahlych odborných vedomostí študijného odboru absolvent sa vyznačuje kritickým a analytickým myslením, vie formulovať hypotézy a výskumné otázky, zvoliť konkrétne vedecké metódy základného i aplikovaného výskumu v rôznych oblastiach psychológie, interpretovať výsledky, navrhovať nové výskumy a prezentovať vedeckovýskumnú činnosť. Okrem toho absolvent má kompetencie na výučbu psychologických predmetov.</w:t>
            </w:r>
          </w:p>
          <w:p w:rsidRPr="00025482" w:rsidR="00691624" w:rsidP="00D541D1" w:rsidRDefault="00691624" w14:paraId="63BA362F" w14:textId="77777777">
            <w:pPr>
              <w:jc w:val="both"/>
              <w:rPr>
                <w:rFonts w:cstheme="minorHAnsi"/>
                <w:i/>
                <w:iCs/>
                <w:sz w:val="20"/>
                <w:szCs w:val="20"/>
              </w:rPr>
            </w:pPr>
            <w:r w:rsidRPr="00025482">
              <w:rPr>
                <w:rFonts w:cstheme="minorHAnsi"/>
                <w:i/>
                <w:iCs/>
                <w:sz w:val="20"/>
                <w:szCs w:val="20"/>
              </w:rPr>
              <w:t>Absolvent ovláda a vie zvoliť konkrétne vedecké metódy základného i aplikovaného výskumu v oblasti psychológie zdravia s presahmi na všeobecnú a experimentálnu psychológiu, pedagogickú, poradenskú a školskú psychológiu, klinickú psychológiu a sociálnu psychológiu a psychológiu práce. Má rozsiahle odborné vedomosti z viacerých oblastí študijného odboru, ktoré mu slúžia ako základ na uskutočňovanie výskumu a vývoja a vytvárania nových poznatkov v oblasti psychológie.</w:t>
            </w:r>
          </w:p>
          <w:p w:rsidRPr="00025482" w:rsidR="00691624" w:rsidP="00D541D1" w:rsidRDefault="00691624" w14:paraId="79BD9A83" w14:textId="7874B271">
            <w:pPr>
              <w:jc w:val="both"/>
              <w:rPr>
                <w:rFonts w:cstheme="minorHAnsi"/>
                <w:i/>
                <w:iCs/>
                <w:sz w:val="20"/>
                <w:szCs w:val="20"/>
              </w:rPr>
            </w:pPr>
            <w:r w:rsidRPr="00025482">
              <w:rPr>
                <w:rFonts w:cstheme="minorHAnsi"/>
                <w:i/>
                <w:iCs/>
                <w:sz w:val="20"/>
                <w:szCs w:val="20"/>
              </w:rPr>
              <w:lastRenderedPageBreak/>
              <w:t>Absolvent dokáže formulovať nové hypotézy a stratégie pre ďalší výskum a rozvoj psychológie. Aplikuje vlastné zistenia svojej teoretickej analýzy a svojho komplexného vedeckého výskumu pri riešení problémov v oblastiach študijného odboru. Prakticky ovláda  zvolené bádateľské  metódy a používa ich pri hľadaní nových technológií, technických detailov a dôležitých interaktívnych</w:t>
            </w:r>
            <w:r w:rsidRPr="00025482" w:rsidR="00D7755D">
              <w:rPr>
                <w:rFonts w:cstheme="minorHAnsi"/>
                <w:i/>
                <w:iCs/>
                <w:sz w:val="20"/>
                <w:szCs w:val="20"/>
              </w:rPr>
              <w:t xml:space="preserve"> </w:t>
            </w:r>
            <w:r w:rsidRPr="00025482">
              <w:rPr>
                <w:rFonts w:cstheme="minorHAnsi"/>
                <w:i/>
                <w:iCs/>
                <w:sz w:val="20"/>
                <w:szCs w:val="20"/>
              </w:rPr>
              <w:t>systémových  väzieb.  Na  základe  svojich  výstupov  a  zistení  dokáže  navrhovať,  overovať a implementovať nové výskumné a pracovné postupy.</w:t>
            </w:r>
          </w:p>
          <w:p w:rsidRPr="00025482" w:rsidR="001B6740" w:rsidP="00025482" w:rsidRDefault="00691624" w14:paraId="27711620" w14:textId="6E3DF295">
            <w:pPr>
              <w:spacing w:line="216" w:lineRule="auto"/>
              <w:contextualSpacing/>
              <w:jc w:val="both"/>
              <w:rPr>
                <w:rFonts w:cstheme="minorHAnsi"/>
                <w:bCs/>
                <w:i/>
                <w:iCs/>
                <w:sz w:val="20"/>
                <w:szCs w:val="20"/>
                <w:lang w:eastAsia="sk-SK"/>
              </w:rPr>
            </w:pPr>
            <w:r w:rsidRPr="00025482">
              <w:rPr>
                <w:rFonts w:cstheme="minorHAnsi"/>
                <w:i/>
                <w:iCs/>
                <w:sz w:val="20"/>
                <w:szCs w:val="20"/>
              </w:rPr>
              <w:t>Absolvent sa vyznačuje nezávislým, kritickým a analytickým myslením, ktoré aplikuje v meniacich sa podmienkach. Prezentuje samostatne výsledky výskumu a vývoja pred odbornou komunitou v Slovenskej republike a v zahraničí. Zohľadňuje spoločenské, vedecké a etické aspekty pri formulovaní výskumných zámerov a interpretácii výsledkov výskumu. Dokáže určiť zameranie výskumu a koordinovať výskumnú, koncepčnú a analytickú prácu odborníkov v príslušnom vednom odbore.</w:t>
            </w:r>
            <w:r w:rsidRPr="00025482" w:rsidR="00D7755D">
              <w:rPr>
                <w:rFonts w:cstheme="minorHAnsi"/>
                <w:i/>
                <w:iCs/>
                <w:sz w:val="20"/>
                <w:szCs w:val="20"/>
              </w:rPr>
              <w:t xml:space="preserve"> </w:t>
            </w:r>
            <w:r w:rsidRPr="00025482" w:rsidR="00C24CDD">
              <w:rPr>
                <w:rFonts w:cstheme="minorHAnsi"/>
                <w:bCs/>
                <w:i/>
                <w:iCs/>
                <w:sz w:val="20"/>
                <w:szCs w:val="20"/>
                <w:lang w:eastAsia="sk-SK"/>
              </w:rPr>
              <w:t xml:space="preserve">Profilové predmety </w:t>
            </w:r>
            <w:r w:rsidRPr="00025482" w:rsidR="00E34745">
              <w:rPr>
                <w:rFonts w:cstheme="minorHAnsi"/>
                <w:bCs/>
                <w:i/>
                <w:iCs/>
                <w:sz w:val="20"/>
                <w:szCs w:val="20"/>
                <w:lang w:eastAsia="sk-SK"/>
              </w:rPr>
              <w:t xml:space="preserve">študijného programu </w:t>
            </w:r>
            <w:r w:rsidRPr="00025482" w:rsidR="00C24CDD">
              <w:rPr>
                <w:rFonts w:cstheme="minorHAnsi"/>
                <w:bCs/>
                <w:i/>
                <w:iCs/>
                <w:sz w:val="20"/>
                <w:szCs w:val="20"/>
                <w:lang w:eastAsia="sk-SK"/>
              </w:rPr>
              <w:t>sú zamerané na pokročilé metodologické prístupy kvantitatívne</w:t>
            </w:r>
            <w:r w:rsidRPr="00025482" w:rsidR="00AB00B7">
              <w:rPr>
                <w:rFonts w:cstheme="minorHAnsi"/>
                <w:bCs/>
                <w:i/>
                <w:iCs/>
                <w:sz w:val="20"/>
                <w:szCs w:val="20"/>
                <w:lang w:eastAsia="sk-SK"/>
              </w:rPr>
              <w:t xml:space="preserve">, </w:t>
            </w:r>
            <w:r w:rsidRPr="00025482" w:rsidR="00C24CDD">
              <w:rPr>
                <w:rFonts w:cstheme="minorHAnsi"/>
                <w:bCs/>
                <w:i/>
                <w:iCs/>
                <w:sz w:val="20"/>
                <w:szCs w:val="20"/>
                <w:lang w:eastAsia="sk-SK"/>
              </w:rPr>
              <w:t>kvalitatívne  a </w:t>
            </w:r>
            <w:r w:rsidRPr="00025482" w:rsidR="00AB00B7">
              <w:rPr>
                <w:rFonts w:cstheme="minorHAnsi"/>
                <w:bCs/>
                <w:i/>
                <w:iCs/>
                <w:sz w:val="20"/>
                <w:szCs w:val="20"/>
                <w:lang w:eastAsia="sk-SK"/>
              </w:rPr>
              <w:t>na</w:t>
            </w:r>
            <w:r w:rsidRPr="00025482" w:rsidR="00C24CDD">
              <w:rPr>
                <w:rFonts w:cstheme="minorHAnsi"/>
                <w:bCs/>
                <w:i/>
                <w:iCs/>
                <w:sz w:val="20"/>
                <w:szCs w:val="20"/>
                <w:lang w:eastAsia="sk-SK"/>
              </w:rPr>
              <w:t> projektov</w:t>
            </w:r>
            <w:r w:rsidRPr="00025482" w:rsidR="00AB00B7">
              <w:rPr>
                <w:rFonts w:cstheme="minorHAnsi"/>
                <w:bCs/>
                <w:i/>
                <w:iCs/>
                <w:sz w:val="20"/>
                <w:szCs w:val="20"/>
                <w:lang w:eastAsia="sk-SK"/>
              </w:rPr>
              <w:t>ú</w:t>
            </w:r>
            <w:r w:rsidRPr="00025482" w:rsidR="00C24CDD">
              <w:rPr>
                <w:rFonts w:cstheme="minorHAnsi"/>
                <w:bCs/>
                <w:i/>
                <w:iCs/>
                <w:sz w:val="20"/>
                <w:szCs w:val="20"/>
                <w:lang w:eastAsia="sk-SK"/>
              </w:rPr>
              <w:t xml:space="preserve"> metodológie psychologického výskumu. </w:t>
            </w:r>
            <w:r w:rsidRPr="00025482" w:rsidR="00AB00B7">
              <w:rPr>
                <w:rFonts w:cstheme="minorHAnsi"/>
                <w:bCs/>
                <w:i/>
                <w:iCs/>
                <w:sz w:val="20"/>
                <w:szCs w:val="20"/>
                <w:lang w:eastAsia="sk-SK"/>
              </w:rPr>
              <w:t xml:space="preserve">Študenti zároveň získajú hlbší pohľad do výskumu psychológie zdravia. Tento predmet je na Slovensku zatiaľ špecifický a dodáva potrebné programové odlíšenie štúdia od všeobecného naplnenia odboru. Študent má počas štúdia zároveň </w:t>
            </w:r>
            <w:r w:rsidRPr="00025482" w:rsidR="00C24CDD">
              <w:rPr>
                <w:rFonts w:cstheme="minorHAnsi"/>
                <w:bCs/>
                <w:i/>
                <w:iCs/>
                <w:sz w:val="20"/>
                <w:szCs w:val="20"/>
                <w:lang w:eastAsia="sk-SK"/>
              </w:rPr>
              <w:t xml:space="preserve">prístup k </w:t>
            </w:r>
            <w:r w:rsidRPr="00025482" w:rsidR="001B6740">
              <w:rPr>
                <w:rFonts w:cstheme="minorHAnsi"/>
                <w:bCs/>
                <w:i/>
                <w:iCs/>
                <w:sz w:val="20"/>
                <w:szCs w:val="20"/>
                <w:lang w:eastAsia="sk-SK"/>
              </w:rPr>
              <w:t>rozsiahl</w:t>
            </w:r>
            <w:r w:rsidRPr="00025482" w:rsidR="00C24CDD">
              <w:rPr>
                <w:rFonts w:cstheme="minorHAnsi"/>
                <w:bCs/>
                <w:i/>
                <w:iCs/>
                <w:sz w:val="20"/>
                <w:szCs w:val="20"/>
                <w:lang w:eastAsia="sk-SK"/>
              </w:rPr>
              <w:t>ym</w:t>
            </w:r>
            <w:r w:rsidRPr="00025482" w:rsidR="001B6740">
              <w:rPr>
                <w:rFonts w:cstheme="minorHAnsi"/>
                <w:bCs/>
                <w:i/>
                <w:iCs/>
                <w:sz w:val="20"/>
                <w:szCs w:val="20"/>
                <w:lang w:eastAsia="sk-SK"/>
              </w:rPr>
              <w:t xml:space="preserve"> odborn</w:t>
            </w:r>
            <w:r w:rsidRPr="00025482" w:rsidR="00C24CDD">
              <w:rPr>
                <w:rFonts w:cstheme="minorHAnsi"/>
                <w:bCs/>
                <w:i/>
                <w:iCs/>
                <w:sz w:val="20"/>
                <w:szCs w:val="20"/>
                <w:lang w:eastAsia="sk-SK"/>
              </w:rPr>
              <w:t>ým</w:t>
            </w:r>
            <w:r w:rsidRPr="00025482" w:rsidR="001B6740">
              <w:rPr>
                <w:rFonts w:cstheme="minorHAnsi"/>
                <w:bCs/>
                <w:i/>
                <w:iCs/>
                <w:sz w:val="20"/>
                <w:szCs w:val="20"/>
                <w:lang w:eastAsia="sk-SK"/>
              </w:rPr>
              <w:t xml:space="preserve"> vedomosti</w:t>
            </w:r>
            <w:r w:rsidRPr="00025482" w:rsidR="00C24CDD">
              <w:rPr>
                <w:rFonts w:cstheme="minorHAnsi"/>
                <w:bCs/>
                <w:i/>
                <w:iCs/>
                <w:sz w:val="20"/>
                <w:szCs w:val="20"/>
                <w:lang w:eastAsia="sk-SK"/>
              </w:rPr>
              <w:t>am</w:t>
            </w:r>
            <w:r w:rsidRPr="00025482" w:rsidR="001B6740">
              <w:rPr>
                <w:rFonts w:cstheme="minorHAnsi"/>
                <w:bCs/>
                <w:i/>
                <w:iCs/>
                <w:sz w:val="20"/>
                <w:szCs w:val="20"/>
                <w:lang w:eastAsia="sk-SK"/>
              </w:rPr>
              <w:t xml:space="preserve"> z viacerých oblastí študijného odboru, ktoré mu slúžia ako základ na uskutočňovanie výskumu a vývoja a vytvárania nových poznatkov v oblasti psychológie.</w:t>
            </w:r>
            <w:r w:rsidRPr="00025482" w:rsidR="00C24CDD">
              <w:rPr>
                <w:rFonts w:cstheme="minorHAnsi"/>
                <w:bCs/>
                <w:i/>
                <w:iCs/>
                <w:sz w:val="20"/>
                <w:szCs w:val="20"/>
                <w:lang w:eastAsia="sk-SK"/>
              </w:rPr>
              <w:t xml:space="preserve"> Zúčastňuje sa konferencií, odborných seminárov, projektových stretnutí. Má prístup k informačno-knižničným zdrojom. Má príležitosť viesť a oponovať záverečné práce na nižších stupňoch štúdia. Má možnosti absolvovať zahraničné mobility podľa vlastného výberu.  </w:t>
            </w:r>
          </w:p>
          <w:p w:rsidRPr="00025482" w:rsidR="001B6740" w:rsidP="00025482" w:rsidRDefault="001B6740" w14:paraId="386A8605" w14:textId="648D3B28">
            <w:pPr>
              <w:spacing w:line="216" w:lineRule="auto"/>
              <w:contextualSpacing/>
              <w:jc w:val="both"/>
              <w:rPr>
                <w:rFonts w:cstheme="minorHAnsi"/>
                <w:bCs/>
                <w:i/>
                <w:iCs/>
                <w:sz w:val="20"/>
                <w:szCs w:val="20"/>
                <w:lang w:eastAsia="sk-SK"/>
              </w:rPr>
            </w:pPr>
          </w:p>
          <w:p w:rsidRPr="00025482" w:rsidR="001B6740" w:rsidP="00025482" w:rsidRDefault="00C24CDD" w14:paraId="69A430BA" w14:textId="1F8A2BC0">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 xml:space="preserve">Študent sa učí </w:t>
            </w:r>
            <w:r w:rsidRPr="00025482" w:rsidR="001B6740">
              <w:rPr>
                <w:rFonts w:cstheme="minorHAnsi"/>
                <w:bCs/>
                <w:i/>
                <w:iCs/>
                <w:sz w:val="20"/>
                <w:szCs w:val="20"/>
                <w:lang w:eastAsia="sk-SK"/>
              </w:rPr>
              <w:t xml:space="preserve">formulovať nové hypotézy a stratégie pre ďalší výskum a rozvoj psychológie. </w:t>
            </w:r>
            <w:r w:rsidRPr="00025482" w:rsidR="00AB00B7">
              <w:rPr>
                <w:rFonts w:cstheme="minorHAnsi"/>
                <w:bCs/>
                <w:i/>
                <w:iCs/>
                <w:sz w:val="20"/>
                <w:szCs w:val="20"/>
                <w:lang w:eastAsia="sk-SK"/>
              </w:rPr>
              <w:t xml:space="preserve">Učí sa ako aplikovať </w:t>
            </w:r>
            <w:r w:rsidRPr="00025482" w:rsidR="001B6740">
              <w:rPr>
                <w:rFonts w:cstheme="minorHAnsi"/>
                <w:bCs/>
                <w:i/>
                <w:iCs/>
                <w:sz w:val="20"/>
                <w:szCs w:val="20"/>
                <w:lang w:eastAsia="sk-SK"/>
              </w:rPr>
              <w:t xml:space="preserve"> vlastné zistenia svojej teoretickej analýzy a svojho komplexného vedeckého výskumu pri riešení problémov v oblastiach študijného odboru. </w:t>
            </w:r>
            <w:r w:rsidRPr="00025482" w:rsidR="00AB00B7">
              <w:rPr>
                <w:rFonts w:cstheme="minorHAnsi"/>
                <w:bCs/>
                <w:i/>
                <w:iCs/>
                <w:sz w:val="20"/>
                <w:szCs w:val="20"/>
                <w:lang w:eastAsia="sk-SK"/>
              </w:rPr>
              <w:t xml:space="preserve">Pri svojej práci dostáva kontinuálne spätnú väzbu, nevyhnutnú na to, aby svoje zručnosti zlepšil. Spätnú väzbu </w:t>
            </w:r>
            <w:r w:rsidRPr="00025482" w:rsidR="007E225D">
              <w:rPr>
                <w:rFonts w:cstheme="minorHAnsi"/>
                <w:bCs/>
                <w:i/>
                <w:iCs/>
                <w:sz w:val="20"/>
                <w:szCs w:val="20"/>
                <w:lang w:eastAsia="sk-SK"/>
              </w:rPr>
              <w:t xml:space="preserve">dostáva študent od </w:t>
            </w:r>
            <w:r w:rsidRPr="00025482" w:rsidR="00AB00B7">
              <w:rPr>
                <w:rFonts w:cstheme="minorHAnsi"/>
                <w:bCs/>
                <w:i/>
                <w:iCs/>
                <w:sz w:val="20"/>
                <w:szCs w:val="20"/>
                <w:lang w:eastAsia="sk-SK"/>
              </w:rPr>
              <w:t>školiteľ</w:t>
            </w:r>
            <w:r w:rsidRPr="00025482" w:rsidR="007E225D">
              <w:rPr>
                <w:rFonts w:cstheme="minorHAnsi"/>
                <w:bCs/>
                <w:i/>
                <w:iCs/>
                <w:sz w:val="20"/>
                <w:szCs w:val="20"/>
                <w:lang w:eastAsia="sk-SK"/>
              </w:rPr>
              <w:t>a, kolegov na metodologických predmetoch, doktorandských konferenciách, ktoré má povinné. Študent má povinnosť podať si žiadosť o grant mladých UK, kde dostane opäť spätnú väzbu na kvalitu a uskutočniteľnosť svojich výskumných záverov. Študent má tak príležitosť p</w:t>
            </w:r>
            <w:r w:rsidRPr="00025482" w:rsidR="001B6740">
              <w:rPr>
                <w:rFonts w:cstheme="minorHAnsi"/>
                <w:bCs/>
                <w:i/>
                <w:iCs/>
                <w:sz w:val="20"/>
                <w:szCs w:val="20"/>
                <w:lang w:eastAsia="sk-SK"/>
              </w:rPr>
              <w:t xml:space="preserve">rakticky </w:t>
            </w:r>
            <w:r w:rsidRPr="00025482" w:rsidR="007E225D">
              <w:rPr>
                <w:rFonts w:cstheme="minorHAnsi"/>
                <w:bCs/>
                <w:i/>
                <w:iCs/>
                <w:sz w:val="20"/>
                <w:szCs w:val="20"/>
                <w:lang w:eastAsia="sk-SK"/>
              </w:rPr>
              <w:t xml:space="preserve">nacvičovať a overovať </w:t>
            </w:r>
            <w:r w:rsidRPr="00025482" w:rsidR="001B6740">
              <w:rPr>
                <w:rFonts w:cstheme="minorHAnsi"/>
                <w:bCs/>
                <w:i/>
                <w:iCs/>
                <w:sz w:val="20"/>
                <w:szCs w:val="20"/>
                <w:lang w:eastAsia="sk-SK"/>
              </w:rPr>
              <w:t>zvolené bádateľské  metódy a používa</w:t>
            </w:r>
            <w:r w:rsidRPr="00025482" w:rsidR="007E225D">
              <w:rPr>
                <w:rFonts w:cstheme="minorHAnsi"/>
                <w:bCs/>
                <w:i/>
                <w:iCs/>
                <w:sz w:val="20"/>
                <w:szCs w:val="20"/>
                <w:lang w:eastAsia="sk-SK"/>
              </w:rPr>
              <w:t>ť</w:t>
            </w:r>
            <w:r w:rsidRPr="00025482" w:rsidR="001B6740">
              <w:rPr>
                <w:rFonts w:cstheme="minorHAnsi"/>
                <w:bCs/>
                <w:i/>
                <w:iCs/>
                <w:sz w:val="20"/>
                <w:szCs w:val="20"/>
                <w:lang w:eastAsia="sk-SK"/>
              </w:rPr>
              <w:t xml:space="preserve"> ich pri hľadaní nových technológií, technických detailov a dôležitých interaktívnych systémových  väzieb.  Na  základe  </w:t>
            </w:r>
            <w:r w:rsidRPr="00025482" w:rsidR="00C811D2">
              <w:rPr>
                <w:rFonts w:cstheme="minorHAnsi"/>
                <w:bCs/>
                <w:i/>
                <w:iCs/>
                <w:sz w:val="20"/>
                <w:szCs w:val="20"/>
                <w:lang w:eastAsia="sk-SK"/>
              </w:rPr>
              <w:t xml:space="preserve">spätnej väzby na </w:t>
            </w:r>
            <w:r w:rsidRPr="00025482" w:rsidR="001B6740">
              <w:rPr>
                <w:rFonts w:cstheme="minorHAnsi"/>
                <w:bCs/>
                <w:i/>
                <w:iCs/>
                <w:sz w:val="20"/>
                <w:szCs w:val="20"/>
                <w:lang w:eastAsia="sk-SK"/>
              </w:rPr>
              <w:t>svoj</w:t>
            </w:r>
            <w:r w:rsidRPr="00025482" w:rsidR="00C811D2">
              <w:rPr>
                <w:rFonts w:cstheme="minorHAnsi"/>
                <w:bCs/>
                <w:i/>
                <w:iCs/>
                <w:sz w:val="20"/>
                <w:szCs w:val="20"/>
                <w:lang w:eastAsia="sk-SK"/>
              </w:rPr>
              <w:t xml:space="preserve">e </w:t>
            </w:r>
            <w:r w:rsidRPr="00025482" w:rsidR="001B6740">
              <w:rPr>
                <w:rFonts w:cstheme="minorHAnsi"/>
                <w:bCs/>
                <w:i/>
                <w:iCs/>
                <w:sz w:val="20"/>
                <w:szCs w:val="20"/>
                <w:lang w:eastAsia="sk-SK"/>
              </w:rPr>
              <w:t xml:space="preserve"> výstup</w:t>
            </w:r>
            <w:r w:rsidRPr="00025482" w:rsidR="00C811D2">
              <w:rPr>
                <w:rFonts w:cstheme="minorHAnsi"/>
                <w:bCs/>
                <w:i/>
                <w:iCs/>
                <w:sz w:val="20"/>
                <w:szCs w:val="20"/>
                <w:lang w:eastAsia="sk-SK"/>
              </w:rPr>
              <w:t>y</w:t>
            </w:r>
            <w:r w:rsidRPr="00025482" w:rsidR="001B6740">
              <w:rPr>
                <w:rFonts w:cstheme="minorHAnsi"/>
                <w:bCs/>
                <w:i/>
                <w:iCs/>
                <w:sz w:val="20"/>
                <w:szCs w:val="20"/>
                <w:lang w:eastAsia="sk-SK"/>
              </w:rPr>
              <w:t xml:space="preserve">  a</w:t>
            </w:r>
            <w:r w:rsidRPr="00025482" w:rsidR="00C811D2">
              <w:rPr>
                <w:rFonts w:cstheme="minorHAnsi"/>
                <w:bCs/>
                <w:i/>
                <w:iCs/>
                <w:sz w:val="20"/>
                <w:szCs w:val="20"/>
                <w:lang w:eastAsia="sk-SK"/>
              </w:rPr>
              <w:t> získaných vedomostí môže</w:t>
            </w:r>
            <w:r w:rsidRPr="00025482" w:rsidR="001B6740">
              <w:rPr>
                <w:rFonts w:cstheme="minorHAnsi"/>
                <w:bCs/>
                <w:i/>
                <w:iCs/>
                <w:sz w:val="20"/>
                <w:szCs w:val="20"/>
                <w:lang w:eastAsia="sk-SK"/>
              </w:rPr>
              <w:t xml:space="preserve">  navrhovať,  overovať a implementovať nové výskumné a pracovné postupy.</w:t>
            </w:r>
          </w:p>
          <w:p w:rsidRPr="00025482" w:rsidR="001B6740" w:rsidP="00025482" w:rsidRDefault="001B6740" w14:paraId="5AEE3147" w14:textId="12BD2557">
            <w:pPr>
              <w:spacing w:line="216" w:lineRule="auto"/>
              <w:contextualSpacing/>
              <w:jc w:val="both"/>
              <w:rPr>
                <w:rFonts w:cstheme="minorHAnsi"/>
                <w:bCs/>
                <w:i/>
                <w:iCs/>
                <w:sz w:val="20"/>
                <w:szCs w:val="20"/>
                <w:lang w:eastAsia="sk-SK"/>
              </w:rPr>
            </w:pPr>
          </w:p>
          <w:p w:rsidRPr="00025482" w:rsidR="00E34745" w:rsidP="00025482" w:rsidRDefault="00C811D2" w14:paraId="3626A3DF" w14:textId="51648397">
            <w:pPr>
              <w:spacing w:line="216" w:lineRule="auto"/>
              <w:contextualSpacing/>
              <w:jc w:val="both"/>
              <w:rPr>
                <w:rFonts w:cstheme="minorHAnsi"/>
                <w:bCs/>
                <w:i/>
                <w:iCs/>
                <w:sz w:val="20"/>
                <w:szCs w:val="20"/>
                <w:lang w:eastAsia="sk-SK"/>
              </w:rPr>
            </w:pPr>
            <w:r w:rsidRPr="00025482">
              <w:rPr>
                <w:rFonts w:cstheme="minorHAnsi"/>
                <w:bCs/>
                <w:i/>
                <w:iCs/>
                <w:sz w:val="20"/>
                <w:szCs w:val="20"/>
                <w:lang w:eastAsia="sk-SK"/>
              </w:rPr>
              <w:t>Študent je povinný počas svojho štúdia publikovať v</w:t>
            </w:r>
            <w:r w:rsidRPr="00025482" w:rsidR="00E34745">
              <w:rPr>
                <w:rFonts w:cstheme="minorHAnsi"/>
                <w:bCs/>
                <w:i/>
                <w:iCs/>
                <w:sz w:val="20"/>
                <w:szCs w:val="20"/>
                <w:lang w:eastAsia="sk-SK"/>
              </w:rPr>
              <w:t> </w:t>
            </w:r>
            <w:r w:rsidRPr="00025482">
              <w:rPr>
                <w:rFonts w:cstheme="minorHAnsi"/>
                <w:bCs/>
                <w:i/>
                <w:iCs/>
                <w:sz w:val="20"/>
                <w:szCs w:val="20"/>
                <w:lang w:eastAsia="sk-SK"/>
              </w:rPr>
              <w:t>recenzovaných</w:t>
            </w:r>
            <w:r w:rsidRPr="00025482" w:rsidR="00E34745">
              <w:rPr>
                <w:rFonts w:cstheme="minorHAnsi"/>
                <w:bCs/>
                <w:i/>
                <w:iCs/>
                <w:sz w:val="20"/>
                <w:szCs w:val="20"/>
                <w:lang w:eastAsia="sk-SK"/>
              </w:rPr>
              <w:t xml:space="preserve"> indexovaných a </w:t>
            </w:r>
            <w:proofErr w:type="spellStart"/>
            <w:r w:rsidRPr="00025482" w:rsidR="00E34745">
              <w:rPr>
                <w:rFonts w:cstheme="minorHAnsi"/>
                <w:bCs/>
                <w:i/>
                <w:iCs/>
                <w:sz w:val="20"/>
                <w:szCs w:val="20"/>
                <w:lang w:eastAsia="sk-SK"/>
              </w:rPr>
              <w:t>impaktovaných</w:t>
            </w:r>
            <w:proofErr w:type="spellEnd"/>
            <w:r w:rsidRPr="00025482">
              <w:rPr>
                <w:rFonts w:cstheme="minorHAnsi"/>
                <w:bCs/>
                <w:i/>
                <w:iCs/>
                <w:sz w:val="20"/>
                <w:szCs w:val="20"/>
                <w:lang w:eastAsia="sk-SK"/>
              </w:rPr>
              <w:t xml:space="preserve"> časopisoch. To mu umožní </w:t>
            </w:r>
            <w:r w:rsidRPr="00025482" w:rsidR="003A7B80">
              <w:rPr>
                <w:rFonts w:cstheme="minorHAnsi"/>
                <w:bCs/>
                <w:i/>
                <w:iCs/>
                <w:sz w:val="20"/>
                <w:szCs w:val="20"/>
                <w:lang w:eastAsia="sk-SK"/>
              </w:rPr>
              <w:t xml:space="preserve">zlepšiť </w:t>
            </w:r>
            <w:r w:rsidRPr="00025482" w:rsidR="001B6740">
              <w:rPr>
                <w:rFonts w:cstheme="minorHAnsi"/>
                <w:bCs/>
                <w:i/>
                <w:iCs/>
                <w:sz w:val="20"/>
                <w:szCs w:val="20"/>
                <w:lang w:eastAsia="sk-SK"/>
              </w:rPr>
              <w:t>nezávisl</w:t>
            </w:r>
            <w:r w:rsidRPr="00025482" w:rsidR="003A7B80">
              <w:rPr>
                <w:rFonts w:cstheme="minorHAnsi"/>
                <w:bCs/>
                <w:i/>
                <w:iCs/>
                <w:sz w:val="20"/>
                <w:szCs w:val="20"/>
                <w:lang w:eastAsia="sk-SK"/>
              </w:rPr>
              <w:t>é</w:t>
            </w:r>
            <w:r w:rsidRPr="00025482" w:rsidR="001B6740">
              <w:rPr>
                <w:rFonts w:cstheme="minorHAnsi"/>
                <w:bCs/>
                <w:i/>
                <w:iCs/>
                <w:sz w:val="20"/>
                <w:szCs w:val="20"/>
                <w:lang w:eastAsia="sk-SK"/>
              </w:rPr>
              <w:t>, kritick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a analytick</w:t>
            </w:r>
            <w:r w:rsidRPr="00025482" w:rsidR="003A7B80">
              <w:rPr>
                <w:rFonts w:cstheme="minorHAnsi"/>
                <w:bCs/>
                <w:i/>
                <w:iCs/>
                <w:sz w:val="20"/>
                <w:szCs w:val="20"/>
                <w:lang w:eastAsia="sk-SK"/>
              </w:rPr>
              <w:t>é</w:t>
            </w:r>
            <w:r w:rsidRPr="00025482" w:rsidR="001B6740">
              <w:rPr>
                <w:rFonts w:cstheme="minorHAnsi"/>
                <w:bCs/>
                <w:i/>
                <w:iCs/>
                <w:sz w:val="20"/>
                <w:szCs w:val="20"/>
                <w:lang w:eastAsia="sk-SK"/>
              </w:rPr>
              <w:t xml:space="preserve"> myslen</w:t>
            </w:r>
            <w:r w:rsidRPr="00025482" w:rsidR="003A7B80">
              <w:rPr>
                <w:rFonts w:cstheme="minorHAnsi"/>
                <w:bCs/>
                <w:i/>
                <w:iCs/>
                <w:sz w:val="20"/>
                <w:szCs w:val="20"/>
                <w:lang w:eastAsia="sk-SK"/>
              </w:rPr>
              <w:t>ie</w:t>
            </w:r>
            <w:r w:rsidRPr="00025482" w:rsidR="001B6740">
              <w:rPr>
                <w:rFonts w:cstheme="minorHAnsi"/>
                <w:bCs/>
                <w:i/>
                <w:iCs/>
                <w:sz w:val="20"/>
                <w:szCs w:val="20"/>
                <w:lang w:eastAsia="sk-SK"/>
              </w:rPr>
              <w:t xml:space="preserve">, ktoré aplikuje v meniacich sa podmienkach. </w:t>
            </w:r>
            <w:r w:rsidRPr="00025482" w:rsidR="003A7B80">
              <w:rPr>
                <w:rFonts w:cstheme="minorHAnsi"/>
                <w:bCs/>
                <w:i/>
                <w:iCs/>
                <w:sz w:val="20"/>
                <w:szCs w:val="20"/>
                <w:lang w:eastAsia="sk-SK"/>
              </w:rPr>
              <w:t>Na zahraničných a domácich konferenciách, na seminároch k povinným predmetom p</w:t>
            </w:r>
            <w:r w:rsidRPr="00025482" w:rsidR="001B6740">
              <w:rPr>
                <w:rFonts w:cstheme="minorHAnsi"/>
                <w:bCs/>
                <w:i/>
                <w:iCs/>
                <w:sz w:val="20"/>
                <w:szCs w:val="20"/>
                <w:lang w:eastAsia="sk-SK"/>
              </w:rPr>
              <w:t xml:space="preserve">rezentuje samostatne výsledky výskumu a vývoja pred odbornou komunitou v Slovenskej republike a v zahraničí. </w:t>
            </w:r>
            <w:r w:rsidRPr="00025482" w:rsidR="003A7B80">
              <w:rPr>
                <w:rFonts w:cstheme="minorHAnsi"/>
                <w:bCs/>
                <w:i/>
                <w:iCs/>
                <w:sz w:val="20"/>
                <w:szCs w:val="20"/>
                <w:lang w:eastAsia="sk-SK"/>
              </w:rPr>
              <w:t>Je vedný k tomu, aby z</w:t>
            </w:r>
            <w:r w:rsidRPr="00025482" w:rsidR="001B6740">
              <w:rPr>
                <w:rFonts w:cstheme="minorHAnsi"/>
                <w:bCs/>
                <w:i/>
                <w:iCs/>
                <w:sz w:val="20"/>
                <w:szCs w:val="20"/>
                <w:lang w:eastAsia="sk-SK"/>
              </w:rPr>
              <w:t>ohľadň</w:t>
            </w:r>
            <w:r w:rsidRPr="00025482" w:rsidR="003A7B80">
              <w:rPr>
                <w:rFonts w:cstheme="minorHAnsi"/>
                <w:bCs/>
                <w:i/>
                <w:iCs/>
                <w:sz w:val="20"/>
                <w:szCs w:val="20"/>
                <w:lang w:eastAsia="sk-SK"/>
              </w:rPr>
              <w:t xml:space="preserve">oval </w:t>
            </w:r>
            <w:r w:rsidRPr="00025482" w:rsidR="001B6740">
              <w:rPr>
                <w:rFonts w:cstheme="minorHAnsi"/>
                <w:bCs/>
                <w:i/>
                <w:iCs/>
                <w:sz w:val="20"/>
                <w:szCs w:val="20"/>
                <w:lang w:eastAsia="sk-SK"/>
              </w:rPr>
              <w:t xml:space="preserve">spoločenské, vedecké a etické aspekty pri formulovaní výskumných zámerov a interpretácii výsledkov výskumu. </w:t>
            </w:r>
          </w:p>
          <w:p w:rsidRPr="00025482" w:rsidR="00E34745" w:rsidP="00D541D1" w:rsidRDefault="00E34745" w14:paraId="181916CB" w14:textId="77777777">
            <w:pPr>
              <w:spacing w:line="216" w:lineRule="auto"/>
              <w:contextualSpacing/>
              <w:rPr>
                <w:rFonts w:cstheme="minorHAnsi"/>
                <w:bCs/>
                <w:i/>
                <w:iCs/>
                <w:sz w:val="20"/>
                <w:szCs w:val="20"/>
                <w:lang w:eastAsia="sk-SK"/>
              </w:rPr>
            </w:pPr>
          </w:p>
          <w:p w:rsidRPr="00025482" w:rsidR="0019787B" w:rsidP="00D541D1" w:rsidRDefault="0019787B" w14:paraId="067CC689" w14:textId="34DA7BF4">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Miera obsahovej zhody sa pokladá za postačujúcu, </w:t>
            </w:r>
            <w:r w:rsidRPr="00025482" w:rsidR="00E34745">
              <w:rPr>
                <w:rFonts w:cstheme="minorHAnsi"/>
                <w:bCs/>
                <w:i/>
                <w:iCs/>
                <w:sz w:val="20"/>
                <w:szCs w:val="20"/>
                <w:lang w:eastAsia="sk-SK"/>
              </w:rPr>
              <w:t>na</w:t>
            </w:r>
            <w:r w:rsidRPr="00025482">
              <w:rPr>
                <w:rFonts w:cstheme="minorHAnsi"/>
                <w:bCs/>
                <w:i/>
                <w:iCs/>
                <w:sz w:val="20"/>
                <w:szCs w:val="20"/>
                <w:lang w:eastAsia="sk-SK"/>
              </w:rPr>
              <w:t>k</w:t>
            </w:r>
            <w:r w:rsidRPr="00025482" w:rsidR="00E34745">
              <w:rPr>
                <w:rFonts w:cstheme="minorHAnsi"/>
                <w:bCs/>
                <w:i/>
                <w:iCs/>
                <w:sz w:val="20"/>
                <w:szCs w:val="20"/>
                <w:lang w:eastAsia="sk-SK"/>
              </w:rPr>
              <w:t>oľko je v rozsahu 3/4 pričom minimum je</w:t>
            </w:r>
            <w:r w:rsidRPr="00025482">
              <w:rPr>
                <w:rFonts w:cstheme="minorHAnsi"/>
                <w:bCs/>
                <w:i/>
                <w:iCs/>
                <w:sz w:val="20"/>
                <w:szCs w:val="20"/>
                <w:lang w:eastAsia="sk-SK"/>
              </w:rPr>
              <w:t xml:space="preserve"> aspoň 3/5 obsahu študijného programu</w:t>
            </w:r>
            <w:r w:rsidRPr="00025482" w:rsidR="00E34745">
              <w:rPr>
                <w:rFonts w:cstheme="minorHAnsi"/>
                <w:bCs/>
                <w:i/>
                <w:iCs/>
                <w:sz w:val="20"/>
                <w:szCs w:val="20"/>
                <w:lang w:eastAsia="sk-SK"/>
              </w:rPr>
              <w:t>, ktorý</w:t>
            </w:r>
            <w:r w:rsidRPr="00025482">
              <w:rPr>
                <w:rFonts w:cstheme="minorHAnsi"/>
                <w:bCs/>
                <w:i/>
                <w:iCs/>
                <w:sz w:val="20"/>
                <w:szCs w:val="20"/>
                <w:lang w:eastAsia="sk-SK"/>
              </w:rPr>
              <w:t xml:space="preserve"> je venovaných danému študijnému odboru.</w:t>
            </w:r>
          </w:p>
          <w:p w:rsidRPr="00025482" w:rsidR="0019787B" w:rsidP="00D541D1" w:rsidRDefault="0019787B" w14:paraId="1778DC61" w14:textId="58439B44">
            <w:pPr>
              <w:spacing w:line="216" w:lineRule="auto"/>
              <w:contextualSpacing/>
              <w:rPr>
                <w:rFonts w:cstheme="minorHAnsi"/>
                <w:bCs/>
                <w:i/>
                <w:iCs/>
                <w:sz w:val="20"/>
                <w:szCs w:val="20"/>
                <w:highlight w:val="cyan"/>
                <w:lang w:eastAsia="sk-SK"/>
              </w:rPr>
            </w:pPr>
          </w:p>
        </w:tc>
        <w:tc>
          <w:tcPr>
            <w:tcW w:w="2693" w:type="dxa"/>
          </w:tcPr>
          <w:p w:rsidRPr="00025482" w:rsidR="009C08C0" w:rsidP="00D541D1" w:rsidRDefault="00D6673B" w14:paraId="12493879" w14:textId="7013CAEA">
            <w:pPr>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Zdôvodnenie obsahovej zhody študijného programu s opisom študijného odboru</w:t>
            </w:r>
          </w:p>
          <w:p w:rsidRPr="00025482" w:rsidR="00D7755D" w:rsidP="00D541D1" w:rsidRDefault="00D7755D" w14:paraId="425C674C" w14:textId="6DF3A4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p w:rsidRPr="00025482" w:rsidR="00D6673B" w:rsidP="00D541D1" w:rsidRDefault="00D6673B" w14:paraId="12524EB8" w14:textId="77777777">
            <w:pPr>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 v opise študijného programu</w:t>
            </w:r>
          </w:p>
          <w:p w:rsidRPr="00025482" w:rsidR="00D6673B" w:rsidP="00D541D1" w:rsidRDefault="00D6673B" w14:paraId="0DC467CA" w14:textId="06E58183">
            <w:pPr>
              <w:spacing w:line="216" w:lineRule="auto"/>
              <w:contextualSpacing/>
              <w:rPr>
                <w:rFonts w:cstheme="minorHAnsi"/>
                <w:bCs/>
                <w:i/>
                <w:iCs/>
                <w:sz w:val="20"/>
                <w:szCs w:val="20"/>
                <w:lang w:eastAsia="sk-SK"/>
              </w:rPr>
            </w:pPr>
            <w:r w:rsidRPr="00025482">
              <w:rPr>
                <w:rFonts w:cstheme="minorHAnsi"/>
                <w:bCs/>
                <w:i/>
                <w:iCs/>
                <w:sz w:val="20"/>
                <w:szCs w:val="20"/>
                <w:lang w:eastAsia="sk-SK"/>
              </w:rPr>
              <w:t>vzdelávacie ciele a výstupy programu</w:t>
            </w:r>
          </w:p>
          <w:p w:rsidRPr="00025482" w:rsidR="00D7755D" w:rsidP="00D541D1" w:rsidRDefault="00D7755D" w14:paraId="2DA6415A" w14:textId="77777777">
            <w:pPr>
              <w:spacing w:line="216" w:lineRule="auto"/>
              <w:contextualSpacing/>
              <w:rPr>
                <w:rFonts w:cstheme="minorHAnsi"/>
                <w:bCs/>
                <w:i/>
                <w:iCs/>
                <w:sz w:val="20"/>
                <w:szCs w:val="20"/>
                <w:lang w:eastAsia="sk-SK"/>
              </w:rPr>
            </w:pPr>
          </w:p>
          <w:p w:rsidRPr="00025482" w:rsidR="00D6673B" w:rsidP="00D541D1" w:rsidRDefault="00D6673B" w14:paraId="02E14EA5" w14:textId="4C985961">
            <w:pPr>
              <w:spacing w:line="216" w:lineRule="auto"/>
              <w:contextualSpacing/>
              <w:rPr>
                <w:rFonts w:cstheme="minorHAnsi"/>
                <w:bCs/>
                <w:i/>
                <w:iCs/>
                <w:sz w:val="20"/>
                <w:szCs w:val="20"/>
                <w:lang w:eastAsia="sk-SK"/>
              </w:rPr>
            </w:pPr>
            <w:r w:rsidRPr="00025482">
              <w:rPr>
                <w:rFonts w:cstheme="minorHAnsi"/>
                <w:bCs/>
                <w:i/>
                <w:iCs/>
                <w:sz w:val="20"/>
                <w:szCs w:val="20"/>
                <w:lang w:eastAsia="sk-SK"/>
              </w:rPr>
              <w:t>Štruktúra predmetov študijného programu</w:t>
            </w:r>
            <w:r w:rsidRPr="00025482" w:rsidR="00D7755D">
              <w:rPr>
                <w:rFonts w:cstheme="minorHAnsi"/>
                <w:bCs/>
                <w:i/>
                <w:iCs/>
                <w:sz w:val="20"/>
                <w:szCs w:val="20"/>
                <w:lang w:eastAsia="sk-SK"/>
              </w:rPr>
              <w:t xml:space="preserve"> </w:t>
            </w:r>
          </w:p>
          <w:p w:rsidRPr="00025482" w:rsidR="00D7755D" w:rsidP="00D541D1" w:rsidRDefault="00D7755D" w14:paraId="0BA9A9D8" w14:textId="77777777">
            <w:pPr>
              <w:spacing w:line="216" w:lineRule="auto"/>
              <w:contextualSpacing/>
              <w:rPr>
                <w:rFonts w:cstheme="minorHAnsi"/>
                <w:bCs/>
                <w:i/>
                <w:iCs/>
                <w:sz w:val="20"/>
                <w:szCs w:val="20"/>
                <w:lang w:eastAsia="sk-SK"/>
              </w:rPr>
            </w:pPr>
          </w:p>
          <w:p w:rsidRPr="00025482" w:rsidR="00D6673B" w:rsidP="00D541D1" w:rsidRDefault="00D6673B" w14:paraId="12AB2B1D" w14:textId="350FA4C9">
            <w:pPr>
              <w:spacing w:line="216" w:lineRule="auto"/>
              <w:contextualSpacing/>
              <w:rPr>
                <w:rFonts w:cstheme="minorHAnsi"/>
                <w:bCs/>
                <w:i/>
                <w:iCs/>
                <w:sz w:val="20"/>
                <w:szCs w:val="20"/>
                <w:highlight w:val="cyan"/>
                <w:lang w:eastAsia="sk-SK"/>
              </w:rPr>
            </w:pPr>
            <w:r w:rsidRPr="00025482">
              <w:rPr>
                <w:rFonts w:cstheme="minorHAnsi"/>
                <w:bCs/>
                <w:i/>
                <w:iCs/>
                <w:sz w:val="20"/>
                <w:szCs w:val="20"/>
                <w:lang w:eastAsia="sk-SK"/>
              </w:rPr>
              <w:t>Informačné listy predmetov</w:t>
            </w:r>
          </w:p>
        </w:tc>
      </w:tr>
    </w:tbl>
    <w:p w:rsidRPr="00D541D1" w:rsidR="00575600" w:rsidP="00D541D1" w:rsidRDefault="00575600" w14:paraId="48EFACDF" w14:textId="77777777">
      <w:pPr>
        <w:spacing w:after="0" w:line="216" w:lineRule="auto"/>
        <w:contextualSpacing/>
        <w:rPr>
          <w:rFonts w:cstheme="minorHAnsi"/>
          <w:sz w:val="20"/>
          <w:szCs w:val="20"/>
        </w:rPr>
      </w:pPr>
    </w:p>
    <w:p w:rsidRPr="00D541D1" w:rsidR="00E82D04" w:rsidP="00D541D1" w:rsidRDefault="00E82D04" w14:paraId="7681C933" w14:textId="6B7B7417">
      <w:pPr>
        <w:spacing w:after="0" w:line="216" w:lineRule="auto"/>
        <w:jc w:val="both"/>
        <w:rPr>
          <w:rFonts w:cstheme="minorHAnsi"/>
          <w:sz w:val="20"/>
          <w:szCs w:val="20"/>
        </w:rPr>
      </w:pPr>
      <w:r w:rsidRPr="00D541D1">
        <w:rPr>
          <w:rFonts w:cstheme="minorHAnsi"/>
          <w:b/>
          <w:bCs/>
          <w:sz w:val="20"/>
          <w:szCs w:val="20"/>
        </w:rPr>
        <w:t>SP 2.6</w:t>
      </w:r>
      <w:r w:rsidRPr="00D541D1" w:rsidR="001B7E54">
        <w:rPr>
          <w:rFonts w:cstheme="minorHAnsi"/>
          <w:sz w:val="20"/>
          <w:szCs w:val="20"/>
        </w:rPr>
        <w:t>.</w:t>
      </w:r>
      <w:r w:rsidRPr="00D541D1">
        <w:rPr>
          <w:rFonts w:cstheme="minorHAnsi"/>
          <w:sz w:val="20"/>
          <w:szCs w:val="20"/>
        </w:rPr>
        <w:t xml:space="preserve"> </w:t>
      </w:r>
      <w:r w:rsidRPr="00D541D1" w:rsidR="00070E54">
        <w:rPr>
          <w:rFonts w:cstheme="minorHAnsi"/>
          <w:sz w:val="20"/>
          <w:szCs w:val="20"/>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D541D1" w:rsidR="008E1060" w:rsidP="00D541D1" w:rsidRDefault="008E1060" w14:paraId="7A219176" w14:textId="68A80706">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827C68"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29ED18E9" w14:textId="1E8568DA">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7E16782" w14:textId="479A326D">
            <w:pPr>
              <w:tabs>
                <w:tab w:val="left" w:pos="2936"/>
              </w:tabs>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8046B9" w:rsidTr="002470F4" w14:paraId="173C7FE4" w14:textId="77777777">
        <w:trPr>
          <w:trHeight w:val="557"/>
        </w:trPr>
        <w:tc>
          <w:tcPr>
            <w:tcW w:w="7085" w:type="dxa"/>
          </w:tcPr>
          <w:p w:rsidRPr="00025482" w:rsidR="00A140AF" w:rsidP="00D541D1" w:rsidRDefault="00A140AF" w14:paraId="527A427A" w14:textId="77777777">
            <w:pPr>
              <w:jc w:val="both"/>
              <w:rPr>
                <w:rFonts w:cstheme="minorHAnsi"/>
                <w:i/>
                <w:iCs/>
                <w:sz w:val="20"/>
                <w:szCs w:val="20"/>
                <w:highlight w:val="cyan"/>
              </w:rPr>
            </w:pPr>
            <w:r w:rsidRPr="00025482">
              <w:rPr>
                <w:rFonts w:cstheme="minorHAnsi"/>
                <w:i/>
                <w:iCs/>
                <w:sz w:val="20"/>
                <w:szCs w:val="20"/>
              </w:rPr>
              <w:t>Absolventi budú pripravení na prácu v oblasti vysokého školstva, verejného zdravotníctva a epidemiológie, zdravotníckej starostlivosti, verejnej správy, oblasti rozvoja a analýz a v súkromnom sektore. Vďaka svojej interdisciplinárnej príprave a skúsenostiam s medzinárodnými výskumnými projektmi budú cennými prispievateľmi v rámci medzinárodných sietí.</w:t>
            </w:r>
          </w:p>
          <w:p w:rsidR="00A140AF" w:rsidP="00D541D1" w:rsidRDefault="00A140AF" w14:paraId="01D48EE3" w14:textId="1F9ECC32">
            <w:pPr>
              <w:tabs>
                <w:tab w:val="left" w:pos="2936"/>
              </w:tabs>
              <w:spacing w:line="216" w:lineRule="auto"/>
              <w:contextualSpacing/>
              <w:jc w:val="both"/>
              <w:rPr>
                <w:rFonts w:cstheme="minorHAnsi"/>
                <w:i/>
                <w:iCs/>
                <w:sz w:val="20"/>
                <w:szCs w:val="20"/>
              </w:rPr>
            </w:pPr>
            <w:r w:rsidRPr="00025482">
              <w:rPr>
                <w:rFonts w:cstheme="minorHAnsi"/>
                <w:i/>
                <w:iCs/>
                <w:sz w:val="20"/>
                <w:szCs w:val="20"/>
              </w:rPr>
              <w:lastRenderedPageBreak/>
              <w:t xml:space="preserve">Absolventi doktorandského štúdia Psychológie zdravia sú zároveň plne kvalifikovaní vykonávať akúkoľvek prax v psychológii v zmysle právnych predpisov pre jednotlivé špecializácie. Najčastejšie sa naši absolventi umiestňujú na pozíciách pracovných psychológov kvôli dopytu na trhu práce. Okrem toho absolventi </w:t>
            </w:r>
            <w:r w:rsidRPr="00025482" w:rsidR="00D7755D">
              <w:rPr>
                <w:rFonts w:cstheme="minorHAnsi"/>
                <w:i/>
                <w:iCs/>
                <w:sz w:val="20"/>
                <w:szCs w:val="20"/>
              </w:rPr>
              <w:t>môžu pracovať</w:t>
            </w:r>
            <w:r w:rsidRPr="00025482">
              <w:rPr>
                <w:rFonts w:cstheme="minorHAnsi"/>
                <w:i/>
                <w:iCs/>
                <w:sz w:val="20"/>
                <w:szCs w:val="20"/>
              </w:rPr>
              <w:t xml:space="preserve"> napríklad aj v rôznych oblastiach klinickej psychológie, dopravnej psychológie, </w:t>
            </w:r>
            <w:proofErr w:type="spellStart"/>
            <w:r w:rsidRPr="00025482">
              <w:rPr>
                <w:rFonts w:cstheme="minorHAnsi"/>
                <w:i/>
                <w:iCs/>
                <w:sz w:val="20"/>
                <w:szCs w:val="20"/>
              </w:rPr>
              <w:t>forenznej</w:t>
            </w:r>
            <w:proofErr w:type="spellEnd"/>
            <w:r w:rsidRPr="00025482">
              <w:rPr>
                <w:rFonts w:cstheme="minorHAnsi"/>
                <w:i/>
                <w:iCs/>
                <w:sz w:val="20"/>
                <w:szCs w:val="20"/>
              </w:rPr>
              <w:t xml:space="preserve"> psychológie, pedagogickej, školskej, poradenskej psychológie, na výskumných pozíciách i mnohých ďalších.</w:t>
            </w:r>
          </w:p>
          <w:p w:rsidR="00F5354E" w:rsidP="00D541D1" w:rsidRDefault="00F5354E" w14:paraId="2A0C694A" w14:textId="39300E88">
            <w:pPr>
              <w:tabs>
                <w:tab w:val="left" w:pos="2936"/>
              </w:tabs>
              <w:spacing w:line="216" w:lineRule="auto"/>
              <w:contextualSpacing/>
              <w:jc w:val="both"/>
              <w:rPr>
                <w:rFonts w:cstheme="minorHAnsi"/>
                <w:i/>
                <w:iCs/>
                <w:sz w:val="20"/>
                <w:szCs w:val="20"/>
                <w:highlight w:val="cyan"/>
                <w:lang w:eastAsia="sk-SK"/>
              </w:rPr>
            </w:pPr>
          </w:p>
          <w:p w:rsidRPr="00F5354E" w:rsidR="00F5354E" w:rsidP="00D541D1" w:rsidRDefault="00F5354E" w14:paraId="03AA384C" w14:textId="5AE8482E">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Možnosti uplatnenia absolventov študijného programu v súlade so všeobecne záväznými právnymi predpismi: </w:t>
            </w:r>
          </w:p>
          <w:p w:rsidR="00F5354E" w:rsidP="00F5354E" w:rsidRDefault="00F5354E" w14:paraId="48B75500"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 Psychológovia a psychoterapeuti </w:t>
            </w:r>
          </w:p>
          <w:p w:rsidR="00F5354E" w:rsidP="00F5354E" w:rsidRDefault="00F5354E" w14:paraId="3181B5A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2634001 Klinický psychológ </w:t>
            </w:r>
          </w:p>
          <w:p w:rsidR="00F5354E" w:rsidP="00F5354E" w:rsidRDefault="00F5354E" w14:paraId="3513313F"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2634002 Poradenský psychológ </w:t>
            </w:r>
          </w:p>
          <w:p w:rsidR="00F5354E" w:rsidP="00F5354E" w:rsidRDefault="00F5354E" w14:paraId="27708CC3"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2634003 Pracovný psychológ </w:t>
            </w:r>
          </w:p>
          <w:p w:rsidR="00F5354E" w:rsidP="00F5354E" w:rsidRDefault="00F5354E" w14:paraId="377CC16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2634004 Dopravný psychológ </w:t>
            </w:r>
          </w:p>
          <w:p w:rsidR="00F5354E" w:rsidP="00F5354E" w:rsidRDefault="00F5354E" w14:paraId="6E627892"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2634005 Sociálny psychológ </w:t>
            </w:r>
          </w:p>
          <w:p w:rsidR="00F5354E" w:rsidP="00F5354E" w:rsidRDefault="00F5354E" w14:paraId="09FED20D"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2634006 Školský psychológ </w:t>
            </w:r>
          </w:p>
          <w:p w:rsidR="00F5354E" w:rsidP="00F5354E" w:rsidRDefault="00F5354E" w14:paraId="4316927C"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2634007 Pedagogický psychológ </w:t>
            </w:r>
          </w:p>
          <w:p w:rsidR="00F5354E" w:rsidP="00F5354E" w:rsidRDefault="00F5354E" w14:paraId="658D0155"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2634008 </w:t>
            </w:r>
            <w:proofErr w:type="spellStart"/>
            <w:r w:rsidRPr="00F5354E">
              <w:rPr>
                <w:rFonts w:cstheme="minorHAnsi"/>
                <w:i/>
                <w:iCs/>
                <w:sz w:val="20"/>
                <w:szCs w:val="20"/>
                <w:lang w:eastAsia="sk-SK"/>
              </w:rPr>
              <w:t>Forenzný</w:t>
            </w:r>
            <w:proofErr w:type="spellEnd"/>
            <w:r w:rsidRPr="00F5354E">
              <w:rPr>
                <w:rFonts w:cstheme="minorHAnsi"/>
                <w:i/>
                <w:iCs/>
                <w:sz w:val="20"/>
                <w:szCs w:val="20"/>
                <w:lang w:eastAsia="sk-SK"/>
              </w:rPr>
              <w:t xml:space="preserve"> psychológ </w:t>
            </w:r>
          </w:p>
          <w:p w:rsidR="00F5354E" w:rsidP="00F5354E" w:rsidRDefault="00F5354E" w14:paraId="5632F41B"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2634009 Vedecký pracovník v oblasti psychológie </w:t>
            </w:r>
          </w:p>
          <w:p w:rsidR="00F5354E" w:rsidP="00F5354E" w:rsidRDefault="00F5354E" w14:paraId="4D9152C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2634010 Psychoterapeut </w:t>
            </w:r>
          </w:p>
          <w:p w:rsidR="00F5354E" w:rsidP="00F5354E" w:rsidRDefault="00F5354E" w14:paraId="5D2619E4" w14:textId="77777777">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 xml:space="preserve">2634999 Psychológ inde neuvedený </w:t>
            </w:r>
          </w:p>
          <w:p w:rsidRPr="00025482" w:rsidR="00B12431" w:rsidP="00D541D1" w:rsidRDefault="00F5354E" w14:paraId="7591D152" w14:textId="19BC3372">
            <w:pPr>
              <w:tabs>
                <w:tab w:val="left" w:pos="2936"/>
              </w:tabs>
              <w:spacing w:line="216" w:lineRule="auto"/>
              <w:contextualSpacing/>
              <w:jc w:val="both"/>
              <w:rPr>
                <w:rFonts w:cstheme="minorHAnsi"/>
                <w:i/>
                <w:iCs/>
                <w:sz w:val="20"/>
                <w:szCs w:val="20"/>
                <w:lang w:eastAsia="sk-SK"/>
              </w:rPr>
            </w:pPr>
            <w:r w:rsidRPr="00F5354E">
              <w:rPr>
                <w:rFonts w:cstheme="minorHAnsi"/>
                <w:i/>
                <w:iCs/>
                <w:sz w:val="20"/>
                <w:szCs w:val="20"/>
                <w:lang w:eastAsia="sk-SK"/>
              </w:rPr>
              <w:t>1342011 Riadiaci zdravotnícky pracovník – psychológ</w:t>
            </w:r>
          </w:p>
        </w:tc>
        <w:tc>
          <w:tcPr>
            <w:tcW w:w="2693" w:type="dxa"/>
          </w:tcPr>
          <w:p w:rsidRPr="00025482" w:rsidR="008046B9" w:rsidP="00D541D1" w:rsidRDefault="0098658C" w14:paraId="5F05711B"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lastRenderedPageBreak/>
              <w:t>Opis a informácia o ŠP na webe fakult</w:t>
            </w:r>
            <w:r w:rsidRPr="00025482" w:rsidR="00B12431">
              <w:rPr>
                <w:rFonts w:cstheme="minorHAnsi"/>
                <w:bCs/>
                <w:i/>
                <w:iCs/>
                <w:sz w:val="20"/>
                <w:szCs w:val="20"/>
                <w:lang w:eastAsia="sk-SK"/>
              </w:rPr>
              <w:t>y:</w:t>
            </w:r>
          </w:p>
          <w:p w:rsidRPr="00025482" w:rsidR="00B12431" w:rsidP="00D541D1" w:rsidRDefault="00042AFC" w14:paraId="083A0333" w14:textId="265BD612">
            <w:pPr>
              <w:tabs>
                <w:tab w:val="left" w:pos="2936"/>
              </w:tabs>
              <w:spacing w:line="216" w:lineRule="auto"/>
              <w:contextualSpacing/>
              <w:rPr>
                <w:rFonts w:cstheme="minorHAnsi"/>
                <w:bCs/>
                <w:i/>
                <w:iCs/>
                <w:sz w:val="20"/>
                <w:szCs w:val="20"/>
                <w:lang w:eastAsia="sk-SK"/>
              </w:rPr>
            </w:pPr>
            <w:hyperlink w:history="1" r:id="rId13">
              <w:r w:rsidRPr="00025482" w:rsidR="00B12431">
                <w:rPr>
                  <w:rStyle w:val="Hypertextovprepojenie"/>
                  <w:rFonts w:cstheme="minorHAnsi"/>
                  <w:bCs/>
                  <w:i/>
                  <w:iCs/>
                  <w:sz w:val="20"/>
                  <w:szCs w:val="20"/>
                  <w:lang w:eastAsia="sk-SK"/>
                </w:rPr>
                <w:t>https://fses.uniba.sk/studium/studentky-a-studenti/studijne-programy-a-plany/</w:t>
              </w:r>
            </w:hyperlink>
          </w:p>
          <w:p w:rsidRPr="00025482" w:rsidR="00B12431" w:rsidP="00D541D1" w:rsidRDefault="00B12431" w14:paraId="7618247B" w14:textId="286A11CF">
            <w:pPr>
              <w:tabs>
                <w:tab w:val="left" w:pos="2936"/>
              </w:tabs>
              <w:spacing w:line="216" w:lineRule="auto"/>
              <w:contextualSpacing/>
              <w:rPr>
                <w:rFonts w:cstheme="minorHAnsi"/>
                <w:bCs/>
                <w:i/>
                <w:iCs/>
                <w:sz w:val="20"/>
                <w:szCs w:val="20"/>
                <w:lang w:eastAsia="sk-SK"/>
              </w:rPr>
            </w:pPr>
          </w:p>
        </w:tc>
      </w:tr>
    </w:tbl>
    <w:p w:rsidRPr="00D541D1" w:rsidR="00C9479C" w:rsidP="00D541D1" w:rsidRDefault="00C9479C" w14:paraId="3FCC9582" w14:textId="77777777">
      <w:pPr>
        <w:spacing w:after="0" w:line="216" w:lineRule="auto"/>
        <w:contextualSpacing/>
        <w:jc w:val="both"/>
        <w:rPr>
          <w:rFonts w:cstheme="minorHAnsi"/>
          <w:sz w:val="20"/>
          <w:szCs w:val="20"/>
        </w:rPr>
      </w:pPr>
    </w:p>
    <w:p w:rsidRPr="00D541D1" w:rsidR="001B7E54" w:rsidP="00D541D1" w:rsidRDefault="00E82D04" w14:paraId="50B83ED0" w14:textId="11E08345">
      <w:pPr>
        <w:spacing w:after="0" w:line="216" w:lineRule="auto"/>
        <w:jc w:val="both"/>
        <w:rPr>
          <w:rFonts w:cstheme="minorHAnsi"/>
          <w:sz w:val="20"/>
          <w:szCs w:val="20"/>
        </w:rPr>
      </w:pPr>
      <w:r w:rsidRPr="00D541D1">
        <w:rPr>
          <w:rFonts w:cstheme="minorHAnsi"/>
          <w:b/>
          <w:bCs/>
          <w:sz w:val="20"/>
          <w:szCs w:val="20"/>
        </w:rPr>
        <w:t>SP 2.7</w:t>
      </w:r>
      <w:r w:rsidRPr="00D541D1" w:rsidR="001B7E54">
        <w:rPr>
          <w:rFonts w:cstheme="minorHAnsi"/>
          <w:b/>
          <w:bCs/>
          <w:sz w:val="20"/>
          <w:szCs w:val="20"/>
        </w:rPr>
        <w:t>.</w:t>
      </w:r>
      <w:r w:rsidRPr="00D541D1">
        <w:rPr>
          <w:rFonts w:cstheme="minorHAnsi"/>
          <w:sz w:val="20"/>
          <w:szCs w:val="20"/>
        </w:rPr>
        <w:t xml:space="preserve"> </w:t>
      </w:r>
      <w:r w:rsidRPr="00D541D1" w:rsidR="00070E54">
        <w:rPr>
          <w:rFonts w:cstheme="minorHAnsi"/>
          <w:sz w:val="20"/>
          <w:szCs w:val="20"/>
        </w:rPr>
        <w:t xml:space="preserve"> V študijnom programe je jasne špecifikovaný profil absolventa, pričom v jeho rámci sú prostredníctvom </w:t>
      </w:r>
      <w:proofErr w:type="spellStart"/>
      <w:r w:rsidRPr="00D541D1" w:rsidR="00070E54">
        <w:rPr>
          <w:rFonts w:cstheme="minorHAnsi"/>
          <w:sz w:val="20"/>
          <w:szCs w:val="20"/>
        </w:rPr>
        <w:t>deskriptorov</w:t>
      </w:r>
      <w:proofErr w:type="spellEnd"/>
      <w:r w:rsidRPr="00D541D1" w:rsidR="00070E54">
        <w:rPr>
          <w:rFonts w:cstheme="minorHAnsi"/>
          <w:sz w:val="20"/>
          <w:szCs w:val="20"/>
        </w:rPr>
        <w:t xml:space="preserve"> vymedzené a komunikované výstupy vzdelávania, ktoré sú </w:t>
      </w:r>
      <w:proofErr w:type="spellStart"/>
      <w:r w:rsidRPr="00D541D1" w:rsidR="00070E54">
        <w:rPr>
          <w:rFonts w:cstheme="minorHAnsi"/>
          <w:sz w:val="20"/>
          <w:szCs w:val="20"/>
        </w:rPr>
        <w:t>verifikovateľné</w:t>
      </w:r>
      <w:proofErr w:type="spellEnd"/>
      <w:r w:rsidRPr="00D541D1" w:rsidR="00070E54">
        <w:rPr>
          <w:rFonts w:cstheme="minorHAnsi"/>
          <w:sz w:val="20"/>
          <w:szCs w:val="20"/>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rsidRPr="00D541D1" w:rsidR="008E1060" w:rsidP="00D541D1" w:rsidRDefault="008E1060" w14:paraId="6D18B4B9" w14:textId="2C304330">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6"/>
        <w:gridCol w:w="3552"/>
      </w:tblGrid>
      <w:tr w:rsidRPr="00D541D1" w:rsidR="001B7E54" w:rsidTr="00280D07"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1B7E54" w:rsidP="00D541D1" w:rsidRDefault="001B7E54" w14:paraId="001003D1" w14:textId="61EF5DC0">
            <w:pPr>
              <w:spacing w:line="216" w:lineRule="auto"/>
              <w:contextualSpacing/>
              <w:rPr>
                <w:rFonts w:cstheme="minorHAnsi"/>
                <w:b w:val="0"/>
                <w:bCs w:val="0"/>
                <w:i/>
                <w:iCs/>
                <w:sz w:val="20"/>
                <w:szCs w:val="20"/>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3" w:type="dxa"/>
            <w:tcBorders>
              <w:top w:val="none" w:color="auto" w:sz="0" w:space="0"/>
              <w:left w:val="none" w:color="auto" w:sz="0" w:space="0"/>
              <w:right w:val="none" w:color="auto" w:sz="0" w:space="0"/>
            </w:tcBorders>
          </w:tcPr>
          <w:p w:rsidRPr="00D541D1" w:rsidR="001B7E54" w:rsidP="00D541D1" w:rsidRDefault="001B7E54" w14:paraId="016F2878" w14:textId="2AFBA669">
            <w:pPr>
              <w:spacing w:line="216" w:lineRule="auto"/>
              <w:contextualSpacing/>
              <w:rPr>
                <w:rFonts w:cstheme="minorHAnsi"/>
                <w:b w:val="0"/>
                <w:bCs w:val="0"/>
                <w:i/>
                <w:iCs/>
                <w:sz w:val="20"/>
                <w:szCs w:val="20"/>
              </w:rPr>
            </w:pPr>
            <w:r w:rsidRPr="00D541D1">
              <w:rPr>
                <w:rFonts w:cstheme="minorHAnsi"/>
                <w:b w:val="0"/>
                <w:bCs w:val="0"/>
                <w:i/>
                <w:iCs/>
                <w:sz w:val="20"/>
                <w:szCs w:val="20"/>
                <w:lang w:eastAsia="sk-SK"/>
              </w:rPr>
              <w:t>Odkazy na dôkazy</w:t>
            </w:r>
          </w:p>
        </w:tc>
      </w:tr>
      <w:tr w:rsidRPr="00025482" w:rsidR="00A41D0E" w:rsidTr="00280D07" w14:paraId="3CD42D82" w14:textId="77777777">
        <w:trPr>
          <w:trHeight w:val="528"/>
        </w:trPr>
        <w:tc>
          <w:tcPr>
            <w:tcW w:w="7085" w:type="dxa"/>
          </w:tcPr>
          <w:p w:rsidRPr="00025482" w:rsidR="00B12431" w:rsidP="00D541D1" w:rsidRDefault="00B12431" w14:paraId="60EFB391"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Profil absolventa:</w:t>
            </w:r>
          </w:p>
          <w:p w:rsidRPr="00025482" w:rsidR="00A41D0E" w:rsidP="00025482" w:rsidRDefault="003E3BDF" w14:paraId="7D788734" w14:textId="46C381C3">
            <w:pPr>
              <w:spacing w:line="216" w:lineRule="auto"/>
              <w:contextualSpacing/>
              <w:jc w:val="both"/>
              <w:rPr>
                <w:rFonts w:cstheme="minorHAnsi"/>
                <w:bCs/>
                <w:i/>
                <w:iCs/>
                <w:sz w:val="20"/>
                <w:szCs w:val="20"/>
                <w:lang w:eastAsia="sk-SK"/>
              </w:rPr>
            </w:pPr>
            <w:r w:rsidRPr="00025482">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Dvojjazyčná ponuka tohto študijného programu vytvára podmienky pre štúdium v cudzích jazykoch aj na treťom stupni vzdelávania, čo je v súlade so strategickými cieľmi UK v oblasti vzdelávania. Svojim zameraním na oblasť zdravia, telesnú a duševnú zdatnosť obyvateľstva sýti jeden z hlavných smerov orientácie a podpory výskumu na UK v Bratislave, čo je  súlade so strategickými cieľmi UK v oblasti vedy a výskumu.</w:t>
            </w:r>
          </w:p>
        </w:tc>
        <w:tc>
          <w:tcPr>
            <w:tcW w:w="2693" w:type="dxa"/>
          </w:tcPr>
          <w:p w:rsidRPr="00025482" w:rsidR="00B12431" w:rsidP="00D541D1" w:rsidRDefault="00B12431" w14:paraId="54084869" w14:textId="77777777">
            <w:pPr>
              <w:tabs>
                <w:tab w:val="left" w:pos="2936"/>
              </w:tabs>
              <w:spacing w:line="216" w:lineRule="auto"/>
              <w:contextualSpacing/>
              <w:rPr>
                <w:rFonts w:cstheme="minorHAnsi"/>
                <w:bCs/>
                <w:i/>
                <w:iCs/>
                <w:sz w:val="20"/>
                <w:szCs w:val="20"/>
                <w:lang w:eastAsia="sk-SK"/>
              </w:rPr>
            </w:pPr>
            <w:r w:rsidRPr="00025482">
              <w:rPr>
                <w:rFonts w:cstheme="minorHAnsi"/>
                <w:bCs/>
                <w:i/>
                <w:iCs/>
                <w:sz w:val="20"/>
                <w:szCs w:val="20"/>
                <w:lang w:eastAsia="sk-SK"/>
              </w:rPr>
              <w:t>Opis a informácia o ŠP na webe fakulty:</w:t>
            </w:r>
          </w:p>
          <w:p w:rsidRPr="00025482" w:rsidR="00B12431" w:rsidP="00D541D1" w:rsidRDefault="00B12431" w14:paraId="5CCECAF2" w14:textId="7963623F">
            <w:pPr>
              <w:tabs>
                <w:tab w:val="left" w:pos="2936"/>
              </w:tabs>
              <w:spacing w:line="216" w:lineRule="auto"/>
              <w:contextualSpacing/>
              <w:rPr>
                <w:rStyle w:val="Hypertextovprepojenie"/>
                <w:rFonts w:cstheme="minorHAnsi"/>
                <w:bCs/>
                <w:i/>
                <w:iCs/>
                <w:sz w:val="20"/>
                <w:szCs w:val="20"/>
                <w:lang w:eastAsia="sk-SK"/>
              </w:rPr>
            </w:pPr>
            <w:r w:rsidRPr="00025482">
              <w:rPr>
                <w:rFonts w:cstheme="minorHAnsi"/>
                <w:bCs/>
                <w:i/>
                <w:iCs/>
                <w:sz w:val="20"/>
                <w:szCs w:val="20"/>
                <w:lang w:eastAsia="sk-SK"/>
              </w:rPr>
              <w:t>https://fses.uniba.sk/studium/studentky-a-studenti/studijne-programy-a-plany/</w:t>
            </w:r>
          </w:p>
          <w:p w:rsidRPr="00025482" w:rsidR="002901C8" w:rsidP="00D541D1" w:rsidRDefault="002901C8" w14:paraId="52BFDE97" w14:textId="25CB2C76">
            <w:pPr>
              <w:tabs>
                <w:tab w:val="left" w:pos="2936"/>
              </w:tabs>
              <w:spacing w:line="216" w:lineRule="auto"/>
              <w:contextualSpacing/>
              <w:rPr>
                <w:rStyle w:val="Hypertextovprepojenie"/>
                <w:rFonts w:cstheme="minorHAnsi"/>
                <w:bCs/>
                <w:i/>
                <w:iCs/>
                <w:sz w:val="20"/>
                <w:szCs w:val="20"/>
                <w:lang w:eastAsia="sk-SK"/>
              </w:rPr>
            </w:pPr>
          </w:p>
          <w:p w:rsidRPr="00025482" w:rsidR="002901C8" w:rsidP="00D541D1" w:rsidRDefault="002901C8" w14:paraId="7E756A07" w14:textId="5CF463F7">
            <w:pPr>
              <w:tabs>
                <w:tab w:val="left" w:pos="2936"/>
              </w:tabs>
              <w:spacing w:line="216" w:lineRule="auto"/>
              <w:contextualSpacing/>
              <w:rPr>
                <w:rFonts w:cstheme="minorHAnsi"/>
                <w:bCs/>
                <w:i/>
                <w:iCs/>
                <w:color w:val="000000" w:themeColor="text1"/>
                <w:sz w:val="20"/>
                <w:szCs w:val="20"/>
                <w:lang w:eastAsia="sk-SK"/>
              </w:rPr>
            </w:pPr>
            <w:r w:rsidRPr="00025482">
              <w:rPr>
                <w:rStyle w:val="Hypertextovprepojenie"/>
                <w:rFonts w:cstheme="minorHAnsi"/>
                <w:bCs/>
                <w:i/>
                <w:iCs/>
                <w:color w:val="000000" w:themeColor="text1"/>
                <w:sz w:val="20"/>
                <w:szCs w:val="20"/>
                <w:u w:val="none"/>
                <w:lang w:eastAsia="sk-SK"/>
              </w:rPr>
              <w:t>Opis ŠP v akreditačnom spise</w:t>
            </w:r>
          </w:p>
          <w:p w:rsidRPr="00025482" w:rsidR="00B12431" w:rsidP="00D541D1" w:rsidRDefault="00B12431" w14:paraId="13E7C097" w14:textId="044C87D9">
            <w:pPr>
              <w:spacing w:line="216" w:lineRule="auto"/>
              <w:contextualSpacing/>
              <w:rPr>
                <w:rFonts w:cstheme="minorHAnsi"/>
                <w:bCs/>
                <w:i/>
                <w:iCs/>
                <w:sz w:val="20"/>
                <w:szCs w:val="20"/>
                <w:lang w:eastAsia="sk-SK"/>
              </w:rPr>
            </w:pPr>
            <w:r w:rsidRPr="00025482">
              <w:rPr>
                <w:rFonts w:cstheme="minorHAnsi"/>
                <w:bCs/>
                <w:i/>
                <w:iCs/>
                <w:sz w:val="20"/>
                <w:szCs w:val="20"/>
                <w:lang w:eastAsia="sk-SK"/>
              </w:rPr>
              <w:t xml:space="preserve"> </w:t>
            </w:r>
          </w:p>
        </w:tc>
      </w:tr>
    </w:tbl>
    <w:p w:rsidRPr="00D541D1" w:rsidR="000D46B8" w:rsidP="00D541D1" w:rsidRDefault="000D46B8" w14:paraId="71707D5A" w14:textId="77777777">
      <w:pPr>
        <w:spacing w:after="0" w:line="216" w:lineRule="auto"/>
        <w:contextualSpacing/>
        <w:jc w:val="both"/>
        <w:rPr>
          <w:rFonts w:cstheme="minorHAnsi"/>
          <w:sz w:val="20"/>
          <w:szCs w:val="20"/>
        </w:rPr>
      </w:pPr>
    </w:p>
    <w:p w:rsidRPr="00D541D1" w:rsidR="00E82D04" w:rsidP="00D541D1" w:rsidRDefault="00575600" w14:paraId="112203DD" w14:textId="16B3506D">
      <w:pPr>
        <w:spacing w:after="0" w:line="216" w:lineRule="auto"/>
        <w:jc w:val="both"/>
        <w:rPr>
          <w:rFonts w:cstheme="minorHAnsi"/>
          <w:sz w:val="20"/>
          <w:szCs w:val="20"/>
        </w:rPr>
      </w:pPr>
      <w:r w:rsidRPr="00D541D1">
        <w:rPr>
          <w:rFonts w:cstheme="minorHAnsi"/>
          <w:b/>
          <w:bCs/>
          <w:sz w:val="20"/>
          <w:szCs w:val="20"/>
        </w:rPr>
        <w:t>SP 2.8.</w:t>
      </w:r>
      <w:r w:rsidRPr="00D541D1">
        <w:rPr>
          <w:rFonts w:cstheme="minorHAnsi"/>
          <w:sz w:val="20"/>
          <w:szCs w:val="20"/>
        </w:rPr>
        <w:t xml:space="preserve"> </w:t>
      </w:r>
      <w:r w:rsidRPr="00D541D1" w:rsidR="00070E54">
        <w:rPr>
          <w:rFonts w:cstheme="minorHAnsi"/>
          <w:sz w:val="20"/>
          <w:szCs w:val="20"/>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D541D1" w:rsidR="00070E54">
        <w:rPr>
          <w:rFonts w:cstheme="minorHAnsi"/>
          <w:sz w:val="20"/>
          <w:szCs w:val="20"/>
        </w:rPr>
        <w:t>vyjadreniami relevantných externých zainteresovaných strán alebo súhlasným stanoviskom právnickej osoby uvedenej v opise príslušného študijného odboru</w:t>
      </w:r>
      <w:bookmarkEnd w:id="0"/>
      <w:r w:rsidRPr="00D541D1" w:rsidR="00070E54">
        <w:rPr>
          <w:rFonts w:cstheme="minorHAnsi"/>
          <w:sz w:val="20"/>
          <w:szCs w:val="20"/>
        </w:rPr>
        <w:t xml:space="preserve">, ak si to opis vyžaduje, alebo súhlasným stanoviskom príslušného ministerstva na uskutočňovanie študijného programu, ak ide o štátnu vysokú školu, resp. o kvalifikáciu pre výkon regulovaných povolaní. </w:t>
      </w:r>
    </w:p>
    <w:p w:rsidRPr="00D541D1" w:rsidR="008E1060" w:rsidP="00D541D1" w:rsidRDefault="008E1060" w14:paraId="78211F24" w14:textId="073ACBB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D541D1" w:rsidR="009C08C0" w:rsidTr="00DE645B"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D541D1" w:rsidR="009C08C0" w:rsidP="00D541D1" w:rsidRDefault="009C08C0" w14:paraId="486C4D64" w14:textId="41F1CE4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693" w:type="dxa"/>
            <w:tcBorders>
              <w:top w:val="none" w:color="auto" w:sz="0" w:space="0"/>
              <w:left w:val="none" w:color="auto" w:sz="0" w:space="0"/>
              <w:right w:val="none" w:color="auto" w:sz="0" w:space="0"/>
            </w:tcBorders>
          </w:tcPr>
          <w:p w:rsidRPr="00D541D1" w:rsidR="009C08C0" w:rsidP="00D541D1" w:rsidRDefault="009C08C0" w14:paraId="7DE1C712" w14:textId="0F9C52E2">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9C08C0" w:rsidTr="00DE645B" w14:paraId="713ABA52" w14:textId="77777777">
        <w:trPr>
          <w:trHeight w:val="449"/>
        </w:trPr>
        <w:tc>
          <w:tcPr>
            <w:tcW w:w="7085" w:type="dxa"/>
          </w:tcPr>
          <w:p w:rsidRPr="00D7755D" w:rsidR="00D6673B" w:rsidP="00D541D1" w:rsidRDefault="005327D8" w14:paraId="4D07B44B" w14:textId="680938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w:t>
            </w:r>
            <w:r w:rsidRPr="00D541D1" w:rsidR="00D6673B">
              <w:rPr>
                <w:rFonts w:cstheme="minorHAnsi"/>
                <w:bCs/>
                <w:i/>
                <w:iCs/>
                <w:sz w:val="20"/>
                <w:szCs w:val="20"/>
                <w:lang w:eastAsia="sk-SK"/>
              </w:rPr>
              <w:t xml:space="preserve"> ŠP sa uplatňujú politiky na preskúmavanie požiadaviek pracovaného trhu na výkon povolaní a uplatniteľnosť absolventov v príslušnom ŠP. Fakulta indukuje </w:t>
            </w:r>
            <w:r w:rsidRPr="00D541D1">
              <w:rPr>
                <w:rFonts w:cstheme="minorHAnsi"/>
                <w:bCs/>
                <w:i/>
                <w:iCs/>
                <w:sz w:val="20"/>
                <w:szCs w:val="20"/>
                <w:lang w:eastAsia="sk-SK"/>
              </w:rPr>
              <w:t xml:space="preserve">nasledovné </w:t>
            </w:r>
            <w:r w:rsidRPr="00D7755D" w:rsidR="009B2363">
              <w:rPr>
                <w:rFonts w:cstheme="minorHAnsi"/>
                <w:bCs/>
                <w:i/>
                <w:iCs/>
                <w:sz w:val="20"/>
                <w:szCs w:val="20"/>
                <w:lang w:eastAsia="sk-SK"/>
              </w:rPr>
              <w:t xml:space="preserve">oblasti </w:t>
            </w:r>
            <w:r w:rsidRPr="00D7755D" w:rsidR="00D6673B">
              <w:rPr>
                <w:rFonts w:cstheme="minorHAnsi"/>
                <w:bCs/>
                <w:i/>
                <w:iCs/>
                <w:sz w:val="20"/>
                <w:szCs w:val="20"/>
                <w:lang w:eastAsia="sk-SK"/>
              </w:rPr>
              <w:t>povolania, na výkon ktorých je študent po absolvovaní študijného programu pripravený</w:t>
            </w:r>
            <w:r w:rsidRPr="00D7755D">
              <w:rPr>
                <w:rFonts w:cstheme="minorHAnsi"/>
                <w:bCs/>
                <w:i/>
                <w:iCs/>
                <w:sz w:val="20"/>
                <w:szCs w:val="20"/>
                <w:lang w:eastAsia="sk-SK"/>
              </w:rPr>
              <w:t>:</w:t>
            </w:r>
          </w:p>
          <w:p w:rsidRPr="00D7755D" w:rsidR="005327D8" w:rsidP="00D541D1" w:rsidRDefault="005327D8" w14:paraId="78B777F6" w14:textId="7BBF84B5">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a) </w:t>
            </w:r>
            <w:r w:rsidRPr="00D7755D" w:rsidR="009B2363">
              <w:rPr>
                <w:rFonts w:cstheme="minorHAnsi"/>
                <w:bCs/>
                <w:i/>
                <w:iCs/>
                <w:sz w:val="20"/>
                <w:szCs w:val="20"/>
                <w:lang w:eastAsia="sk-SK"/>
              </w:rPr>
              <w:t>Verejné zdravotníctvo, epidemiol</w:t>
            </w:r>
            <w:r w:rsidRPr="00D7755D" w:rsidR="00347B43">
              <w:rPr>
                <w:rFonts w:cstheme="minorHAnsi"/>
                <w:bCs/>
                <w:i/>
                <w:iCs/>
                <w:sz w:val="20"/>
                <w:szCs w:val="20"/>
                <w:lang w:eastAsia="sk-SK"/>
              </w:rPr>
              <w:t>ó</w:t>
            </w:r>
            <w:r w:rsidRPr="00D7755D" w:rsidR="009B2363">
              <w:rPr>
                <w:rFonts w:cstheme="minorHAnsi"/>
                <w:bCs/>
                <w:i/>
                <w:iCs/>
                <w:sz w:val="20"/>
                <w:szCs w:val="20"/>
                <w:lang w:eastAsia="sk-SK"/>
              </w:rPr>
              <w:t>gia</w:t>
            </w:r>
          </w:p>
          <w:p w:rsidRPr="00D7755D" w:rsidR="005327D8" w:rsidP="00D541D1" w:rsidRDefault="005327D8" w14:paraId="399E29FA" w14:textId="7B71162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b) </w:t>
            </w:r>
            <w:r w:rsidRPr="00D7755D" w:rsidR="0034492F">
              <w:rPr>
                <w:rFonts w:cstheme="minorHAnsi"/>
                <w:bCs/>
                <w:i/>
                <w:iCs/>
                <w:sz w:val="20"/>
                <w:szCs w:val="20"/>
                <w:lang w:eastAsia="sk-SK"/>
              </w:rPr>
              <w:t>Zdravotná starostlivosť</w:t>
            </w:r>
          </w:p>
          <w:p w:rsidRPr="00D7755D" w:rsidR="005327D8" w:rsidP="00D541D1" w:rsidRDefault="005327D8" w14:paraId="05009F49" w14:textId="002F54F9">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 xml:space="preserve">c) </w:t>
            </w:r>
            <w:r w:rsidRPr="00D7755D" w:rsidR="00535AC7">
              <w:rPr>
                <w:rFonts w:cstheme="minorHAnsi"/>
                <w:bCs/>
                <w:i/>
                <w:iCs/>
                <w:sz w:val="20"/>
                <w:szCs w:val="20"/>
                <w:lang w:eastAsia="sk-SK"/>
              </w:rPr>
              <w:t>Vysoké školstvo</w:t>
            </w:r>
          </w:p>
          <w:p w:rsidRPr="00D7755D" w:rsidR="00535AC7" w:rsidP="00D541D1" w:rsidRDefault="00535AC7" w14:paraId="32DB7D38" w14:textId="2510C48D">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d) Verejná správa</w:t>
            </w:r>
          </w:p>
          <w:p w:rsidRPr="00D7755D" w:rsidR="00535AC7" w:rsidP="00D541D1" w:rsidRDefault="00535AC7" w14:paraId="0F5123D3" w14:textId="540398F4">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lastRenderedPageBreak/>
              <w:t>e) Súkromný sektor</w:t>
            </w:r>
          </w:p>
          <w:p w:rsidRPr="00D541D1" w:rsidR="00535AC7" w:rsidP="00D541D1" w:rsidRDefault="00535AC7" w14:paraId="290FB37D" w14:textId="5881C1AB">
            <w:pPr>
              <w:spacing w:line="216" w:lineRule="auto"/>
              <w:contextualSpacing/>
              <w:jc w:val="both"/>
              <w:rPr>
                <w:rFonts w:cstheme="minorHAnsi"/>
                <w:bCs/>
                <w:i/>
                <w:iCs/>
                <w:sz w:val="20"/>
                <w:szCs w:val="20"/>
                <w:lang w:eastAsia="sk-SK"/>
              </w:rPr>
            </w:pPr>
            <w:r w:rsidRPr="00D7755D">
              <w:rPr>
                <w:rFonts w:cstheme="minorHAnsi"/>
                <w:bCs/>
                <w:i/>
                <w:iCs/>
                <w:sz w:val="20"/>
                <w:szCs w:val="20"/>
                <w:lang w:eastAsia="sk-SK"/>
              </w:rPr>
              <w:t>f) Rozvoj</w:t>
            </w:r>
            <w:r w:rsidRPr="00D541D1">
              <w:rPr>
                <w:rFonts w:cstheme="minorHAnsi"/>
                <w:bCs/>
                <w:i/>
                <w:iCs/>
                <w:sz w:val="20"/>
                <w:szCs w:val="20"/>
                <w:lang w:eastAsia="sk-SK"/>
              </w:rPr>
              <w:t xml:space="preserve"> a analýza</w:t>
            </w:r>
          </w:p>
          <w:p w:rsidRPr="00D541D1" w:rsidR="00596519" w:rsidP="00D541D1" w:rsidRDefault="00596519" w14:paraId="04EFB29D" w14:textId="366F64F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g) Neziskový sektor</w:t>
            </w:r>
          </w:p>
          <w:p w:rsidRPr="00D541D1" w:rsidR="00596519" w:rsidP="00D541D1" w:rsidRDefault="00596519" w14:paraId="6A803CB4" w14:textId="63990FE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h) Štátna správa</w:t>
            </w:r>
          </w:p>
          <w:p w:rsidRPr="00D541D1" w:rsidR="005327D8" w:rsidP="00D541D1" w:rsidRDefault="005327D8" w14:paraId="4273168E" w14:textId="10824A2F">
            <w:pPr>
              <w:spacing w:line="216" w:lineRule="auto"/>
              <w:contextualSpacing/>
              <w:jc w:val="both"/>
              <w:rPr>
                <w:rFonts w:cstheme="minorHAnsi"/>
                <w:bCs/>
                <w:i/>
                <w:iCs/>
                <w:sz w:val="20"/>
                <w:szCs w:val="20"/>
                <w:lang w:eastAsia="sk-SK"/>
              </w:rPr>
            </w:pPr>
          </w:p>
          <w:p w:rsidRPr="00D541D1" w:rsidR="003E3BDF" w:rsidP="00D541D1" w:rsidRDefault="002D06BD" w14:paraId="7164A8F0" w14:textId="5A3412C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Absolventi študijného programu získavajú potrebné zručnosti a spôsobilosť pre vykonávanie práce v daných sektoroch. Najčastejšie p</w:t>
            </w:r>
            <w:r w:rsidRPr="00D541D1" w:rsidR="003E3BDF">
              <w:rPr>
                <w:rFonts w:cstheme="minorHAnsi"/>
                <w:bCs/>
                <w:i/>
                <w:iCs/>
                <w:sz w:val="20"/>
                <w:szCs w:val="20"/>
                <w:lang w:eastAsia="sk-SK"/>
              </w:rPr>
              <w:t>ovolania</w:t>
            </w:r>
            <w:r w:rsidRPr="00D541D1">
              <w:rPr>
                <w:rFonts w:cstheme="minorHAnsi"/>
                <w:bCs/>
                <w:i/>
                <w:iCs/>
                <w:sz w:val="20"/>
                <w:szCs w:val="20"/>
                <w:lang w:eastAsia="sk-SK"/>
              </w:rPr>
              <w:t>, v ktorých sú zamestnaní absolventi študijného programu sú</w:t>
            </w:r>
            <w:r w:rsidRPr="00D541D1" w:rsidR="003E3BDF">
              <w:rPr>
                <w:rFonts w:cstheme="minorHAnsi"/>
                <w:bCs/>
                <w:i/>
                <w:iCs/>
                <w:sz w:val="20"/>
                <w:szCs w:val="20"/>
                <w:lang w:eastAsia="sk-SK"/>
              </w:rPr>
              <w:t xml:space="preserve">: výskumný pracovník, </w:t>
            </w:r>
            <w:r w:rsidRPr="00D541D1">
              <w:rPr>
                <w:rFonts w:cstheme="minorHAnsi"/>
                <w:bCs/>
                <w:i/>
                <w:iCs/>
                <w:sz w:val="20"/>
                <w:szCs w:val="20"/>
                <w:lang w:eastAsia="sk-SK"/>
              </w:rPr>
              <w:t>pedagóg, expert, analytik, konzultant, referent, psychológ.</w:t>
            </w:r>
          </w:p>
          <w:p w:rsidRPr="00D541D1" w:rsidR="002D06BD" w:rsidP="00D541D1" w:rsidRDefault="002D06BD" w14:paraId="6825F282" w14:textId="77777777">
            <w:pPr>
              <w:spacing w:line="216" w:lineRule="auto"/>
              <w:contextualSpacing/>
              <w:jc w:val="both"/>
              <w:rPr>
                <w:rFonts w:cstheme="minorHAnsi"/>
                <w:bCs/>
                <w:i/>
                <w:iCs/>
                <w:sz w:val="20"/>
                <w:szCs w:val="20"/>
                <w:lang w:eastAsia="sk-SK"/>
              </w:rPr>
            </w:pPr>
          </w:p>
          <w:p w:rsidRPr="00D541D1" w:rsidR="005327D8" w:rsidP="00D541D1" w:rsidRDefault="005327D8" w14:paraId="170E92BC" w14:textId="2DE6283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Fakulta pri vyhodnocovaní uplatniteľnosti absolventov komunikuje v rámci platformy spolupracujúcich pracovísk Slovenskej akadémie vied (Ústav výskumu sociálnej komunikácie, Ústav experimentálnej psychológie), ako aj so zástupcami zamestnávateľov: </w:t>
            </w:r>
          </w:p>
          <w:p w:rsidRPr="00ED7D9E" w:rsidR="009E14F7" w:rsidP="00D541D1" w:rsidRDefault="009E14F7" w14:paraId="53B4D79E" w14:textId="19EA73EF">
            <w:pPr>
              <w:rPr>
                <w:rFonts w:eastAsia="Times New Roman" w:cstheme="minorHAnsi"/>
                <w:i/>
                <w:iCs/>
                <w:sz w:val="20"/>
                <w:szCs w:val="20"/>
                <w:lang w:eastAsia="sk-SK"/>
              </w:rPr>
            </w:pPr>
            <w:r w:rsidRPr="00ED7D9E">
              <w:rPr>
                <w:rFonts w:eastAsia="Times New Roman" w:cstheme="minorHAnsi"/>
                <w:i/>
                <w:iCs/>
                <w:sz w:val="20"/>
                <w:szCs w:val="20"/>
                <w:lang w:eastAsia="sk-SK"/>
              </w:rPr>
              <w:t>Úrad verejného zdravotníctva Slovenskej republiky, Odbor podpory zdravia a výchovy k</w:t>
            </w:r>
            <w:r w:rsidRPr="00ED7D9E" w:rsidR="00E34745">
              <w:rPr>
                <w:rFonts w:eastAsia="Times New Roman" w:cstheme="minorHAnsi"/>
                <w:i/>
                <w:iCs/>
                <w:sz w:val="20"/>
                <w:szCs w:val="20"/>
                <w:lang w:eastAsia="sk-SK"/>
              </w:rPr>
              <w:t> </w:t>
            </w:r>
            <w:r w:rsidRPr="00ED7D9E">
              <w:rPr>
                <w:rFonts w:eastAsia="Times New Roman" w:cstheme="minorHAnsi"/>
                <w:i/>
                <w:iCs/>
                <w:sz w:val="20"/>
                <w:szCs w:val="20"/>
                <w:lang w:eastAsia="sk-SK"/>
              </w:rPr>
              <w:t>zdraviu</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 xml:space="preserve">Doc. Mgr. PhDr. Róbert </w:t>
            </w:r>
            <w:proofErr w:type="spellStart"/>
            <w:r w:rsidRPr="00ED7D9E">
              <w:rPr>
                <w:rFonts w:eastAsia="Times New Roman" w:cstheme="minorHAnsi"/>
                <w:i/>
                <w:iCs/>
                <w:sz w:val="20"/>
                <w:szCs w:val="20"/>
                <w:lang w:eastAsia="sk-SK"/>
              </w:rPr>
              <w:t>Ochaba</w:t>
            </w:r>
            <w:proofErr w:type="spellEnd"/>
            <w:r w:rsidRPr="00ED7D9E">
              <w:rPr>
                <w:rFonts w:eastAsia="Times New Roman" w:cstheme="minorHAnsi"/>
                <w:i/>
                <w:iCs/>
                <w:sz w:val="20"/>
                <w:szCs w:val="20"/>
                <w:lang w:eastAsia="sk-SK"/>
              </w:rPr>
              <w:t>, PhD., MPH</w:t>
            </w:r>
          </w:p>
          <w:p w:rsidRPr="00ED7D9E" w:rsidR="009E14F7" w:rsidP="00D541D1" w:rsidRDefault="009E14F7" w14:paraId="5BC0992B"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515EB00" w14:textId="1AD3415C">
            <w:pPr>
              <w:rPr>
                <w:rFonts w:eastAsia="Times New Roman" w:cstheme="minorHAnsi"/>
                <w:i/>
                <w:iCs/>
                <w:sz w:val="20"/>
                <w:szCs w:val="20"/>
                <w:lang w:eastAsia="sk-SK"/>
              </w:rPr>
            </w:pPr>
            <w:r w:rsidRPr="00ED7D9E">
              <w:rPr>
                <w:rFonts w:eastAsia="Times New Roman" w:cstheme="minorHAnsi"/>
                <w:i/>
                <w:iCs/>
                <w:sz w:val="20"/>
                <w:szCs w:val="20"/>
                <w:lang w:eastAsia="sk-SK"/>
              </w:rPr>
              <w:t>Univerzita Pavla Jozefa Šafárika v Košiciach Lekárska fakulta, Ústav epidemiológie UPJŠ LF</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 xml:space="preserve">prof. MVDr. Monika </w:t>
            </w:r>
            <w:proofErr w:type="spellStart"/>
            <w:r w:rsidRPr="00ED7D9E">
              <w:rPr>
                <w:rFonts w:eastAsia="Times New Roman" w:cstheme="minorHAnsi"/>
                <w:i/>
                <w:iCs/>
                <w:sz w:val="20"/>
                <w:szCs w:val="20"/>
                <w:lang w:eastAsia="sk-SK"/>
              </w:rPr>
              <w:t>Halánová</w:t>
            </w:r>
            <w:proofErr w:type="spellEnd"/>
            <w:r w:rsidRPr="00ED7D9E">
              <w:rPr>
                <w:rFonts w:eastAsia="Times New Roman" w:cstheme="minorHAnsi"/>
                <w:i/>
                <w:iCs/>
                <w:sz w:val="20"/>
                <w:szCs w:val="20"/>
                <w:lang w:eastAsia="sk-SK"/>
              </w:rPr>
              <w:t>, PhD.</w:t>
            </w:r>
          </w:p>
          <w:p w:rsidRPr="00ED7D9E" w:rsidR="009E14F7" w:rsidP="00D541D1" w:rsidRDefault="009E14F7" w14:paraId="24E52642"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4FF753CC" w14:textId="06F4E471">
            <w:pPr>
              <w:rPr>
                <w:rFonts w:eastAsia="Times New Roman" w:cstheme="minorHAnsi"/>
                <w:i/>
                <w:iCs/>
                <w:sz w:val="20"/>
                <w:szCs w:val="20"/>
                <w:lang w:eastAsia="sk-SK"/>
              </w:rPr>
            </w:pPr>
            <w:r w:rsidRPr="00ED7D9E">
              <w:rPr>
                <w:rFonts w:eastAsia="Times New Roman" w:cstheme="minorHAnsi"/>
                <w:i/>
                <w:iCs/>
                <w:sz w:val="20"/>
                <w:szCs w:val="20"/>
                <w:lang w:eastAsia="sk-SK"/>
              </w:rPr>
              <w:t xml:space="preserve">FRESENIUS MEDICAL CARE Slovensko, spol. s </w:t>
            </w:r>
            <w:proofErr w:type="spellStart"/>
            <w:r w:rsidRPr="00ED7D9E">
              <w:rPr>
                <w:rFonts w:eastAsia="Times New Roman" w:cstheme="minorHAnsi"/>
                <w:i/>
                <w:iCs/>
                <w:sz w:val="20"/>
                <w:szCs w:val="20"/>
                <w:lang w:eastAsia="sk-SK"/>
              </w:rPr>
              <w:t>r.o</w:t>
            </w:r>
            <w:proofErr w:type="spellEnd"/>
            <w:r w:rsidRPr="00ED7D9E">
              <w:rPr>
                <w:rFonts w:eastAsia="Times New Roman" w:cstheme="minorHAnsi"/>
                <w:i/>
                <w:iCs/>
                <w:sz w:val="20"/>
                <w:szCs w:val="20"/>
                <w:lang w:eastAsia="sk-SK"/>
              </w:rPr>
              <w:t>.</w:t>
            </w:r>
            <w:r w:rsidRPr="00ED7D9E" w:rsidR="00E34745">
              <w:rPr>
                <w:rFonts w:eastAsia="Times New Roman" w:cstheme="minorHAnsi"/>
                <w:i/>
                <w:iCs/>
                <w:sz w:val="20"/>
                <w:szCs w:val="20"/>
                <w:lang w:eastAsia="sk-SK"/>
              </w:rPr>
              <w:t xml:space="preserve"> - </w:t>
            </w:r>
            <w:r w:rsidRPr="00ED7D9E">
              <w:rPr>
                <w:rFonts w:eastAsia="Times New Roman" w:cstheme="minorHAnsi"/>
                <w:b/>
                <w:bCs/>
                <w:i/>
                <w:iCs/>
                <w:sz w:val="20"/>
                <w:szCs w:val="20"/>
                <w:lang w:eastAsia="sk-SK"/>
              </w:rPr>
              <w:t xml:space="preserve">MUDr. Jaroslav </w:t>
            </w:r>
            <w:proofErr w:type="spellStart"/>
            <w:r w:rsidRPr="00ED7D9E">
              <w:rPr>
                <w:rFonts w:eastAsia="Times New Roman" w:cstheme="minorHAnsi"/>
                <w:b/>
                <w:bCs/>
                <w:i/>
                <w:iCs/>
                <w:sz w:val="20"/>
                <w:szCs w:val="20"/>
                <w:lang w:eastAsia="sk-SK"/>
              </w:rPr>
              <w:t>Rosenberger</w:t>
            </w:r>
            <w:proofErr w:type="spellEnd"/>
            <w:r w:rsidRPr="00ED7D9E">
              <w:rPr>
                <w:rFonts w:eastAsia="Times New Roman" w:cstheme="minorHAnsi"/>
                <w:b/>
                <w:bCs/>
                <w:i/>
                <w:iCs/>
                <w:sz w:val="20"/>
                <w:szCs w:val="20"/>
                <w:lang w:eastAsia="sk-SK"/>
              </w:rPr>
              <w:t xml:space="preserve"> PhD.</w:t>
            </w:r>
            <w:r w:rsidR="00ED7D9E">
              <w:rPr>
                <w:rFonts w:eastAsia="Times New Roman" w:cstheme="minorHAnsi"/>
                <w:b/>
                <w:bCs/>
                <w:i/>
                <w:iCs/>
                <w:sz w:val="20"/>
                <w:szCs w:val="20"/>
                <w:lang w:eastAsia="sk-SK"/>
              </w:rPr>
              <w:t xml:space="preserve"> </w:t>
            </w:r>
            <w:r w:rsidR="00ED7D9E">
              <w:rPr>
                <w:rFonts w:eastAsia="Times New Roman" w:cstheme="minorHAnsi"/>
                <w:i/>
                <w:iCs/>
                <w:sz w:val="20"/>
                <w:szCs w:val="20"/>
                <w:lang w:eastAsia="sk-SK"/>
              </w:rPr>
              <w:t xml:space="preserve">(zástupca zamestnávateľov participujúci na príprave študijného programu) </w:t>
            </w:r>
          </w:p>
          <w:p w:rsidRPr="00ED7D9E" w:rsidR="009E14F7" w:rsidP="00D541D1" w:rsidRDefault="009E14F7" w14:paraId="5E569D83"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7160A73F" w14:textId="03F886AB">
            <w:pPr>
              <w:rPr>
                <w:rFonts w:eastAsia="Times New Roman" w:cstheme="minorHAnsi"/>
                <w:i/>
                <w:iCs/>
                <w:sz w:val="20"/>
                <w:szCs w:val="20"/>
                <w:lang w:eastAsia="sk-SK"/>
              </w:rPr>
            </w:pPr>
            <w:r w:rsidRPr="00ED7D9E">
              <w:rPr>
                <w:rFonts w:eastAsia="Times New Roman" w:cstheme="minorHAnsi"/>
                <w:i/>
                <w:iCs/>
                <w:sz w:val="20"/>
                <w:szCs w:val="20"/>
                <w:lang w:eastAsia="sk-SK"/>
              </w:rPr>
              <w:t xml:space="preserve">Detská organizácia FÉNIX, </w:t>
            </w:r>
            <w:proofErr w:type="spellStart"/>
            <w:r w:rsidRPr="00ED7D9E">
              <w:rPr>
                <w:rFonts w:eastAsia="Times New Roman" w:cstheme="minorHAnsi"/>
                <w:i/>
                <w:iCs/>
                <w:sz w:val="20"/>
                <w:szCs w:val="20"/>
                <w:lang w:eastAsia="sk-SK"/>
              </w:rPr>
              <w:t>o.z</w:t>
            </w:r>
            <w:proofErr w:type="spellEnd"/>
            <w:r w:rsidRPr="00ED7D9E">
              <w:rPr>
                <w:rFonts w:eastAsia="Times New Roman" w:cstheme="minorHAnsi"/>
                <w:i/>
                <w:iCs/>
                <w:sz w:val="20"/>
                <w:szCs w:val="20"/>
                <w:lang w:eastAsia="sk-SK"/>
              </w:rPr>
              <w:t>.</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 xml:space="preserve">Ing. Viktor </w:t>
            </w:r>
            <w:proofErr w:type="spellStart"/>
            <w:r w:rsidRPr="00ED7D9E">
              <w:rPr>
                <w:rFonts w:eastAsia="Times New Roman" w:cstheme="minorHAnsi"/>
                <w:i/>
                <w:iCs/>
                <w:sz w:val="20"/>
                <w:szCs w:val="20"/>
                <w:lang w:eastAsia="sk-SK"/>
              </w:rPr>
              <w:t>Kopčák</w:t>
            </w:r>
            <w:proofErr w:type="spellEnd"/>
            <w:r w:rsidRPr="00ED7D9E">
              <w:rPr>
                <w:rFonts w:eastAsia="Times New Roman" w:cstheme="minorHAnsi"/>
                <w:i/>
                <w:iCs/>
                <w:sz w:val="20"/>
                <w:szCs w:val="20"/>
                <w:lang w:eastAsia="sk-SK"/>
              </w:rPr>
              <w:t xml:space="preserve"> (ZO Košice Západ, vedenie </w:t>
            </w:r>
            <w:proofErr w:type="spellStart"/>
            <w:r w:rsidRPr="00ED7D9E">
              <w:rPr>
                <w:rFonts w:eastAsia="Times New Roman" w:cstheme="minorHAnsi"/>
                <w:i/>
                <w:iCs/>
                <w:sz w:val="20"/>
                <w:szCs w:val="20"/>
                <w:lang w:eastAsia="sk-SK"/>
              </w:rPr>
              <w:t>FENIXu</w:t>
            </w:r>
            <w:proofErr w:type="spellEnd"/>
            <w:r w:rsidRPr="00ED7D9E">
              <w:rPr>
                <w:rFonts w:eastAsia="Times New Roman" w:cstheme="minorHAnsi"/>
                <w:i/>
                <w:iCs/>
                <w:sz w:val="20"/>
                <w:szCs w:val="20"/>
                <w:lang w:eastAsia="sk-SK"/>
              </w:rPr>
              <w:t>)</w:t>
            </w:r>
          </w:p>
          <w:p w:rsidRPr="00ED7D9E" w:rsidR="009E14F7" w:rsidP="00D541D1" w:rsidRDefault="009E14F7" w14:paraId="23FD1EF0" w14:textId="77777777">
            <w:pPr>
              <w:rPr>
                <w:rFonts w:eastAsia="Times New Roman" w:cstheme="minorHAnsi"/>
                <w:i/>
                <w:iCs/>
                <w:sz w:val="20"/>
                <w:szCs w:val="20"/>
                <w:lang w:eastAsia="sk-SK"/>
              </w:rPr>
            </w:pPr>
            <w:r w:rsidRPr="00ED7D9E">
              <w:rPr>
                <w:rFonts w:eastAsia="Times New Roman" w:cstheme="minorHAnsi"/>
                <w:i/>
                <w:iCs/>
                <w:sz w:val="20"/>
                <w:szCs w:val="20"/>
                <w:lang w:eastAsia="sk-SK"/>
              </w:rPr>
              <w:t> </w:t>
            </w:r>
          </w:p>
          <w:p w:rsidRPr="00ED7D9E" w:rsidR="009E14F7" w:rsidP="00D541D1" w:rsidRDefault="009E14F7" w14:paraId="3BEC2DA6" w14:textId="771EE0EC">
            <w:pPr>
              <w:rPr>
                <w:rFonts w:eastAsia="Times New Roman" w:cstheme="minorHAnsi"/>
                <w:i/>
                <w:iCs/>
                <w:sz w:val="20"/>
                <w:szCs w:val="20"/>
                <w:lang w:eastAsia="sk-SK"/>
              </w:rPr>
            </w:pPr>
            <w:r w:rsidRPr="00ED7D9E">
              <w:rPr>
                <w:rFonts w:eastAsia="Times New Roman" w:cstheme="minorHAnsi"/>
                <w:i/>
                <w:iCs/>
                <w:sz w:val="20"/>
                <w:szCs w:val="20"/>
                <w:lang w:eastAsia="sk-SK"/>
              </w:rPr>
              <w:t>VUC, Odbor regionálneho rozvoja</w:t>
            </w:r>
            <w:r w:rsidRPr="00ED7D9E" w:rsidR="00E34745">
              <w:rPr>
                <w:rFonts w:eastAsia="Times New Roman" w:cstheme="minorHAnsi"/>
                <w:i/>
                <w:iCs/>
                <w:sz w:val="20"/>
                <w:szCs w:val="20"/>
                <w:lang w:eastAsia="sk-SK"/>
              </w:rPr>
              <w:t xml:space="preserve"> - </w:t>
            </w:r>
            <w:r w:rsidRPr="00ED7D9E">
              <w:rPr>
                <w:rFonts w:eastAsia="Times New Roman" w:cstheme="minorHAnsi"/>
                <w:i/>
                <w:iCs/>
                <w:sz w:val="20"/>
                <w:szCs w:val="20"/>
                <w:lang w:eastAsia="sk-SK"/>
              </w:rPr>
              <w:t xml:space="preserve">Mgr. Katarína </w:t>
            </w:r>
            <w:proofErr w:type="spellStart"/>
            <w:r w:rsidRPr="00ED7D9E">
              <w:rPr>
                <w:rFonts w:eastAsia="Times New Roman" w:cstheme="minorHAnsi"/>
                <w:i/>
                <w:iCs/>
                <w:sz w:val="20"/>
                <w:szCs w:val="20"/>
                <w:lang w:eastAsia="sk-SK"/>
              </w:rPr>
              <w:t>Rosičová</w:t>
            </w:r>
            <w:proofErr w:type="spellEnd"/>
            <w:r w:rsidRPr="00ED7D9E">
              <w:rPr>
                <w:rFonts w:eastAsia="Times New Roman" w:cstheme="minorHAnsi"/>
                <w:i/>
                <w:iCs/>
                <w:sz w:val="20"/>
                <w:szCs w:val="20"/>
                <w:lang w:eastAsia="sk-SK"/>
              </w:rPr>
              <w:t xml:space="preserve"> PhD.</w:t>
            </w:r>
          </w:p>
          <w:p w:rsidRPr="00ED7D9E" w:rsidR="00E34745" w:rsidP="00D541D1" w:rsidRDefault="00E34745" w14:paraId="23617ACA" w14:textId="77777777">
            <w:pPr>
              <w:spacing w:line="216" w:lineRule="auto"/>
              <w:contextualSpacing/>
              <w:jc w:val="both"/>
              <w:rPr>
                <w:rFonts w:cstheme="minorHAnsi"/>
                <w:bCs/>
                <w:i/>
                <w:iCs/>
                <w:sz w:val="20"/>
                <w:szCs w:val="20"/>
                <w:lang w:eastAsia="sk-SK"/>
              </w:rPr>
            </w:pPr>
          </w:p>
          <w:p w:rsidRPr="00ED7D9E" w:rsidR="00535AC7" w:rsidP="00D541D1" w:rsidRDefault="00E34745" w14:paraId="1E21E960" w14:textId="77D42540">
            <w:pPr>
              <w:spacing w:line="216" w:lineRule="auto"/>
              <w:contextualSpacing/>
              <w:jc w:val="both"/>
              <w:rPr>
                <w:rFonts w:cstheme="minorHAnsi"/>
                <w:bCs/>
                <w:i/>
                <w:iCs/>
                <w:sz w:val="20"/>
                <w:szCs w:val="20"/>
                <w:lang w:eastAsia="sk-SK"/>
              </w:rPr>
            </w:pPr>
            <w:r w:rsidRPr="00ED7D9E">
              <w:rPr>
                <w:rFonts w:cstheme="minorHAnsi"/>
                <w:bCs/>
                <w:i/>
                <w:iCs/>
                <w:sz w:val="20"/>
                <w:szCs w:val="20"/>
                <w:lang w:eastAsia="sk-SK"/>
              </w:rPr>
              <w:t xml:space="preserve">Združenie psychológov - </w:t>
            </w:r>
            <w:r w:rsidRPr="00ED7D9E" w:rsidR="00535AC7">
              <w:rPr>
                <w:rFonts w:cstheme="minorHAnsi"/>
                <w:bCs/>
                <w:i/>
                <w:iCs/>
                <w:sz w:val="20"/>
                <w:szCs w:val="20"/>
                <w:lang w:eastAsia="sk-SK"/>
              </w:rPr>
              <w:t xml:space="preserve">PhDr. </w:t>
            </w:r>
            <w:proofErr w:type="spellStart"/>
            <w:r w:rsidRPr="00ED7D9E" w:rsidR="00535AC7">
              <w:rPr>
                <w:rFonts w:cstheme="minorHAnsi"/>
                <w:bCs/>
                <w:i/>
                <w:iCs/>
                <w:sz w:val="20"/>
                <w:szCs w:val="20"/>
                <w:lang w:eastAsia="sk-SK"/>
              </w:rPr>
              <w:t>Renata</w:t>
            </w:r>
            <w:proofErr w:type="spellEnd"/>
            <w:r w:rsidRPr="00ED7D9E" w:rsidR="00535AC7">
              <w:rPr>
                <w:rFonts w:cstheme="minorHAnsi"/>
                <w:bCs/>
                <w:i/>
                <w:iCs/>
                <w:sz w:val="20"/>
                <w:szCs w:val="20"/>
                <w:lang w:eastAsia="sk-SK"/>
              </w:rPr>
              <w:t xml:space="preserve"> </w:t>
            </w:r>
            <w:proofErr w:type="spellStart"/>
            <w:r w:rsidRPr="00ED7D9E" w:rsidR="00535AC7">
              <w:rPr>
                <w:rFonts w:cstheme="minorHAnsi"/>
                <w:bCs/>
                <w:i/>
                <w:iCs/>
                <w:sz w:val="20"/>
                <w:szCs w:val="20"/>
                <w:lang w:eastAsia="sk-SK"/>
              </w:rPr>
              <w:t>Margitfalviová</w:t>
            </w:r>
            <w:proofErr w:type="spellEnd"/>
            <w:r w:rsidRPr="00ED7D9E" w:rsidR="00535AC7">
              <w:rPr>
                <w:rFonts w:cstheme="minorHAnsi"/>
                <w:bCs/>
                <w:i/>
                <w:iCs/>
                <w:sz w:val="20"/>
                <w:szCs w:val="20"/>
                <w:lang w:eastAsia="sk-SK"/>
              </w:rPr>
              <w:t xml:space="preserve">, </w:t>
            </w:r>
            <w:proofErr w:type="spellStart"/>
            <w:r w:rsidRPr="00ED7D9E" w:rsidR="00535AC7">
              <w:rPr>
                <w:rFonts w:cstheme="minorHAnsi"/>
                <w:bCs/>
                <w:i/>
                <w:iCs/>
                <w:sz w:val="20"/>
                <w:szCs w:val="20"/>
                <w:lang w:eastAsia="sk-SK"/>
              </w:rPr>
              <w:t>Gnózis</w:t>
            </w:r>
            <w:proofErr w:type="spellEnd"/>
            <w:r w:rsidRPr="00ED7D9E" w:rsidR="00535AC7">
              <w:rPr>
                <w:rFonts w:cstheme="minorHAnsi"/>
                <w:bCs/>
                <w:i/>
                <w:iCs/>
                <w:sz w:val="20"/>
                <w:szCs w:val="20"/>
                <w:lang w:eastAsia="sk-SK"/>
              </w:rPr>
              <w:t xml:space="preserve"> </w:t>
            </w:r>
          </w:p>
          <w:p w:rsidRPr="00ED7D9E" w:rsidR="00D6673B" w:rsidP="00D541D1" w:rsidRDefault="00D6673B" w14:paraId="645151F0" w14:textId="77777777">
            <w:pPr>
              <w:spacing w:line="216" w:lineRule="auto"/>
              <w:contextualSpacing/>
              <w:rPr>
                <w:rFonts w:cstheme="minorHAnsi"/>
                <w:bCs/>
                <w:i/>
                <w:iCs/>
                <w:sz w:val="20"/>
                <w:szCs w:val="20"/>
                <w:lang w:eastAsia="sk-SK"/>
              </w:rPr>
            </w:pPr>
          </w:p>
          <w:p w:rsidRPr="00D541D1" w:rsidR="002D06BD" w:rsidP="00026812" w:rsidRDefault="002D06BD" w14:paraId="6414D845" w14:textId="2E4EC171">
            <w:pPr>
              <w:spacing w:line="216" w:lineRule="auto"/>
              <w:contextualSpacing/>
              <w:jc w:val="both"/>
              <w:rPr>
                <w:rFonts w:cstheme="minorHAnsi"/>
                <w:bCs/>
                <w:i/>
                <w:iCs/>
                <w:sz w:val="20"/>
                <w:szCs w:val="20"/>
                <w:lang w:eastAsia="sk-SK"/>
              </w:rPr>
            </w:pPr>
            <w:r w:rsidRPr="00ED7D9E">
              <w:rPr>
                <w:rFonts w:cstheme="minorHAnsi"/>
                <w:i/>
                <w:iCs/>
                <w:sz w:val="20"/>
                <w:szCs w:val="20"/>
              </w:rPr>
              <w:t>Ciele študijného programu sú v súlade s dlhodobou stratégiou rozvoja UK v Bratislave, ale aj s programovým vyhlásením vlády vyzdvihujúcim potrebu zlepšenia zdravotnej starostlivosti vrátane prevencie, zvládania chronických ochorení, starostlivosti o duševné zdravie, efektívnejšie poskytovanie zdravotníckej starostlivosti, ktoré sú priestorom pre uplatnenie odborníkov v oblasti psychológie zdravia.  Svojim zameraním na oblasť zdravia, telesnú a duševnú zdatnosť obyvateľstva sýti jeden z hlavných smerov orientácie a podpory výskumu na UK v Bratislave, čo je  súlade so strategickými cieľmi UK v oblasti vedy a výskumu.</w:t>
            </w:r>
          </w:p>
          <w:p w:rsidRPr="00D541D1" w:rsidR="002D06BD" w:rsidP="00D541D1" w:rsidRDefault="002D06BD" w14:paraId="15B4C949" w14:textId="09EFC32A">
            <w:pPr>
              <w:spacing w:line="216" w:lineRule="auto"/>
              <w:contextualSpacing/>
              <w:rPr>
                <w:rFonts w:cstheme="minorHAnsi"/>
                <w:bCs/>
                <w:i/>
                <w:iCs/>
                <w:sz w:val="20"/>
                <w:szCs w:val="20"/>
                <w:lang w:eastAsia="sk-SK"/>
              </w:rPr>
            </w:pPr>
          </w:p>
        </w:tc>
        <w:tc>
          <w:tcPr>
            <w:tcW w:w="2693" w:type="dxa"/>
          </w:tcPr>
          <w:p w:rsidR="00D6673B" w:rsidP="00D541D1" w:rsidRDefault="00D6673B" w14:paraId="080880DE" w14:textId="74BCFD73">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Zoznam indikovaných </w:t>
            </w:r>
            <w:r w:rsidRPr="00D541D1" w:rsidR="00A86547">
              <w:rPr>
                <w:rFonts w:cstheme="minorHAnsi"/>
                <w:bCs/>
                <w:i/>
                <w:iCs/>
                <w:sz w:val="20"/>
                <w:szCs w:val="20"/>
                <w:lang w:eastAsia="sk-SK"/>
              </w:rPr>
              <w:t xml:space="preserve">oblastí </w:t>
            </w:r>
            <w:r w:rsidRPr="00D541D1">
              <w:rPr>
                <w:rFonts w:cstheme="minorHAnsi"/>
                <w:bCs/>
                <w:i/>
                <w:iCs/>
                <w:sz w:val="20"/>
                <w:szCs w:val="20"/>
                <w:lang w:eastAsia="sk-SK"/>
              </w:rPr>
              <w:t>povolaní</w:t>
            </w:r>
          </w:p>
          <w:p w:rsidRPr="00D541D1" w:rsidR="00026812" w:rsidP="00D541D1" w:rsidRDefault="00026812" w14:paraId="4D4A1491" w14:textId="77777777">
            <w:pPr>
              <w:spacing w:line="216" w:lineRule="auto"/>
              <w:contextualSpacing/>
              <w:rPr>
                <w:rFonts w:cstheme="minorHAnsi"/>
                <w:bCs/>
                <w:i/>
                <w:iCs/>
                <w:sz w:val="20"/>
                <w:szCs w:val="20"/>
                <w:lang w:eastAsia="sk-SK"/>
              </w:rPr>
            </w:pPr>
          </w:p>
          <w:p w:rsidRPr="00D541D1" w:rsidR="00D6673B" w:rsidP="00D541D1" w:rsidRDefault="00D6673B" w14:paraId="7EF9E9C6" w14:textId="2E03EA6D">
            <w:pPr>
              <w:spacing w:line="216" w:lineRule="auto"/>
              <w:contextualSpacing/>
              <w:rPr>
                <w:rFonts w:cstheme="minorHAnsi"/>
                <w:bCs/>
                <w:i/>
                <w:iCs/>
                <w:sz w:val="20"/>
                <w:szCs w:val="20"/>
                <w:lang w:eastAsia="sk-SK"/>
              </w:rPr>
            </w:pPr>
            <w:r w:rsidRPr="00D7755D">
              <w:rPr>
                <w:rFonts w:cstheme="minorHAnsi"/>
                <w:bCs/>
                <w:i/>
                <w:iCs/>
                <w:sz w:val="20"/>
                <w:szCs w:val="20"/>
                <w:lang w:eastAsia="sk-SK"/>
              </w:rPr>
              <w:t>Vyjadrenia relevantných zainteresovaných strán o plnení sektorovo-špecifické odborné očakávania na výkon povolania</w:t>
            </w:r>
          </w:p>
          <w:p w:rsidRPr="00D541D1" w:rsidR="00D6673B" w:rsidP="00D541D1" w:rsidRDefault="00D6673B" w14:paraId="539AB5BB" w14:textId="2617FC8E">
            <w:pPr>
              <w:spacing w:line="216" w:lineRule="auto"/>
              <w:contextualSpacing/>
              <w:rPr>
                <w:rFonts w:cstheme="minorHAnsi"/>
                <w:bCs/>
                <w:i/>
                <w:iCs/>
                <w:sz w:val="20"/>
                <w:szCs w:val="20"/>
                <w:lang w:eastAsia="sk-SK"/>
              </w:rPr>
            </w:pPr>
          </w:p>
        </w:tc>
      </w:tr>
    </w:tbl>
    <w:p w:rsidRPr="00D541D1" w:rsidR="005327D8" w:rsidP="00D541D1" w:rsidRDefault="005327D8" w14:paraId="205B8867" w14:textId="77777777">
      <w:pPr>
        <w:pStyle w:val="Default"/>
        <w:spacing w:line="216" w:lineRule="auto"/>
        <w:jc w:val="both"/>
        <w:rPr>
          <w:rFonts w:asciiTheme="minorHAnsi" w:hAnsiTheme="minorHAnsi" w:cstheme="minorHAnsi"/>
          <w:b/>
          <w:bCs/>
          <w:color w:val="auto"/>
          <w:sz w:val="20"/>
          <w:szCs w:val="20"/>
        </w:rPr>
      </w:pPr>
    </w:p>
    <w:p w:rsidR="00E82D04" w:rsidP="00D541D1" w:rsidRDefault="00575600" w14:paraId="319D65D6" w14:textId="4597F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2.9.</w:t>
      </w:r>
      <w:r w:rsidRPr="00D541D1">
        <w:rPr>
          <w:rFonts w:asciiTheme="minorHAnsi" w:hAnsiTheme="minorHAnsi" w:cstheme="minorHAnsi"/>
          <w:color w:val="auto"/>
          <w:sz w:val="20"/>
          <w:szCs w:val="20"/>
        </w:rPr>
        <w:t xml:space="preserve"> </w:t>
      </w:r>
      <w:r w:rsidRPr="00D541D1" w:rsidR="00070E54">
        <w:rPr>
          <w:rFonts w:asciiTheme="minorHAnsi" w:hAnsiTheme="minorHAnsi" w:cstheme="minorHAnsi"/>
          <w:color w:val="auto"/>
          <w:sz w:val="20"/>
          <w:szCs w:val="20"/>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D541D1" w:rsidR="00E82D04">
        <w:rPr>
          <w:rFonts w:asciiTheme="minorHAnsi" w:hAnsiTheme="minorHAnsi" w:cstheme="minorHAnsi"/>
          <w:color w:val="auto"/>
          <w:sz w:val="20"/>
          <w:szCs w:val="20"/>
        </w:rPr>
        <w:t xml:space="preserve"> </w:t>
      </w:r>
      <w:r w:rsidRPr="00D541D1" w:rsidR="00E82D04">
        <w:rPr>
          <w:rFonts w:asciiTheme="minorHAnsi" w:hAnsiTheme="minorHAnsi" w:cstheme="minorHAnsi"/>
          <w:i/>
          <w:iCs/>
          <w:color w:val="auto"/>
          <w:sz w:val="20"/>
          <w:szCs w:val="20"/>
        </w:rPr>
        <w:t>prenositeľných spôsobilostí</w:t>
      </w:r>
      <w:r w:rsidRPr="00D541D1" w:rsidR="00E82D04">
        <w:rPr>
          <w:rFonts w:asciiTheme="minorHAnsi" w:hAnsiTheme="minorHAnsi" w:cstheme="minorHAnsi"/>
          <w:color w:val="auto"/>
          <w:sz w:val="20"/>
          <w:szCs w:val="2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00D7755D" w:rsidP="00D541D1" w:rsidRDefault="00D7755D" w14:paraId="71333F4E" w14:textId="1A326846">
      <w:pPr>
        <w:pStyle w:val="Default"/>
        <w:spacing w:line="216" w:lineRule="auto"/>
        <w:jc w:val="both"/>
        <w:rPr>
          <w:rFonts w:asciiTheme="minorHAnsi" w:hAnsiTheme="minorHAnsi" w:cstheme="minorHAnsi"/>
          <w:color w:val="auto"/>
          <w:sz w:val="20"/>
          <w:szCs w:val="20"/>
        </w:rPr>
      </w:pPr>
    </w:p>
    <w:p w:rsidR="00D7755D" w:rsidP="00D541D1" w:rsidRDefault="00D7755D" w14:paraId="14131794" w14:textId="3B7C4828">
      <w:pPr>
        <w:pStyle w:val="Default"/>
        <w:spacing w:line="216" w:lineRule="auto"/>
        <w:jc w:val="both"/>
        <w:rPr>
          <w:rFonts w:asciiTheme="minorHAnsi" w:hAnsiTheme="minorHAnsi" w:cstheme="minorHAnsi"/>
          <w:color w:val="auto"/>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6"/>
        <w:gridCol w:w="4442"/>
      </w:tblGrid>
      <w:tr w:rsidRPr="001E065C" w:rsidR="00D7755D" w:rsidTr="63285383" w14:paraId="41A432FC"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1E065C" w:rsidR="00D7755D" w:rsidP="00D7755D" w:rsidRDefault="00D7755D" w14:paraId="68D7642B"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1E065C" w:rsidR="00D7755D" w:rsidP="00D7755D" w:rsidRDefault="00D7755D" w14:paraId="2A2AA90D" w14:textId="77777777">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Pr="00025482" w:rsidR="00D7755D" w:rsidTr="63285383" w14:paraId="3F41B146" w14:textId="77777777">
        <w:trPr>
          <w:trHeight w:val="517"/>
        </w:trPr>
        <w:tc>
          <w:tcPr>
            <w:tcW w:w="7368" w:type="dxa"/>
          </w:tcPr>
          <w:p w:rsidRPr="00025482" w:rsidR="00D7755D" w:rsidP="00D7755D" w:rsidRDefault="00D7755D" w14:paraId="2D2F0E5E" w14:textId="77777777">
            <w:pPr>
              <w:rPr>
                <w:rFonts w:eastAsia="Times New Roman" w:cstheme="minorHAnsi"/>
                <w:i/>
                <w:iCs/>
                <w:sz w:val="20"/>
                <w:szCs w:val="20"/>
              </w:rPr>
            </w:pPr>
            <w:r w:rsidRPr="00025482">
              <w:rPr>
                <w:rFonts w:eastAsia="Times New Roman" w:cstheme="minorHAnsi"/>
                <w:i/>
                <w:iCs/>
                <w:sz w:val="20"/>
                <w:szCs w:val="20"/>
              </w:rPr>
              <w:t>Študijný plán pozostáva zo študijnej časti, vedeckej časti, ďalších aktivít a štátnych skúšok.</w:t>
            </w:r>
          </w:p>
          <w:p w:rsidRPr="00025482" w:rsidR="00D7755D" w:rsidP="00D7755D" w:rsidRDefault="00D7755D" w14:paraId="0146FA74" w14:textId="77777777">
            <w:pPr>
              <w:rPr>
                <w:rFonts w:eastAsia="Times New Roman" w:cstheme="minorHAnsi"/>
                <w:i/>
                <w:iCs/>
                <w:sz w:val="20"/>
                <w:szCs w:val="20"/>
                <w:u w:val="single"/>
              </w:rPr>
            </w:pPr>
            <w:r w:rsidRPr="00025482">
              <w:rPr>
                <w:rFonts w:eastAsia="Times New Roman" w:cstheme="minorHAnsi"/>
                <w:i/>
                <w:iCs/>
                <w:sz w:val="20"/>
                <w:szCs w:val="20"/>
                <w:u w:val="single"/>
              </w:rPr>
              <w:t>I. Študijná časť</w:t>
            </w:r>
          </w:p>
          <w:p w:rsidRPr="00025482" w:rsidR="00D7755D" w:rsidP="00D7755D" w:rsidRDefault="00D7755D" w14:paraId="1B02E080" w14:textId="77777777">
            <w:pPr>
              <w:jc w:val="both"/>
              <w:rPr>
                <w:rFonts w:eastAsia="Times New Roman" w:cstheme="minorHAnsi"/>
                <w:i/>
                <w:iCs/>
                <w:sz w:val="20"/>
                <w:szCs w:val="20"/>
              </w:rPr>
            </w:pPr>
            <w:r w:rsidRPr="00025482">
              <w:rPr>
                <w:rFonts w:eastAsia="Times New Roman" w:cstheme="minorHAnsi"/>
                <w:i/>
                <w:iCs/>
                <w:sz w:val="20"/>
                <w:szCs w:val="20"/>
              </w:rPr>
              <w:t xml:space="preserve">V rámci študijnej časti študenti absolvujú 4 povinné predmety, ktoré sú zároveň aj profilové. Popis výstupov vzdelávania, kritérií a pravidiel hodnotenia, </w:t>
            </w:r>
            <w:proofErr w:type="spellStart"/>
            <w:r w:rsidRPr="00025482">
              <w:rPr>
                <w:rFonts w:eastAsia="Times New Roman" w:cstheme="minorHAnsi"/>
                <w:i/>
                <w:iCs/>
                <w:sz w:val="20"/>
                <w:szCs w:val="20"/>
              </w:rPr>
              <w:t>prerekvizít</w:t>
            </w:r>
            <w:proofErr w:type="spellEnd"/>
            <w:r w:rsidRPr="00025482">
              <w:rPr>
                <w:rFonts w:eastAsia="Times New Roman" w:cstheme="minorHAnsi"/>
                <w:i/>
                <w:iCs/>
                <w:sz w:val="20"/>
                <w:szCs w:val="20"/>
              </w:rPr>
              <w:t xml:space="preserve">, používaných vzdelávacích činností, metód, osnovy, rozsah, počet kreditov, </w:t>
            </w:r>
            <w:r w:rsidRPr="00025482">
              <w:rPr>
                <w:rFonts w:eastAsia="Times New Roman" w:cstheme="minorHAnsi"/>
                <w:i/>
                <w:iCs/>
                <w:sz w:val="20"/>
                <w:szCs w:val="20"/>
              </w:rPr>
              <w:lastRenderedPageBreak/>
              <w:t xml:space="preserve">personálne zabezpečenie i miesto uskutočňovania sú popísané v príslušných Informačných listoch. </w:t>
            </w:r>
          </w:p>
          <w:p w:rsidRPr="00025482" w:rsidR="00D7755D" w:rsidP="00D7755D" w:rsidRDefault="00D7755D" w14:paraId="39D0AA89" w14:textId="3228635A">
            <w:pPr>
              <w:spacing w:line="216" w:lineRule="auto"/>
              <w:contextualSpacing/>
              <w:rPr>
                <w:rFonts w:eastAsia="Times New Roman" w:cstheme="minorHAnsi"/>
                <w:i/>
                <w:iCs/>
                <w:sz w:val="20"/>
                <w:szCs w:val="20"/>
              </w:rPr>
            </w:pPr>
            <w:r w:rsidRPr="00025482">
              <w:rPr>
                <w:rFonts w:eastAsia="Times New Roman" w:cstheme="minorHAnsi"/>
                <w:i/>
                <w:iCs/>
                <w:sz w:val="20"/>
                <w:szCs w:val="20"/>
              </w:rPr>
              <w:t>Povinné predmety (profilové predmety):</w:t>
            </w:r>
          </w:p>
          <w:p w:rsidRPr="00025482" w:rsidR="00D7755D" w:rsidP="00D7755D" w:rsidRDefault="00D7755D" w14:paraId="5278358E" w14:textId="77777777">
            <w:pPr>
              <w:spacing w:line="216" w:lineRule="auto"/>
              <w:contextualSpacing/>
              <w:rPr>
                <w:rFonts w:eastAsia="Times New Roman" w:cstheme="minorHAnsi"/>
                <w:i/>
                <w:iCs/>
                <w:sz w:val="20"/>
                <w:szCs w:val="20"/>
              </w:rPr>
            </w:pPr>
          </w:p>
          <w:p w:rsidRPr="00025482" w:rsidR="00D7755D" w:rsidP="00D7755D" w:rsidRDefault="00D7755D" w14:paraId="33B95E5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Pokročilá štatistická analýza </w:t>
            </w:r>
          </w:p>
          <w:p w:rsidRPr="00025482" w:rsidR="00D7755D" w:rsidP="00D7755D" w:rsidRDefault="00D7755D" w14:paraId="6963EEF6"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Prof. Martin </w:t>
            </w:r>
            <w:proofErr w:type="spellStart"/>
            <w:r w:rsidRPr="00025482">
              <w:rPr>
                <w:rFonts w:asciiTheme="minorHAnsi" w:hAnsiTheme="minorHAnsi" w:cstheme="minorHAnsi"/>
                <w:i/>
                <w:iCs/>
                <w:color w:val="auto"/>
                <w:sz w:val="20"/>
                <w:szCs w:val="20"/>
              </w:rPr>
              <w:t>Kanovský</w:t>
            </w:r>
            <w:proofErr w:type="spellEnd"/>
            <w:r w:rsidRPr="00025482">
              <w:rPr>
                <w:rFonts w:asciiTheme="minorHAnsi" w:hAnsiTheme="minorHAnsi" w:cstheme="minorHAnsi"/>
                <w:i/>
                <w:iCs/>
                <w:color w:val="auto"/>
                <w:sz w:val="20"/>
                <w:szCs w:val="20"/>
              </w:rPr>
              <w:t xml:space="preserve">, </w:t>
            </w:r>
            <w:proofErr w:type="spellStart"/>
            <w:r w:rsidRPr="00025482">
              <w:rPr>
                <w:rFonts w:asciiTheme="minorHAnsi" w:hAnsiTheme="minorHAnsi" w:cstheme="minorHAnsi"/>
                <w:i/>
                <w:iCs/>
                <w:color w:val="auto"/>
                <w:sz w:val="20"/>
                <w:szCs w:val="20"/>
              </w:rPr>
              <w:t>PhD</w:t>
            </w:r>
            <w:proofErr w:type="spellEnd"/>
            <w:r w:rsidRPr="00025482">
              <w:rPr>
                <w:rFonts w:asciiTheme="minorHAnsi" w:hAnsiTheme="minorHAnsi" w:cstheme="minorHAnsi"/>
                <w:i/>
                <w:iCs/>
                <w:color w:val="auto"/>
                <w:sz w:val="20"/>
                <w:szCs w:val="20"/>
              </w:rPr>
              <w:tab/>
            </w:r>
          </w:p>
          <w:p w:rsidRPr="00025482" w:rsidR="00D7755D" w:rsidP="00D7755D" w:rsidRDefault="00D7755D" w14:paraId="39D353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68AC9F6F" w14:paraId="7B3CB994" w14:textId="26EAD784">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D03AEB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15BA356E" w14:textId="59BCE110">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63A85E6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4D3A3DC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Pokročilá metodológia psychológie</w:t>
            </w:r>
          </w:p>
          <w:p w:rsidRPr="00025482" w:rsidR="00D7755D" w:rsidP="00D7755D" w:rsidRDefault="00D7755D" w14:paraId="4E61DE01"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Prof. Júlia </w:t>
            </w:r>
            <w:proofErr w:type="spellStart"/>
            <w:r w:rsidRPr="00025482">
              <w:rPr>
                <w:rFonts w:asciiTheme="minorHAnsi" w:hAnsiTheme="minorHAnsi" w:cstheme="minorHAnsi"/>
                <w:i/>
                <w:iCs/>
                <w:color w:val="auto"/>
                <w:sz w:val="20"/>
                <w:szCs w:val="20"/>
              </w:rPr>
              <w:t>Kanovská</w:t>
            </w:r>
            <w:proofErr w:type="spellEnd"/>
            <w:r w:rsidRPr="00025482">
              <w:rPr>
                <w:rFonts w:asciiTheme="minorHAnsi" w:hAnsiTheme="minorHAnsi" w:cstheme="minorHAnsi"/>
                <w:i/>
                <w:iCs/>
                <w:color w:val="auto"/>
                <w:sz w:val="20"/>
                <w:szCs w:val="20"/>
              </w:rPr>
              <w:t xml:space="preserve"> </w:t>
            </w:r>
            <w:proofErr w:type="spellStart"/>
            <w:r w:rsidRPr="00025482">
              <w:rPr>
                <w:rFonts w:asciiTheme="minorHAnsi" w:hAnsiTheme="minorHAnsi" w:cstheme="minorHAnsi"/>
                <w:i/>
                <w:iCs/>
                <w:color w:val="auto"/>
                <w:sz w:val="20"/>
                <w:szCs w:val="20"/>
              </w:rPr>
              <w:t>Halamová</w:t>
            </w:r>
            <w:proofErr w:type="spellEnd"/>
            <w:r w:rsidRPr="00025482">
              <w:rPr>
                <w:rFonts w:asciiTheme="minorHAnsi" w:hAnsiTheme="minorHAnsi" w:cstheme="minorHAnsi"/>
                <w:i/>
                <w:iCs/>
                <w:color w:val="auto"/>
                <w:sz w:val="20"/>
                <w:szCs w:val="20"/>
              </w:rPr>
              <w:t xml:space="preserve">, </w:t>
            </w:r>
            <w:proofErr w:type="spellStart"/>
            <w:r w:rsidRPr="00025482">
              <w:rPr>
                <w:rFonts w:asciiTheme="minorHAnsi" w:hAnsiTheme="minorHAnsi" w:cstheme="minorHAnsi"/>
                <w:i/>
                <w:iCs/>
                <w:color w:val="auto"/>
                <w:sz w:val="20"/>
                <w:szCs w:val="20"/>
              </w:rPr>
              <w:t>PhD</w:t>
            </w:r>
            <w:proofErr w:type="spellEnd"/>
            <w:r w:rsidRPr="00025482">
              <w:rPr>
                <w:rFonts w:asciiTheme="minorHAnsi" w:hAnsiTheme="minorHAnsi" w:cstheme="minorHAnsi"/>
                <w:i/>
                <w:iCs/>
                <w:color w:val="auto"/>
                <w:sz w:val="20"/>
                <w:szCs w:val="20"/>
              </w:rPr>
              <w:tab/>
            </w:r>
          </w:p>
          <w:p w:rsidRPr="00025482" w:rsidR="00D7755D" w:rsidP="00D7755D" w:rsidRDefault="00D7755D" w14:paraId="1B8EA1D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47A14782" w14:paraId="49E43210" w14:textId="315A5E2A">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w:t>
            </w:r>
            <w:r w:rsidRPr="63285383" w:rsidR="1DD8E840">
              <w:rPr>
                <w:rFonts w:asciiTheme="minorHAnsi" w:hAnsiTheme="minorHAnsi" w:cstheme="minorBidi"/>
                <w:i/>
                <w:iCs/>
                <w:color w:val="auto"/>
                <w:sz w:val="20"/>
                <w:szCs w:val="20"/>
              </w:rPr>
              <w:t>4</w:t>
            </w:r>
            <w:r w:rsidRPr="63285383" w:rsidR="00D7755D">
              <w:rPr>
                <w:rFonts w:asciiTheme="minorHAnsi" w:hAnsiTheme="minorHAnsi" w:cstheme="minorBidi"/>
                <w:i/>
                <w:iCs/>
                <w:color w:val="auto"/>
                <w:sz w:val="20"/>
                <w:szCs w:val="20"/>
              </w:rPr>
              <w:t>/</w:t>
            </w:r>
            <w:r w:rsidRPr="63285383" w:rsidR="10BEA79B">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projekt</w:t>
            </w:r>
          </w:p>
          <w:p w:rsidRPr="00025482" w:rsidR="00D7755D" w:rsidP="00D7755D" w:rsidRDefault="00D7755D" w14:paraId="74709792" w14:textId="580C73A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5261720B"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F60EEDA"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Semináre z psychológie zdravia</w:t>
            </w:r>
          </w:p>
          <w:p w:rsidRPr="00025482" w:rsidR="00D7755D" w:rsidP="00D7755D" w:rsidRDefault="00D7755D" w14:paraId="44B81FC0"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Prof. Andrea </w:t>
            </w:r>
            <w:proofErr w:type="spellStart"/>
            <w:r w:rsidRPr="00025482">
              <w:rPr>
                <w:rFonts w:asciiTheme="minorHAnsi" w:hAnsiTheme="minorHAnsi" w:cstheme="minorHAnsi"/>
                <w:i/>
                <w:iCs/>
                <w:color w:val="auto"/>
                <w:sz w:val="20"/>
                <w:szCs w:val="20"/>
              </w:rPr>
              <w:t>Madarasová</w:t>
            </w:r>
            <w:proofErr w:type="spellEnd"/>
            <w:r w:rsidRPr="00025482">
              <w:rPr>
                <w:rFonts w:asciiTheme="minorHAnsi" w:hAnsiTheme="minorHAnsi" w:cstheme="minorHAnsi"/>
                <w:i/>
                <w:iCs/>
                <w:color w:val="auto"/>
                <w:sz w:val="20"/>
                <w:szCs w:val="20"/>
              </w:rPr>
              <w:t xml:space="preserve"> </w:t>
            </w:r>
            <w:proofErr w:type="spellStart"/>
            <w:r w:rsidRPr="00025482">
              <w:rPr>
                <w:rFonts w:asciiTheme="minorHAnsi" w:hAnsiTheme="minorHAnsi" w:cstheme="minorHAnsi"/>
                <w:i/>
                <w:iCs/>
                <w:color w:val="auto"/>
                <w:sz w:val="20"/>
                <w:szCs w:val="20"/>
              </w:rPr>
              <w:t>Gecková</w:t>
            </w:r>
            <w:proofErr w:type="spellEnd"/>
            <w:r w:rsidRPr="00025482">
              <w:rPr>
                <w:rFonts w:asciiTheme="minorHAnsi" w:hAnsiTheme="minorHAnsi" w:cstheme="minorHAnsi"/>
                <w:i/>
                <w:iCs/>
                <w:color w:val="auto"/>
                <w:sz w:val="20"/>
                <w:szCs w:val="20"/>
              </w:rPr>
              <w:t xml:space="preserve">, </w:t>
            </w:r>
            <w:proofErr w:type="spellStart"/>
            <w:r w:rsidRPr="00025482">
              <w:rPr>
                <w:rFonts w:asciiTheme="minorHAnsi" w:hAnsiTheme="minorHAnsi" w:cstheme="minorHAnsi"/>
                <w:i/>
                <w:iCs/>
                <w:color w:val="auto"/>
                <w:sz w:val="20"/>
                <w:szCs w:val="20"/>
              </w:rPr>
              <w:t>PhD</w:t>
            </w:r>
            <w:proofErr w:type="spellEnd"/>
            <w:r w:rsidRPr="00025482">
              <w:rPr>
                <w:rFonts w:asciiTheme="minorHAnsi" w:hAnsiTheme="minorHAnsi" w:cstheme="minorHAnsi"/>
                <w:i/>
                <w:iCs/>
                <w:color w:val="auto"/>
                <w:sz w:val="20"/>
                <w:szCs w:val="20"/>
              </w:rPr>
              <w:tab/>
            </w:r>
          </w:p>
          <w:p w:rsidRPr="00025482" w:rsidR="00D7755D" w:rsidP="00D7755D" w:rsidRDefault="00D7755D" w14:paraId="66A6DAA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zimný semester </w:t>
            </w:r>
            <w:r w:rsidRPr="00025482">
              <w:rPr>
                <w:rFonts w:asciiTheme="minorHAnsi" w:hAnsiTheme="minorHAnsi" w:cstheme="minorHAnsi"/>
                <w:i/>
                <w:iCs/>
                <w:color w:val="auto"/>
                <w:sz w:val="20"/>
                <w:szCs w:val="20"/>
              </w:rPr>
              <w:tab/>
            </w:r>
          </w:p>
          <w:p w:rsidRPr="00025482" w:rsidR="00D7755D" w:rsidP="63285383" w:rsidRDefault="5CBB3B69" w14:paraId="2A1EDA3D" w14:textId="1351C550">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70226736">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050371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34A530DC"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7CA71805" w14:textId="77777777">
            <w:pPr>
              <w:pStyle w:val="Default"/>
              <w:spacing w:line="216" w:lineRule="auto"/>
              <w:jc w:val="both"/>
              <w:rPr>
                <w:rFonts w:asciiTheme="minorHAnsi" w:hAnsiTheme="minorHAnsi" w:cstheme="minorHAnsi"/>
                <w:i/>
                <w:iCs/>
                <w:color w:val="auto"/>
                <w:sz w:val="20"/>
                <w:szCs w:val="20"/>
              </w:rPr>
            </w:pPr>
          </w:p>
          <w:p w:rsidRPr="00025482" w:rsidR="00D7755D" w:rsidP="00D7755D" w:rsidRDefault="00D7755D" w14:paraId="31516B0F"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Pokročilé kvalitatívne metódy </w:t>
            </w:r>
          </w:p>
          <w:p w:rsidRPr="00025482" w:rsidR="00D7755D" w:rsidP="00D7755D" w:rsidRDefault="00D7755D" w14:paraId="1B84E004"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Doc. PhDr. Radomír Masaryk, PhD., Doc. Miroslav </w:t>
            </w:r>
            <w:proofErr w:type="spellStart"/>
            <w:r w:rsidRPr="00025482">
              <w:rPr>
                <w:rFonts w:asciiTheme="minorHAnsi" w:hAnsiTheme="minorHAnsi" w:cstheme="minorHAnsi"/>
                <w:i/>
                <w:iCs/>
                <w:color w:val="auto"/>
                <w:sz w:val="20"/>
                <w:szCs w:val="20"/>
              </w:rPr>
              <w:t>Popper</w:t>
            </w:r>
            <w:proofErr w:type="spellEnd"/>
            <w:r w:rsidRPr="00025482">
              <w:rPr>
                <w:rFonts w:asciiTheme="minorHAnsi" w:hAnsiTheme="minorHAnsi" w:cstheme="minorHAnsi"/>
                <w:i/>
                <w:iCs/>
                <w:color w:val="auto"/>
                <w:sz w:val="20"/>
                <w:szCs w:val="20"/>
              </w:rPr>
              <w:t xml:space="preserve">, PhD., Doc. Mgr. Lenka </w:t>
            </w:r>
            <w:proofErr w:type="spellStart"/>
            <w:r w:rsidRPr="00025482">
              <w:rPr>
                <w:rFonts w:asciiTheme="minorHAnsi" w:hAnsiTheme="minorHAnsi" w:cstheme="minorHAnsi"/>
                <w:i/>
                <w:iCs/>
                <w:color w:val="auto"/>
                <w:sz w:val="20"/>
                <w:szCs w:val="20"/>
              </w:rPr>
              <w:t>Sokolová</w:t>
            </w:r>
            <w:proofErr w:type="spellEnd"/>
            <w:r w:rsidRPr="00025482">
              <w:rPr>
                <w:rFonts w:asciiTheme="minorHAnsi" w:hAnsiTheme="minorHAnsi" w:cstheme="minorHAnsi"/>
                <w:i/>
                <w:iCs/>
                <w:color w:val="auto"/>
                <w:sz w:val="20"/>
                <w:szCs w:val="20"/>
              </w:rPr>
              <w:t xml:space="preserve">, PhD., Doc. </w:t>
            </w:r>
            <w:proofErr w:type="spellStart"/>
            <w:r w:rsidRPr="00025482">
              <w:rPr>
                <w:rFonts w:asciiTheme="minorHAnsi" w:hAnsiTheme="minorHAnsi" w:cstheme="minorHAnsi"/>
                <w:i/>
                <w:iCs/>
                <w:color w:val="auto"/>
                <w:sz w:val="20"/>
                <w:szCs w:val="20"/>
              </w:rPr>
              <w:t>Mger</w:t>
            </w:r>
            <w:proofErr w:type="spellEnd"/>
            <w:r w:rsidRPr="00025482">
              <w:rPr>
                <w:rFonts w:asciiTheme="minorHAnsi" w:hAnsiTheme="minorHAnsi" w:cstheme="minorHAnsi"/>
                <w:i/>
                <w:iCs/>
                <w:color w:val="auto"/>
                <w:sz w:val="20"/>
                <w:szCs w:val="20"/>
              </w:rPr>
              <w:t xml:space="preserve">. Elena Lisá, PhD. </w:t>
            </w:r>
            <w:r w:rsidRPr="00025482">
              <w:rPr>
                <w:rFonts w:asciiTheme="minorHAnsi" w:hAnsiTheme="minorHAnsi" w:cstheme="minorHAnsi"/>
                <w:i/>
                <w:iCs/>
                <w:color w:val="auto"/>
                <w:sz w:val="20"/>
                <w:szCs w:val="20"/>
              </w:rPr>
              <w:tab/>
            </w:r>
          </w:p>
          <w:p w:rsidRPr="00025482" w:rsidR="00D7755D" w:rsidP="00D7755D" w:rsidRDefault="00D7755D" w14:paraId="5392AA75"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 ročník / letný semester </w:t>
            </w:r>
            <w:r w:rsidRPr="00025482">
              <w:rPr>
                <w:rFonts w:asciiTheme="minorHAnsi" w:hAnsiTheme="minorHAnsi" w:cstheme="minorHAnsi"/>
                <w:i/>
                <w:iCs/>
                <w:color w:val="auto"/>
                <w:sz w:val="20"/>
                <w:szCs w:val="20"/>
              </w:rPr>
              <w:tab/>
            </w:r>
          </w:p>
          <w:p w:rsidRPr="00025482" w:rsidR="00D7755D" w:rsidP="63285383" w:rsidRDefault="07430186" w14:paraId="3CA21C67" w14:textId="43B62DC7">
            <w:pPr>
              <w:pStyle w:val="Default"/>
              <w:spacing w:line="216" w:lineRule="auto"/>
              <w:jc w:val="both"/>
              <w:rPr>
                <w:rFonts w:asciiTheme="minorHAnsi" w:hAnsiTheme="minorHAnsi" w:cstheme="minorBidi"/>
                <w:i/>
                <w:iCs/>
                <w:color w:val="auto"/>
                <w:sz w:val="20"/>
                <w:szCs w:val="20"/>
              </w:rPr>
            </w:pPr>
            <w:r w:rsidRPr="63285383">
              <w:rPr>
                <w:rFonts w:asciiTheme="minorHAnsi" w:hAnsiTheme="minorHAnsi" w:cstheme="minorBidi"/>
                <w:i/>
                <w:iCs/>
                <w:color w:val="auto"/>
                <w:sz w:val="20"/>
                <w:szCs w:val="20"/>
              </w:rPr>
              <w:t>14</w:t>
            </w:r>
            <w:r w:rsidRPr="63285383" w:rsidR="00D7755D">
              <w:rPr>
                <w:rFonts w:asciiTheme="minorHAnsi" w:hAnsiTheme="minorHAnsi" w:cstheme="minorBidi"/>
                <w:i/>
                <w:iCs/>
                <w:color w:val="auto"/>
                <w:sz w:val="20"/>
                <w:szCs w:val="20"/>
              </w:rPr>
              <w:t>P/</w:t>
            </w:r>
            <w:r w:rsidRPr="63285383" w:rsidR="28B2B159">
              <w:rPr>
                <w:rFonts w:asciiTheme="minorHAnsi" w:hAnsiTheme="minorHAnsi" w:cstheme="minorBidi"/>
                <w:i/>
                <w:iCs/>
                <w:color w:val="auto"/>
                <w:sz w:val="20"/>
                <w:szCs w:val="20"/>
              </w:rPr>
              <w:t>42</w:t>
            </w:r>
            <w:r w:rsidRPr="63285383" w:rsidR="00D7755D">
              <w:rPr>
                <w:rFonts w:asciiTheme="minorHAnsi" w:hAnsiTheme="minorHAnsi" w:cstheme="minorBidi"/>
                <w:i/>
                <w:iCs/>
                <w:color w:val="auto"/>
                <w:sz w:val="20"/>
                <w:szCs w:val="20"/>
              </w:rPr>
              <w:t>S</w:t>
            </w:r>
            <w:r w:rsidR="00D7755D">
              <w:tab/>
            </w:r>
            <w:r w:rsidRPr="63285383" w:rsidR="00D7755D">
              <w:rPr>
                <w:rFonts w:asciiTheme="minorHAnsi" w:hAnsiTheme="minorHAnsi" w:cstheme="minorBidi"/>
                <w:i/>
                <w:iCs/>
                <w:color w:val="auto"/>
                <w:sz w:val="20"/>
                <w:szCs w:val="20"/>
              </w:rPr>
              <w:t>seminárna práca</w:t>
            </w:r>
          </w:p>
          <w:p w:rsidRPr="00025482" w:rsidR="00D7755D" w:rsidP="00D7755D" w:rsidRDefault="00D7755D" w14:paraId="4E835F9E"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10 ECTS </w:t>
            </w:r>
          </w:p>
          <w:p w:rsidRPr="00025482" w:rsidR="00D7755D" w:rsidP="00D7755D" w:rsidRDefault="00D7755D" w14:paraId="72281D26" w14:textId="07F3323F">
            <w:pPr>
              <w:spacing w:line="216" w:lineRule="auto"/>
              <w:contextualSpacing/>
              <w:rPr>
                <w:rFonts w:eastAsia="Times New Roman" w:cstheme="minorHAnsi"/>
                <w:i/>
                <w:iCs/>
                <w:sz w:val="20"/>
                <w:szCs w:val="20"/>
              </w:rPr>
            </w:pPr>
          </w:p>
          <w:p w:rsidRPr="00025482" w:rsidR="00D7755D" w:rsidP="00D7755D" w:rsidRDefault="00D7755D" w14:paraId="50B3B5FA" w14:textId="77777777">
            <w:pPr>
              <w:rPr>
                <w:rFonts w:eastAsia="Times New Roman" w:cstheme="minorHAnsi"/>
                <w:i/>
                <w:iCs/>
                <w:sz w:val="20"/>
                <w:szCs w:val="20"/>
                <w:u w:val="single"/>
              </w:rPr>
            </w:pPr>
            <w:r w:rsidRPr="00025482">
              <w:rPr>
                <w:rFonts w:eastAsia="Times New Roman" w:cstheme="minorHAnsi"/>
                <w:i/>
                <w:iCs/>
                <w:sz w:val="20"/>
                <w:szCs w:val="20"/>
                <w:u w:val="single"/>
              </w:rPr>
              <w:t>II. Vedecká časť</w:t>
            </w:r>
          </w:p>
          <w:p w:rsidRPr="00025482" w:rsidR="00D7755D" w:rsidP="00D7755D" w:rsidRDefault="00D7755D" w14:paraId="19591EB3" w14:textId="2112556F">
            <w:pPr>
              <w:rPr>
                <w:rFonts w:eastAsia="Times New Roman" w:cstheme="minorHAnsi"/>
                <w:i/>
                <w:iCs/>
                <w:sz w:val="20"/>
                <w:szCs w:val="20"/>
              </w:rPr>
            </w:pPr>
            <w:r w:rsidRPr="00025482">
              <w:rPr>
                <w:rFonts w:eastAsia="Times New Roman" w:cstheme="minorHAnsi"/>
                <w:i/>
                <w:iCs/>
                <w:sz w:val="20"/>
                <w:szCs w:val="20"/>
              </w:rPr>
              <w:t xml:space="preserve">Predmetom vedeckej časti je príprava a realizácia vlastného výskumu doktorandom, prezentácia a publikovanie jeho výsledkov. </w:t>
            </w:r>
          </w:p>
          <w:p w:rsidRPr="00025482" w:rsidR="00025482" w:rsidP="00D7755D" w:rsidRDefault="00025482" w14:paraId="576436F3" w14:textId="5D495425">
            <w:pPr>
              <w:rPr>
                <w:rFonts w:eastAsia="Times New Roman" w:cstheme="minorHAnsi"/>
                <w:i/>
                <w:iCs/>
                <w:sz w:val="20"/>
                <w:szCs w:val="20"/>
              </w:rPr>
            </w:pPr>
            <w:r w:rsidRPr="00025482">
              <w:rPr>
                <w:rFonts w:eastAsia="Times New Roman" w:cstheme="minorHAnsi"/>
                <w:i/>
                <w:iCs/>
                <w:sz w:val="20"/>
                <w:szCs w:val="20"/>
              </w:rPr>
              <w:t xml:space="preserve">Predmety vedeckej časti štúdia: </w:t>
            </w:r>
          </w:p>
          <w:p w:rsidRPr="00025482" w:rsidR="00D7755D" w:rsidP="00D7755D" w:rsidRDefault="00D7755D" w14:paraId="17DB3CAF" w14:textId="612E06E0">
            <w:pPr>
              <w:spacing w:line="216" w:lineRule="auto"/>
              <w:contextualSpacing/>
              <w:rPr>
                <w:rFonts w:eastAsia="Times New Roman" w:cstheme="minorHAnsi"/>
                <w:i/>
                <w:iCs/>
                <w:sz w:val="20"/>
                <w:szCs w:val="20"/>
              </w:rPr>
            </w:pPr>
          </w:p>
          <w:p w:rsidRPr="00025482" w:rsidR="00025482" w:rsidP="00D7755D" w:rsidRDefault="00025482" w14:paraId="3DCAADBF" w14:textId="1151A4DF">
            <w:pPr>
              <w:spacing w:line="216" w:lineRule="auto"/>
              <w:contextualSpacing/>
              <w:rPr>
                <w:rFonts w:eastAsia="Times New Roman" w:cstheme="minorHAnsi"/>
                <w:i/>
                <w:iCs/>
                <w:sz w:val="20"/>
                <w:szCs w:val="20"/>
              </w:rPr>
            </w:pPr>
            <w:r w:rsidRPr="00025482">
              <w:rPr>
                <w:rFonts w:eastAsia="Times New Roman" w:cstheme="minorHAnsi"/>
                <w:i/>
                <w:iCs/>
                <w:sz w:val="20"/>
                <w:szCs w:val="20"/>
              </w:rPr>
              <w:t xml:space="preserve">Konferencie: </w:t>
            </w:r>
          </w:p>
          <w:p w:rsidRPr="00025482" w:rsidR="00025482" w:rsidP="00025482" w:rsidRDefault="00025482" w14:paraId="24ED1AF6" w14:textId="10DF33C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zahraničnom vedeckom podujatí – 5 ECTS </w:t>
            </w:r>
          </w:p>
          <w:p w:rsidRPr="00025482" w:rsidR="00025482" w:rsidP="00025482" w:rsidRDefault="00025482" w14:paraId="373017D3" w14:textId="3F6BE91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Aktívna účasť na domácom vedeckom podujatí – 3 ECTS </w:t>
            </w:r>
          </w:p>
          <w:p w:rsidRPr="00025482" w:rsidR="00025482" w:rsidP="00025482" w:rsidRDefault="00025482" w14:paraId="4B0EC5E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10CC11DB"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Publikácie:</w:t>
            </w:r>
          </w:p>
          <w:p w:rsidRPr="00025482" w:rsidR="00025482" w:rsidP="00025482" w:rsidRDefault="00025482" w14:paraId="7FD5C297" w14:textId="52C3522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w:t>
            </w:r>
            <w:proofErr w:type="spellStart"/>
            <w:r w:rsidRPr="00025482">
              <w:rPr>
                <w:rFonts w:asciiTheme="minorHAnsi" w:hAnsiTheme="minorHAnsi" w:cstheme="minorHAnsi"/>
                <w:i/>
                <w:iCs/>
                <w:color w:val="auto"/>
                <w:sz w:val="20"/>
                <w:szCs w:val="20"/>
              </w:rPr>
              <w:t>karentovanom</w:t>
            </w:r>
            <w:proofErr w:type="spellEnd"/>
            <w:r w:rsidRPr="00025482">
              <w:rPr>
                <w:rFonts w:asciiTheme="minorHAnsi" w:hAnsiTheme="minorHAnsi" w:cstheme="minorHAnsi"/>
                <w:i/>
                <w:iCs/>
                <w:color w:val="auto"/>
                <w:sz w:val="20"/>
                <w:szCs w:val="20"/>
              </w:rPr>
              <w:t xml:space="preserve"> časopise, respektíve časopise registrovanom v databáze </w:t>
            </w:r>
            <w:proofErr w:type="spellStart"/>
            <w:r w:rsidRPr="00025482">
              <w:rPr>
                <w:rFonts w:asciiTheme="minorHAnsi" w:hAnsiTheme="minorHAnsi" w:cstheme="minorHAnsi"/>
                <w:i/>
                <w:iCs/>
                <w:color w:val="auto"/>
                <w:sz w:val="20"/>
                <w:szCs w:val="20"/>
              </w:rPr>
              <w:t>WoS</w:t>
            </w:r>
            <w:proofErr w:type="spellEnd"/>
            <w:r w:rsidRPr="00025482">
              <w:rPr>
                <w:rFonts w:asciiTheme="minorHAnsi" w:hAnsiTheme="minorHAnsi" w:cstheme="minorHAnsi"/>
                <w:i/>
                <w:iCs/>
                <w:color w:val="auto"/>
                <w:sz w:val="20"/>
                <w:szCs w:val="20"/>
              </w:rPr>
              <w:t xml:space="preserve">  (doktorand je prvým autorom) – 30 ECTS </w:t>
            </w:r>
          </w:p>
          <w:p w:rsidRPr="00025482" w:rsidR="00025482" w:rsidP="00025482" w:rsidRDefault="00025482" w14:paraId="4697185C" w14:textId="6C74E5BA">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Publikácia v zahraničnom alebo domácom recenzovanom časopise (doktorand je prvým autorom) – 10 ECTS </w:t>
            </w:r>
          </w:p>
          <w:p w:rsidRPr="00025482" w:rsidR="00025482" w:rsidP="00025482" w:rsidRDefault="00025482" w14:paraId="2D8E64DA" w14:textId="14834799">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Ostatné publikácie – 3 ECTS </w:t>
            </w:r>
          </w:p>
          <w:p w:rsidRPr="00025482" w:rsidR="00025482" w:rsidP="00025482" w:rsidRDefault="00025482" w14:paraId="4ABFDA75"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3D2C9D7C" w14:textId="77777777">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Granty a projekty: </w:t>
            </w:r>
          </w:p>
          <w:p w:rsidRPr="00025482" w:rsidR="00025482" w:rsidP="00025482" w:rsidRDefault="00025482" w14:paraId="73A275DC" w14:textId="7FFD3376">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Podanie žiadosti o </w:t>
            </w:r>
            <w:proofErr w:type="spellStart"/>
            <w:r w:rsidRPr="00025482">
              <w:rPr>
                <w:rFonts w:asciiTheme="minorHAnsi" w:hAnsiTheme="minorHAnsi" w:cstheme="minorHAnsi"/>
                <w:i/>
                <w:iCs/>
                <w:color w:val="auto"/>
                <w:sz w:val="20"/>
                <w:szCs w:val="20"/>
              </w:rPr>
              <w:t>PhD</w:t>
            </w:r>
            <w:proofErr w:type="spellEnd"/>
            <w:r w:rsidRPr="00025482">
              <w:rPr>
                <w:rFonts w:asciiTheme="minorHAnsi" w:hAnsiTheme="minorHAnsi" w:cstheme="minorHAnsi"/>
                <w:i/>
                <w:iCs/>
                <w:color w:val="auto"/>
                <w:sz w:val="20"/>
                <w:szCs w:val="20"/>
              </w:rPr>
              <w:t xml:space="preserve"> grant – 5 ECTS </w:t>
            </w:r>
          </w:p>
          <w:p w:rsidRPr="00025482" w:rsidR="00D7755D" w:rsidP="00025482" w:rsidRDefault="00025482" w14:paraId="31B47859" w14:textId="2A49B33E">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Člen/ka riešiteľského kolektívu výskumného projektu (za rok) – 5 ECTS </w:t>
            </w:r>
          </w:p>
          <w:p w:rsidRPr="00025482" w:rsidR="00025482" w:rsidP="00025482" w:rsidRDefault="00025482" w14:paraId="686E206C" w14:textId="63DEC1B9">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F2569D2" w14:textId="77777777">
            <w:pPr>
              <w:rPr>
                <w:rFonts w:eastAsia="Times New Roman" w:cstheme="minorHAnsi"/>
                <w:i/>
                <w:iCs/>
                <w:sz w:val="20"/>
                <w:szCs w:val="20"/>
                <w:u w:val="single"/>
              </w:rPr>
            </w:pPr>
            <w:r w:rsidRPr="00025482">
              <w:rPr>
                <w:rFonts w:eastAsia="Times New Roman" w:cstheme="minorHAnsi"/>
                <w:i/>
                <w:iCs/>
                <w:sz w:val="20"/>
                <w:szCs w:val="20"/>
                <w:u w:val="single"/>
              </w:rPr>
              <w:t>III. Ďalšie aktivity:</w:t>
            </w:r>
          </w:p>
          <w:p w:rsidRPr="00025482" w:rsidR="00025482" w:rsidP="00025482" w:rsidRDefault="00025482" w14:paraId="395973D5" w14:textId="05138E54">
            <w:pPr>
              <w:jc w:val="both"/>
              <w:rPr>
                <w:rFonts w:eastAsia="Times New Roman" w:cstheme="minorHAnsi"/>
                <w:i/>
                <w:iCs/>
                <w:sz w:val="20"/>
                <w:szCs w:val="20"/>
              </w:rPr>
            </w:pPr>
            <w:r w:rsidRPr="00025482">
              <w:rPr>
                <w:rFonts w:eastAsia="Times New Roman" w:cstheme="minorHAnsi"/>
                <w:i/>
                <w:iCs/>
                <w:sz w:val="20"/>
                <w:szCs w:val="20"/>
              </w:rPr>
              <w:t>Súčasťou činnosti doktoranda/</w:t>
            </w:r>
            <w:proofErr w:type="spellStart"/>
            <w:r w:rsidRPr="00025482">
              <w:rPr>
                <w:rFonts w:eastAsia="Times New Roman" w:cstheme="minorHAnsi"/>
                <w:i/>
                <w:iCs/>
                <w:sz w:val="20"/>
                <w:szCs w:val="20"/>
              </w:rPr>
              <w:t>ky</w:t>
            </w:r>
            <w:proofErr w:type="spellEnd"/>
            <w:r w:rsidRPr="00025482">
              <w:rPr>
                <w:rFonts w:eastAsia="Times New Roman" w:cstheme="minorHAnsi"/>
                <w:i/>
                <w:iCs/>
                <w:sz w:val="20"/>
                <w:szCs w:val="20"/>
              </w:rPr>
              <w:t xml:space="preserve">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w:t>
            </w:r>
            <w:r w:rsidRPr="00025482">
              <w:rPr>
                <w:rFonts w:eastAsia="Times New Roman" w:cstheme="minorHAnsi"/>
                <w:i/>
                <w:iCs/>
                <w:sz w:val="20"/>
                <w:szCs w:val="20"/>
              </w:rPr>
              <w:lastRenderedPageBreak/>
              <w:t>ročne v druhom a treťom ročníku doktorandského štúdia a oponovanie minimálne 2 záverečných prác II. stupňa ročne v prvom, druhom a treťom ročníku doktorandského štúdia a po dizertačnej skúške aj oponovanie záverečných prác na II. stupni štúdia.</w:t>
            </w:r>
          </w:p>
          <w:p w:rsidRPr="00025482" w:rsidR="00025482" w:rsidP="00025482" w:rsidRDefault="00025482" w14:paraId="5A47D367" w14:textId="2A5A47F4">
            <w:pPr>
              <w:jc w:val="both"/>
              <w:rPr>
                <w:rFonts w:eastAsia="Times New Roman" w:cstheme="minorHAnsi"/>
                <w:i/>
                <w:iCs/>
                <w:sz w:val="20"/>
                <w:szCs w:val="20"/>
              </w:rPr>
            </w:pPr>
            <w:r w:rsidRPr="00025482">
              <w:rPr>
                <w:rFonts w:eastAsia="Times New Roman" w:cstheme="minorHAnsi"/>
                <w:i/>
                <w:iCs/>
                <w:sz w:val="20"/>
                <w:szCs w:val="20"/>
              </w:rPr>
              <w:t xml:space="preserve">Medzi ďalšie aktivity v rámci študijného programu patria: </w:t>
            </w:r>
          </w:p>
          <w:p w:rsidRPr="00025482" w:rsidR="00025482" w:rsidP="00025482" w:rsidRDefault="00025482" w14:paraId="441E715E" w14:textId="77777777">
            <w:pPr>
              <w:pStyle w:val="Default"/>
              <w:spacing w:line="216" w:lineRule="auto"/>
              <w:jc w:val="both"/>
              <w:rPr>
                <w:rFonts w:asciiTheme="minorHAnsi" w:hAnsiTheme="minorHAnsi" w:cstheme="minorHAnsi"/>
                <w:i/>
                <w:iCs/>
                <w:color w:val="auto"/>
                <w:sz w:val="20"/>
                <w:szCs w:val="20"/>
              </w:rPr>
            </w:pPr>
          </w:p>
          <w:p w:rsidRPr="00025482" w:rsidR="00025482" w:rsidP="00025482" w:rsidRDefault="00025482" w14:paraId="5EF00CDF" w14:textId="0E4D6F63">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časti predmetu (za semester) – 3 ECTS </w:t>
            </w:r>
          </w:p>
          <w:p w:rsidRPr="00025482" w:rsidR="00025482" w:rsidP="00025482" w:rsidRDefault="00025482" w14:paraId="3A2AAC2A" w14:textId="6EBDB81B">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Vedenie predmetu (za semester) – 6 ECTS </w:t>
            </w:r>
          </w:p>
          <w:p w:rsidRPr="00025482" w:rsidR="00025482" w:rsidP="00025482" w:rsidRDefault="00025482" w14:paraId="121BA958" w14:textId="5AA4502F">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Školenie záverečnej práce na I. a II. stupni (za školenie každej záverečnej práce) – 3 ECTS </w:t>
            </w:r>
          </w:p>
          <w:p w:rsidRPr="00025482" w:rsidR="00025482" w:rsidP="00025482" w:rsidRDefault="00025482" w14:paraId="4A3C3F87" w14:textId="47A74D72">
            <w:pPr>
              <w:pStyle w:val="Default"/>
              <w:spacing w:line="216" w:lineRule="auto"/>
              <w:jc w:val="both"/>
              <w:rPr>
                <w:rFonts w:asciiTheme="minorHAnsi" w:hAnsiTheme="minorHAnsi" w:cstheme="minorHAnsi"/>
                <w:i/>
                <w:iCs/>
                <w:color w:val="auto"/>
                <w:sz w:val="20"/>
                <w:szCs w:val="20"/>
              </w:rPr>
            </w:pPr>
            <w:r w:rsidRPr="00025482">
              <w:rPr>
                <w:rFonts w:asciiTheme="minorHAnsi" w:hAnsiTheme="minorHAnsi" w:cstheme="minorHAnsi"/>
                <w:i/>
                <w:iCs/>
                <w:color w:val="auto"/>
                <w:sz w:val="20"/>
                <w:szCs w:val="20"/>
              </w:rPr>
              <w:t xml:space="preserve">Oponovanie záverečnej práce na I. a II. stupni (za oponovanie každej záverečnej práce) – 2 ECTS </w:t>
            </w:r>
          </w:p>
          <w:p w:rsidRPr="00025482" w:rsidR="00025482" w:rsidP="00025482" w:rsidRDefault="00025482" w14:paraId="64871EA0" w14:textId="77777777">
            <w:pPr>
              <w:jc w:val="both"/>
              <w:rPr>
                <w:rFonts w:eastAsia="Times New Roman" w:cstheme="minorHAnsi"/>
                <w:i/>
                <w:iCs/>
                <w:sz w:val="20"/>
                <w:szCs w:val="20"/>
              </w:rPr>
            </w:pPr>
          </w:p>
          <w:p w:rsidRPr="00025482" w:rsidR="00025482" w:rsidP="00025482" w:rsidRDefault="00025482" w14:paraId="732F13CD" w14:textId="77777777">
            <w:pPr>
              <w:rPr>
                <w:rFonts w:eastAsia="Times New Roman" w:cstheme="minorHAnsi"/>
                <w:i/>
                <w:iCs/>
                <w:sz w:val="20"/>
                <w:szCs w:val="20"/>
                <w:u w:val="single"/>
              </w:rPr>
            </w:pPr>
            <w:r w:rsidRPr="00025482">
              <w:rPr>
                <w:rFonts w:eastAsia="Times New Roman" w:cstheme="minorHAnsi"/>
                <w:i/>
                <w:iCs/>
                <w:sz w:val="20"/>
                <w:szCs w:val="20"/>
                <w:u w:val="single"/>
              </w:rPr>
              <w:t>IV. Štátne skúšky:</w:t>
            </w:r>
          </w:p>
          <w:p w:rsidRPr="00025482" w:rsidR="00025482" w:rsidP="00025482" w:rsidRDefault="00025482" w14:paraId="70179CC0" w14:textId="566B6F66">
            <w:pPr>
              <w:jc w:val="both"/>
              <w:rPr>
                <w:rFonts w:eastAsia="Times New Roman" w:cstheme="minorHAnsi"/>
                <w:i/>
                <w:iCs/>
                <w:sz w:val="20"/>
                <w:szCs w:val="20"/>
              </w:rPr>
            </w:pPr>
            <w:r w:rsidRPr="00025482">
              <w:rPr>
                <w:rFonts w:eastAsia="Times New Roman" w:cstheme="minorHAnsi"/>
                <w:i/>
                <w:iCs/>
                <w:sz w:val="20"/>
                <w:szCs w:val="20"/>
              </w:rPr>
              <w:t xml:space="preserve">Dizertačná skúška sa skladá z písomnej práce k dizertačnej skúške a rozpravy k písomnej práci. Písomná práca musí obsahovať teoretické a metodologické východiská dizertačného projektu (teoretická časť),  projekt vlastnej dizertačnej práce (metodologická časť), zoznam absolvovaných kreditov zo študijného oddelenia a zoznam publikačnej činnosti evidovanej v knižnici FSEV UK. Podmienkou udelenia súhlasu s vykonaním dizertačnej skúšky je získanie najmenej 60 kreditov (podľa čl. 38 bod. 1) podľa Vnútorného predpisu č. 20/2019 – Študijný poriadok UK). </w:t>
            </w:r>
          </w:p>
          <w:p w:rsidRPr="00025482" w:rsidR="00025482" w:rsidP="00025482" w:rsidRDefault="00025482" w14:paraId="729D8D58" w14:textId="21445B63">
            <w:pPr>
              <w:jc w:val="both"/>
              <w:rPr>
                <w:rFonts w:eastAsia="Times New Roman" w:cstheme="minorHAnsi"/>
                <w:i/>
                <w:iCs/>
                <w:sz w:val="20"/>
                <w:szCs w:val="20"/>
              </w:rPr>
            </w:pPr>
          </w:p>
          <w:p w:rsidRPr="00025482" w:rsidR="00025482" w:rsidP="00025482" w:rsidRDefault="00025482" w14:paraId="5672A687" w14:textId="7DC6254F">
            <w:pPr>
              <w:jc w:val="both"/>
              <w:rPr>
                <w:rFonts w:eastAsia="Times New Roman" w:cstheme="minorHAnsi"/>
                <w:i/>
                <w:iCs/>
                <w:sz w:val="20"/>
                <w:szCs w:val="20"/>
              </w:rPr>
            </w:pPr>
            <w:r w:rsidRPr="00025482">
              <w:rPr>
                <w:rFonts w:eastAsia="Times New Roman" w:cstheme="minorHAnsi"/>
                <w:i/>
                <w:iCs/>
                <w:sz w:val="20"/>
                <w:szCs w:val="20"/>
              </w:rPr>
              <w:t xml:space="preserve">Dizertačná skúška – 20 ECTS </w:t>
            </w:r>
          </w:p>
          <w:p w:rsidRPr="00025482" w:rsidR="00025482" w:rsidP="00025482" w:rsidRDefault="00025482" w14:paraId="3592414F" w14:textId="3CB2335A">
            <w:pPr>
              <w:jc w:val="both"/>
              <w:rPr>
                <w:rFonts w:eastAsia="Times New Roman" w:cstheme="minorHAnsi"/>
                <w:i/>
                <w:iCs/>
                <w:sz w:val="20"/>
                <w:szCs w:val="20"/>
              </w:rPr>
            </w:pPr>
            <w:r w:rsidRPr="00025482">
              <w:rPr>
                <w:rFonts w:eastAsia="Times New Roman" w:cstheme="minorHAnsi"/>
                <w:i/>
                <w:iCs/>
                <w:sz w:val="20"/>
                <w:szCs w:val="20"/>
              </w:rPr>
              <w:t xml:space="preserve">Obhajoba dizertačnej práce – 30 ECTS </w:t>
            </w:r>
          </w:p>
          <w:p w:rsidRPr="00025482" w:rsidR="00D7755D" w:rsidP="00D7755D" w:rsidRDefault="00D7755D" w14:paraId="1200A2DD" w14:textId="152B1AEB">
            <w:pPr>
              <w:spacing w:line="216" w:lineRule="auto"/>
              <w:contextualSpacing/>
              <w:rPr>
                <w:rFonts w:cstheme="minorHAnsi"/>
                <w:bCs/>
                <w:i/>
                <w:iCs/>
                <w:sz w:val="18"/>
                <w:szCs w:val="18"/>
                <w:lang w:eastAsia="sk-SK"/>
              </w:rPr>
            </w:pPr>
          </w:p>
        </w:tc>
        <w:tc>
          <w:tcPr>
            <w:tcW w:w="2410" w:type="dxa"/>
          </w:tcPr>
          <w:p w:rsidRPr="00025482" w:rsidR="00025482" w:rsidP="00D7755D" w:rsidRDefault="00D7755D" w14:paraId="4A9C90CB"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lastRenderedPageBreak/>
              <w:t xml:space="preserve">Opis študijného programu, </w:t>
            </w:r>
          </w:p>
          <w:p w:rsidRPr="00025482" w:rsidR="00D7755D" w:rsidP="00D7755D" w:rsidRDefault="00D7755D" w14:paraId="7D6053D4" w14:textId="77777777">
            <w:pPr>
              <w:spacing w:line="216" w:lineRule="auto"/>
              <w:contextualSpacing/>
              <w:rPr>
                <w:rFonts w:cstheme="minorHAnsi"/>
                <w:bCs/>
                <w:i/>
                <w:iCs/>
                <w:sz w:val="18"/>
                <w:szCs w:val="18"/>
                <w:lang w:eastAsia="sk-SK"/>
              </w:rPr>
            </w:pPr>
            <w:r w:rsidRPr="00025482">
              <w:rPr>
                <w:rFonts w:cstheme="minorHAnsi"/>
                <w:bCs/>
                <w:i/>
                <w:iCs/>
                <w:sz w:val="18"/>
                <w:szCs w:val="18"/>
                <w:lang w:eastAsia="sk-SK"/>
              </w:rPr>
              <w:t>Odporúčaný študijný plán, Informačné listy predmetov</w:t>
            </w:r>
          </w:p>
          <w:p w:rsidRPr="00025482" w:rsidR="00025482" w:rsidP="00D7755D" w:rsidRDefault="00025482" w14:paraId="19BE6639" w14:textId="77777777">
            <w:pPr>
              <w:spacing w:line="216" w:lineRule="auto"/>
              <w:contextualSpacing/>
              <w:rPr>
                <w:rFonts w:cstheme="minorHAnsi"/>
                <w:bCs/>
                <w:i/>
                <w:iCs/>
                <w:sz w:val="16"/>
                <w:szCs w:val="16"/>
                <w:lang w:eastAsia="sk-SK"/>
              </w:rPr>
            </w:pPr>
          </w:p>
          <w:p w:rsidRPr="00025482" w:rsidR="00025482" w:rsidP="00025482" w:rsidRDefault="00025482" w14:paraId="3E1D4582"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Študijný poriadok UK - vnútorný predpis UK 20/2019:</w:t>
            </w:r>
          </w:p>
          <w:p w:rsidRPr="00025482" w:rsidR="00025482" w:rsidP="00025482" w:rsidRDefault="00025482" w14:paraId="040051B0"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https://uniba.sk/fileadmin/ruk/legislativa/2019/Vp_2019_20.pdf </w:t>
            </w:r>
          </w:p>
          <w:p w:rsidRPr="00025482" w:rsidR="00025482" w:rsidP="00025482" w:rsidRDefault="00025482" w14:paraId="1B4A8F07" w14:textId="77777777">
            <w:pPr>
              <w:spacing w:line="216" w:lineRule="auto"/>
              <w:contextualSpacing/>
              <w:rPr>
                <w:rFonts w:cstheme="minorHAnsi"/>
                <w:bCs/>
                <w:i/>
                <w:iCs/>
                <w:sz w:val="16"/>
                <w:szCs w:val="16"/>
                <w:lang w:eastAsia="sk-SK"/>
              </w:rPr>
            </w:pPr>
          </w:p>
          <w:p w:rsidRPr="00025482" w:rsidR="00025482" w:rsidP="00025482" w:rsidRDefault="00025482" w14:paraId="165DBAF7" w14:textId="77777777">
            <w:pPr>
              <w:spacing w:line="216" w:lineRule="auto"/>
              <w:contextualSpacing/>
              <w:rPr>
                <w:rFonts w:cstheme="minorHAnsi"/>
                <w:bCs/>
                <w:i/>
                <w:iCs/>
                <w:sz w:val="16"/>
                <w:szCs w:val="16"/>
                <w:lang w:eastAsia="sk-SK"/>
              </w:rPr>
            </w:pPr>
          </w:p>
          <w:p w:rsidRPr="00025482" w:rsidR="00025482" w:rsidP="00025482" w:rsidRDefault="00025482" w14:paraId="24DA4AC8" w14:textId="77777777">
            <w:pPr>
              <w:spacing w:line="216" w:lineRule="auto"/>
              <w:contextualSpacing/>
              <w:rPr>
                <w:rFonts w:cstheme="minorHAnsi"/>
                <w:bCs/>
                <w:i/>
                <w:iCs/>
                <w:sz w:val="16"/>
                <w:szCs w:val="16"/>
                <w:lang w:eastAsia="sk-SK"/>
              </w:rPr>
            </w:pPr>
            <w:r w:rsidRPr="00025482">
              <w:rPr>
                <w:rFonts w:cstheme="minorHAnsi"/>
                <w:bCs/>
                <w:i/>
                <w:iCs/>
                <w:sz w:val="16"/>
                <w:szCs w:val="16"/>
                <w:lang w:eastAsia="sk-SK"/>
              </w:rPr>
              <w:t xml:space="preserve">Vnútorný predpis FSEV UK 3/2020: Úprava organizácie, zabezpečenie kvality a hodnotenie kvality doktorandského štúdia na FSEV UK: </w:t>
            </w:r>
          </w:p>
          <w:p w:rsidRPr="00025482" w:rsidR="00025482" w:rsidP="00025482" w:rsidRDefault="00025482" w14:paraId="2F93A5E5" w14:textId="4F037BE2">
            <w:pPr>
              <w:spacing w:line="216" w:lineRule="auto"/>
              <w:contextualSpacing/>
              <w:rPr>
                <w:rFonts w:cstheme="minorHAnsi"/>
                <w:bCs/>
                <w:i/>
                <w:iCs/>
                <w:sz w:val="16"/>
                <w:szCs w:val="16"/>
                <w:lang w:eastAsia="sk-SK"/>
              </w:rPr>
            </w:pPr>
            <w:r w:rsidRPr="00025482">
              <w:rPr>
                <w:rFonts w:cstheme="minorHAnsi"/>
                <w:bCs/>
                <w:i/>
                <w:iCs/>
                <w:sz w:val="16"/>
                <w:szCs w:val="16"/>
                <w:lang w:eastAsia="sk-SK"/>
              </w:rPr>
              <w:t>https://fses.uniba.sk/fileadmin/fsev/o_fakulte/legislativa/</w:t>
            </w:r>
          </w:p>
          <w:p w:rsidRPr="00025482" w:rsidR="00025482" w:rsidP="00025482" w:rsidRDefault="00025482" w14:paraId="3D74A744" w14:textId="2095D831">
            <w:pPr>
              <w:spacing w:line="216" w:lineRule="auto"/>
              <w:contextualSpacing/>
              <w:rPr>
                <w:rFonts w:cstheme="minorHAnsi"/>
                <w:bCs/>
                <w:i/>
                <w:iCs/>
                <w:sz w:val="16"/>
                <w:szCs w:val="16"/>
                <w:lang w:eastAsia="sk-SK"/>
              </w:rPr>
            </w:pPr>
            <w:proofErr w:type="spellStart"/>
            <w:r w:rsidRPr="00025482">
              <w:rPr>
                <w:rFonts w:cstheme="minorHAnsi"/>
                <w:bCs/>
                <w:i/>
                <w:iCs/>
                <w:sz w:val="16"/>
                <w:szCs w:val="16"/>
                <w:lang w:eastAsia="sk-SK"/>
              </w:rPr>
              <w:lastRenderedPageBreak/>
              <w:t>vnutorny_predpis_fsev</w:t>
            </w:r>
            <w:proofErr w:type="spellEnd"/>
            <w:r w:rsidRPr="00025482">
              <w:rPr>
                <w:rFonts w:cstheme="minorHAnsi"/>
                <w:bCs/>
                <w:i/>
                <w:iCs/>
                <w:sz w:val="16"/>
                <w:szCs w:val="16"/>
                <w:lang w:eastAsia="sk-SK"/>
              </w:rPr>
              <w:t>/2019_20/VP_3_2020_phd_smernica.pdf</w:t>
            </w:r>
          </w:p>
        </w:tc>
      </w:tr>
    </w:tbl>
    <w:p w:rsidR="00D7755D" w:rsidP="00D541D1" w:rsidRDefault="00D7755D" w14:paraId="29E8F3A2" w14:textId="0D16EFBD">
      <w:pPr>
        <w:pStyle w:val="Default"/>
        <w:spacing w:line="216" w:lineRule="auto"/>
        <w:jc w:val="both"/>
        <w:rPr>
          <w:rFonts w:asciiTheme="minorHAnsi" w:hAnsiTheme="minorHAnsi" w:cstheme="minorHAnsi"/>
          <w:color w:val="auto"/>
          <w:sz w:val="20"/>
          <w:szCs w:val="20"/>
        </w:rPr>
      </w:pPr>
    </w:p>
    <w:p w:rsidRPr="00D541D1" w:rsidR="00E82D04" w:rsidP="00D541D1" w:rsidRDefault="00A22392" w14:paraId="7E588B7E" w14:textId="084012A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2.10</w:t>
      </w:r>
      <w:r w:rsidRPr="00D541D1" w:rsidR="00C1092C">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D541D1" w:rsidR="008E1060" w:rsidP="00D541D1" w:rsidRDefault="008E1060" w14:paraId="1D18074E" w14:textId="38180BCC">
      <w:pPr>
        <w:spacing w:after="0" w:line="216" w:lineRule="auto"/>
        <w:jc w:val="both"/>
        <w:rPr>
          <w:rFonts w:cstheme="minorHAnsi"/>
          <w:color w:val="FF0000"/>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5"/>
      </w:tblGrid>
      <w:tr w:rsidRPr="00D541D1" w:rsidR="00280D07" w:rsidTr="00194692"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280D07" w:rsidP="00D541D1" w:rsidRDefault="00280D07" w14:paraId="0032F810" w14:textId="4799C6A5">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835" w:type="dxa"/>
            <w:tcBorders>
              <w:top w:val="none" w:color="auto" w:sz="0" w:space="0"/>
              <w:left w:val="none" w:color="auto" w:sz="0" w:space="0"/>
              <w:right w:val="none" w:color="auto" w:sz="0" w:space="0"/>
            </w:tcBorders>
          </w:tcPr>
          <w:p w:rsidRPr="00D541D1" w:rsidR="00280D07" w:rsidP="00D541D1" w:rsidRDefault="00280D07" w14:paraId="3E631FD5" w14:textId="049926D1">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194692" w14:paraId="55D8303E" w14:textId="77777777">
        <w:trPr>
          <w:trHeight w:val="447"/>
        </w:trPr>
        <w:tc>
          <w:tcPr>
            <w:tcW w:w="6948" w:type="dxa"/>
          </w:tcPr>
          <w:p w:rsidRPr="00D541D1" w:rsidR="00280D07" w:rsidP="00D541D1" w:rsidRDefault="00280D07" w14:paraId="0272C29F" w14:textId="77777777">
            <w:pPr>
              <w:spacing w:line="216" w:lineRule="auto"/>
              <w:contextualSpacing/>
              <w:rPr>
                <w:rFonts w:cstheme="minorHAnsi"/>
                <w:bCs/>
                <w:i/>
                <w:iCs/>
                <w:sz w:val="20"/>
                <w:szCs w:val="20"/>
                <w:lang w:eastAsia="sk-SK"/>
              </w:rPr>
            </w:pPr>
          </w:p>
          <w:p w:rsidR="00280D07" w:rsidP="00D541D1" w:rsidRDefault="005327D8" w14:paraId="7E271339" w14:textId="00D9CFC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Štandardná dĺžka štúdia v dennej forme je 3 roky (36 mesiacov)</w:t>
            </w:r>
            <w:r w:rsidR="00F2182C">
              <w:rPr>
                <w:rFonts w:cstheme="minorHAnsi"/>
                <w:bCs/>
                <w:i/>
                <w:iCs/>
                <w:sz w:val="20"/>
                <w:szCs w:val="20"/>
                <w:lang w:eastAsia="sk-SK"/>
              </w:rPr>
              <w:t xml:space="preserve">. </w:t>
            </w:r>
          </w:p>
          <w:p w:rsidRPr="00D541D1" w:rsidR="00F2182C" w:rsidP="00D541D1" w:rsidRDefault="00F2182C" w14:paraId="3F03F7C1" w14:textId="77777777">
            <w:pPr>
              <w:spacing w:line="216" w:lineRule="auto"/>
              <w:contextualSpacing/>
              <w:jc w:val="both"/>
              <w:rPr>
                <w:rFonts w:cstheme="minorHAnsi"/>
                <w:bCs/>
                <w:i/>
                <w:iCs/>
                <w:sz w:val="20"/>
                <w:szCs w:val="20"/>
                <w:lang w:eastAsia="sk-SK"/>
              </w:rPr>
            </w:pPr>
          </w:p>
          <w:p w:rsidRPr="00D541D1" w:rsidR="005327D8" w:rsidP="00D541D1" w:rsidRDefault="005327D8" w14:paraId="0ABE7BD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Požadované kredity pre ukončenie štúdia predstavujú 180 ECTS, čomu zodpovedá nasledovné zaťaženie na akademický rok a príslušné pedagogické aktivity: </w:t>
            </w:r>
          </w:p>
          <w:p w:rsidR="00F2182C" w:rsidP="00D541D1" w:rsidRDefault="00F2182C" w14:paraId="5C6495AA" w14:textId="77777777">
            <w:pPr>
              <w:spacing w:line="216" w:lineRule="auto"/>
              <w:contextualSpacing/>
              <w:jc w:val="both"/>
              <w:rPr>
                <w:rFonts w:cstheme="minorHAnsi"/>
                <w:b/>
                <w:i/>
                <w:iCs/>
                <w:sz w:val="20"/>
                <w:szCs w:val="20"/>
                <w:lang w:eastAsia="sk-SK"/>
              </w:rPr>
            </w:pPr>
          </w:p>
          <w:p w:rsidRPr="00D541D1" w:rsidR="005327D8" w:rsidP="00D541D1" w:rsidRDefault="005327D8" w14:paraId="1E80BDDB" w14:textId="16447C6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1. rok – 60 ECTS, z toho 40 ECTS za povinné predmety + 20 ECTS za vedeckú časť a pedagogické aktivity</w:t>
            </w:r>
          </w:p>
          <w:p w:rsidRPr="00D541D1" w:rsidR="005327D8" w:rsidP="00D541D1" w:rsidRDefault="005327D8" w14:paraId="32569AFE" w14:textId="57292E2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2. rok – 60 ECTS, z toho 20 ECTS za dizertačnú skúšku + 40 ECTS za vedeckú časť a pedagogické aktivity </w:t>
            </w:r>
          </w:p>
          <w:p w:rsidRPr="00D541D1" w:rsidR="005327D8" w:rsidP="00D541D1" w:rsidRDefault="005327D8" w14:paraId="2B46575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3. rok – 60 ECTS, z toho 30 ECTS za obhajobu dizertačnej práce + 30 ECTS za vedeckú časť a pedagogické aktivity  </w:t>
            </w:r>
          </w:p>
          <w:p w:rsidRPr="00D541D1" w:rsidR="005327D8" w:rsidP="00D541D1" w:rsidRDefault="005327D8" w14:paraId="2EFA1A49" w14:textId="77777777">
            <w:pPr>
              <w:spacing w:line="216" w:lineRule="auto"/>
              <w:contextualSpacing/>
              <w:jc w:val="both"/>
              <w:rPr>
                <w:rFonts w:cstheme="minorHAnsi"/>
                <w:bCs/>
                <w:i/>
                <w:iCs/>
                <w:sz w:val="20"/>
                <w:szCs w:val="20"/>
                <w:lang w:eastAsia="sk-SK"/>
              </w:rPr>
            </w:pPr>
          </w:p>
          <w:p w:rsidRPr="00D541D1" w:rsidR="005327D8" w:rsidP="00D541D1" w:rsidRDefault="005327D8" w14:paraId="264FE9F9" w14:textId="19CE815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 </w:t>
            </w:r>
          </w:p>
        </w:tc>
        <w:tc>
          <w:tcPr>
            <w:tcW w:w="2835" w:type="dxa"/>
          </w:tcPr>
          <w:p w:rsidRPr="00D541D1" w:rsidR="005327D8" w:rsidP="00D541D1" w:rsidRDefault="005327D8" w14:paraId="56D6E2BB" w14:textId="77777777">
            <w:pPr>
              <w:spacing w:line="216" w:lineRule="auto"/>
              <w:contextualSpacing/>
              <w:rPr>
                <w:rFonts w:cstheme="minorHAnsi"/>
                <w:bCs/>
                <w:i/>
                <w:iCs/>
                <w:sz w:val="20"/>
                <w:szCs w:val="20"/>
                <w:lang w:eastAsia="sk-SK"/>
              </w:rPr>
            </w:pPr>
          </w:p>
          <w:p w:rsidRPr="00D541D1" w:rsidR="005327D8" w:rsidP="00D541D1" w:rsidRDefault="0098658C" w14:paraId="0A5EFB70" w14:textId="73351797">
            <w:pPr>
              <w:spacing w:line="216" w:lineRule="auto"/>
              <w:contextualSpacing/>
              <w:rPr>
                <w:rFonts w:cstheme="minorHAnsi"/>
                <w:bCs/>
                <w:i/>
                <w:iCs/>
                <w:sz w:val="20"/>
                <w:szCs w:val="20"/>
                <w:lang w:eastAsia="sk-SK"/>
              </w:rPr>
            </w:pPr>
            <w:r w:rsidRPr="00D541D1">
              <w:rPr>
                <w:rFonts w:cstheme="minorHAnsi"/>
                <w:bCs/>
                <w:i/>
                <w:iCs/>
                <w:sz w:val="20"/>
                <w:szCs w:val="20"/>
                <w:lang w:eastAsia="sk-SK"/>
              </w:rPr>
              <w:t>O</w:t>
            </w:r>
            <w:r w:rsidRPr="00D541D1" w:rsidR="00BB6E78">
              <w:rPr>
                <w:rFonts w:cstheme="minorHAnsi"/>
                <w:bCs/>
                <w:i/>
                <w:iCs/>
                <w:sz w:val="20"/>
                <w:szCs w:val="20"/>
                <w:lang w:eastAsia="sk-SK"/>
              </w:rPr>
              <w:t xml:space="preserve">pis </w:t>
            </w:r>
            <w:r w:rsidRPr="00D541D1">
              <w:rPr>
                <w:rFonts w:cstheme="minorHAnsi"/>
                <w:bCs/>
                <w:i/>
                <w:iCs/>
                <w:sz w:val="20"/>
                <w:szCs w:val="20"/>
                <w:lang w:eastAsia="sk-SK"/>
              </w:rPr>
              <w:t>ŠP</w:t>
            </w:r>
          </w:p>
          <w:p w:rsidRPr="00D541D1" w:rsidR="00280D07" w:rsidP="00D541D1" w:rsidRDefault="005327D8" w14:paraId="7FAE448F" w14:textId="74F06CE5">
            <w:pPr>
              <w:spacing w:line="216" w:lineRule="auto"/>
              <w:contextualSpacing/>
              <w:rPr>
                <w:rFonts w:cstheme="minorHAnsi"/>
                <w:sz w:val="20"/>
                <w:szCs w:val="20"/>
                <w:lang w:eastAsia="sk-SK"/>
              </w:rPr>
            </w:pPr>
            <w:r w:rsidRPr="00D541D1">
              <w:rPr>
                <w:rFonts w:cstheme="minorHAnsi"/>
                <w:bCs/>
                <w:i/>
                <w:iCs/>
                <w:sz w:val="20"/>
                <w:szCs w:val="20"/>
                <w:lang w:eastAsia="sk-SK"/>
              </w:rPr>
              <w:t>O</w:t>
            </w:r>
            <w:r w:rsidRPr="00D541D1" w:rsidR="0098658C">
              <w:rPr>
                <w:rFonts w:cstheme="minorHAnsi"/>
                <w:bCs/>
                <w:i/>
                <w:iCs/>
                <w:sz w:val="20"/>
                <w:szCs w:val="20"/>
                <w:lang w:eastAsia="sk-SK"/>
              </w:rPr>
              <w:t>dporúčaný š</w:t>
            </w:r>
            <w:r w:rsidRPr="00D541D1" w:rsidR="00BB6E78">
              <w:rPr>
                <w:rFonts w:cstheme="minorHAnsi"/>
                <w:bCs/>
                <w:i/>
                <w:iCs/>
                <w:sz w:val="20"/>
                <w:szCs w:val="20"/>
                <w:lang w:eastAsia="sk-SK"/>
              </w:rPr>
              <w:t>tudijn</w:t>
            </w:r>
            <w:r w:rsidRPr="00D541D1" w:rsidR="0098658C">
              <w:rPr>
                <w:rFonts w:cstheme="minorHAnsi"/>
                <w:bCs/>
                <w:i/>
                <w:iCs/>
                <w:sz w:val="20"/>
                <w:szCs w:val="20"/>
                <w:lang w:eastAsia="sk-SK"/>
              </w:rPr>
              <w:t>ý plán</w:t>
            </w:r>
            <w:r w:rsidRPr="00D541D1" w:rsidR="00BB6E78">
              <w:rPr>
                <w:rFonts w:cstheme="minorHAnsi"/>
                <w:sz w:val="20"/>
                <w:szCs w:val="20"/>
                <w:lang w:eastAsia="sk-SK"/>
              </w:rPr>
              <w:t xml:space="preserve"> </w:t>
            </w:r>
          </w:p>
          <w:p w:rsidRPr="00D541D1" w:rsidR="00817106" w:rsidP="00D541D1" w:rsidRDefault="00817106" w14:paraId="468E8F57" w14:textId="77777777">
            <w:pPr>
              <w:spacing w:line="216" w:lineRule="auto"/>
              <w:contextualSpacing/>
              <w:rPr>
                <w:rFonts w:cstheme="minorHAnsi"/>
                <w:sz w:val="20"/>
                <w:szCs w:val="20"/>
                <w:lang w:eastAsia="sk-SK"/>
              </w:rPr>
            </w:pPr>
          </w:p>
          <w:p w:rsidRPr="00D541D1" w:rsidR="00817106" w:rsidP="00D541D1" w:rsidRDefault="005327D8" w14:paraId="1C5B90F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w:t>
            </w:r>
            <w:r w:rsidRPr="00D541D1" w:rsidR="00817106">
              <w:rPr>
                <w:rFonts w:cstheme="minorHAnsi"/>
                <w:i/>
                <w:iCs/>
                <w:sz w:val="20"/>
                <w:szCs w:val="20"/>
                <w:lang w:eastAsia="sk-SK"/>
              </w:rPr>
              <w:t xml:space="preserve"> - vnútorný predpis UK 20/2019:</w:t>
            </w:r>
          </w:p>
          <w:p w:rsidRPr="00D541D1" w:rsidR="00817106" w:rsidP="00D541D1" w:rsidRDefault="00817106" w14:paraId="7FD4AA71" w14:textId="4E1CB7D9">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327D8" w:rsidP="00D541D1" w:rsidRDefault="005327D8" w14:paraId="5CA98A89" w14:textId="1C9BAE09">
            <w:pPr>
              <w:spacing w:line="216" w:lineRule="auto"/>
              <w:contextualSpacing/>
              <w:rPr>
                <w:rFonts w:cstheme="minorHAnsi"/>
                <w:i/>
                <w:iCs/>
                <w:sz w:val="20"/>
                <w:szCs w:val="20"/>
                <w:lang w:eastAsia="sk-SK"/>
              </w:rPr>
            </w:pPr>
          </w:p>
          <w:p w:rsidRPr="00D541D1" w:rsidR="005327D8" w:rsidP="00D541D1" w:rsidRDefault="005327D8" w14:paraId="7BE5BF02" w14:textId="77777777">
            <w:pPr>
              <w:spacing w:line="216" w:lineRule="auto"/>
              <w:contextualSpacing/>
              <w:rPr>
                <w:rFonts w:cstheme="minorHAnsi"/>
                <w:i/>
                <w:iCs/>
                <w:sz w:val="20"/>
                <w:szCs w:val="20"/>
                <w:lang w:eastAsia="sk-SK"/>
              </w:rPr>
            </w:pPr>
          </w:p>
          <w:p w:rsidRPr="00D541D1" w:rsidR="005327D8" w:rsidP="00D541D1" w:rsidRDefault="005327D8" w14:paraId="6D9D139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r w:rsidRPr="00D541D1" w:rsidR="00A87C21">
              <w:rPr>
                <w:rFonts w:cstheme="minorHAnsi"/>
                <w:i/>
                <w:iCs/>
                <w:sz w:val="20"/>
                <w:szCs w:val="20"/>
                <w:lang w:eastAsia="sk-SK"/>
              </w:rPr>
              <w:t xml:space="preserve">: </w:t>
            </w:r>
          </w:p>
          <w:p w:rsidRPr="00D541D1" w:rsidR="00194692" w:rsidP="00D541D1" w:rsidRDefault="00194692" w14:paraId="5434DBC2" w14:textId="46E910E8">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2D8A8956" w14:textId="77777777">
            <w:pPr>
              <w:spacing w:line="216" w:lineRule="auto"/>
              <w:contextualSpacing/>
              <w:rPr>
                <w:rFonts w:cstheme="minorHAnsi"/>
                <w:sz w:val="20"/>
                <w:szCs w:val="20"/>
                <w:lang w:eastAsia="sk-SK"/>
              </w:rPr>
            </w:pPr>
          </w:p>
          <w:p w:rsidRPr="00D541D1" w:rsidR="00194692" w:rsidP="00D541D1" w:rsidRDefault="00194692" w14:paraId="62CFB824" w14:textId="1A2CB496">
            <w:pPr>
              <w:spacing w:line="216" w:lineRule="auto"/>
              <w:contextualSpacing/>
              <w:rPr>
                <w:rFonts w:cstheme="minorHAnsi"/>
                <w:sz w:val="20"/>
                <w:szCs w:val="20"/>
                <w:lang w:eastAsia="sk-SK"/>
              </w:rPr>
            </w:pPr>
          </w:p>
        </w:tc>
      </w:tr>
    </w:tbl>
    <w:p w:rsidRPr="00D541D1" w:rsidR="00575600" w:rsidP="00D541D1" w:rsidRDefault="00575600" w14:paraId="64788FD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EF2EC3" w14:paraId="25EC6F4A" w14:textId="4D5413AD">
      <w:pPr>
        <w:spacing w:after="0" w:line="216" w:lineRule="auto"/>
        <w:jc w:val="both"/>
        <w:rPr>
          <w:rFonts w:cstheme="minorHAnsi"/>
          <w:sz w:val="20"/>
          <w:szCs w:val="20"/>
        </w:rPr>
      </w:pPr>
      <w:r w:rsidRPr="00D541D1">
        <w:rPr>
          <w:rFonts w:cstheme="minorHAnsi"/>
          <w:b/>
          <w:bCs/>
          <w:sz w:val="20"/>
          <w:szCs w:val="20"/>
        </w:rPr>
        <w:t>SP 2.11</w:t>
      </w:r>
      <w:r w:rsidRPr="00D541D1" w:rsidR="00C1092C">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Pr="00D541D1" w:rsidR="00395796">
        <w:rPr>
          <w:rFonts w:cstheme="minorHAnsi"/>
          <w:sz w:val="20"/>
          <w:szCs w:val="20"/>
        </w:rPr>
        <w:t>b</w:t>
      </w:r>
      <w:r w:rsidRPr="00D541D1" w:rsidR="00E82D04">
        <w:rPr>
          <w:rFonts w:cstheme="minorHAnsi"/>
          <w:sz w:val="20"/>
          <w:szCs w:val="20"/>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D541D1" w:rsidR="008E1060" w:rsidP="00D541D1" w:rsidRDefault="008E1060" w14:paraId="2D83B448" w14:textId="75E0763F">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D541D1" w:rsidR="00280D07" w:rsidTr="00550DCC"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17C02ABA" w14:textId="22328C5E">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4233EC46" w14:textId="0E6849C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0550DCC" w14:paraId="3DCA061C" w14:textId="77777777">
        <w:trPr>
          <w:trHeight w:val="541"/>
        </w:trPr>
        <w:tc>
          <w:tcPr>
            <w:tcW w:w="7510" w:type="dxa"/>
          </w:tcPr>
          <w:p w:rsidRPr="00D541D1" w:rsidR="00280D07" w:rsidP="00D541D1" w:rsidRDefault="00F30DB8" w14:paraId="46EEE3B1" w14:textId="32947CD8">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nejde o profesionálne orientovaný bakalársky program </w:t>
            </w:r>
          </w:p>
        </w:tc>
        <w:tc>
          <w:tcPr>
            <w:tcW w:w="2268" w:type="dxa"/>
          </w:tcPr>
          <w:p w:rsidRPr="00D541D1" w:rsidR="00280D07" w:rsidP="00D541D1" w:rsidRDefault="00F30DB8" w14:paraId="55A1DDE2" w14:textId="0BC09352">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575600" w:rsidP="00D541D1" w:rsidRDefault="00575600" w14:paraId="0EB6D96F"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25D26" w14:paraId="7A762FF0" w14:textId="1D0898D5">
      <w:pPr>
        <w:spacing w:after="0" w:line="216" w:lineRule="auto"/>
        <w:jc w:val="both"/>
        <w:rPr>
          <w:rFonts w:cstheme="minorHAnsi"/>
          <w:sz w:val="20"/>
          <w:szCs w:val="20"/>
        </w:rPr>
      </w:pPr>
      <w:r w:rsidRPr="00D541D1">
        <w:rPr>
          <w:rFonts w:cstheme="minorHAnsi"/>
          <w:b/>
          <w:bCs/>
          <w:sz w:val="20"/>
          <w:szCs w:val="20"/>
        </w:rPr>
        <w:t>SP 2.12</w:t>
      </w:r>
      <w:r w:rsidRPr="00D541D1" w:rsidR="00AE0018">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Študijný program má jednoznačne určenú úroveň a povahu tvorivých činností, vyžadovanú na úspešné ukončenie štúdia, najmä vo väzbe na záverečnú prácu. </w:t>
      </w:r>
    </w:p>
    <w:p w:rsidRPr="00D541D1" w:rsidR="008E1060" w:rsidP="00D541D1" w:rsidRDefault="008E1060" w14:paraId="7D125755" w14:textId="7D51A2F8">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D541D1" w:rsidR="00280D07" w:rsidTr="00E34745"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280D07" w:rsidP="00D541D1" w:rsidRDefault="00280D07" w14:paraId="32350648" w14:textId="2DD2B31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tcW w:w="2268" w:type="dxa"/>
            <w:tcBorders>
              <w:top w:val="none" w:color="auto" w:sz="0" w:space="0"/>
              <w:left w:val="none" w:color="auto" w:sz="0" w:space="0"/>
              <w:right w:val="none" w:color="auto" w:sz="0" w:space="0"/>
            </w:tcBorders>
          </w:tcPr>
          <w:p w:rsidRPr="00D541D1" w:rsidR="00280D07" w:rsidP="00D541D1" w:rsidRDefault="00280D07" w14:paraId="373EC64F" w14:textId="5DFA905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025482" w:rsidR="00280D07" w:rsidTr="00E34745" w14:paraId="6F034690" w14:textId="77777777">
        <w:trPr>
          <w:trHeight w:val="644"/>
        </w:trPr>
        <w:tc>
          <w:tcPr>
            <w:tcW w:w="7510" w:type="dxa"/>
          </w:tcPr>
          <w:p w:rsidRPr="00025482" w:rsidR="00596519" w:rsidP="00D541D1" w:rsidRDefault="00596519" w14:paraId="142A05CF" w14:textId="77777777">
            <w:pPr>
              <w:jc w:val="both"/>
              <w:rPr>
                <w:rFonts w:eastAsia="Times New Roman" w:cstheme="minorHAnsi"/>
                <w:i/>
                <w:iCs/>
                <w:sz w:val="20"/>
                <w:szCs w:val="20"/>
              </w:rPr>
            </w:pPr>
            <w:r w:rsidRPr="00025482">
              <w:rPr>
                <w:rFonts w:eastAsia="Times New Roman" w:cstheme="minorHAnsi"/>
                <w:i/>
                <w:iCs/>
                <w:sz w:val="20"/>
                <w:szCs w:val="20"/>
              </w:rPr>
              <w:t>Detailné pravidlá pre hodnotenie výstupu v podobe záverečnej doktorandskej práce sú zverejnené na stránke https://uniba.sk/o-univerzite/fakulty-a-dalsie-sucasti/cit/citps/ais/zaverecne-prace/.</w:t>
            </w:r>
          </w:p>
          <w:p w:rsidRPr="00025482" w:rsidR="00596519" w:rsidP="00D541D1" w:rsidRDefault="00596519" w14:paraId="2B2D912B" w14:textId="456BEAE2">
            <w:pPr>
              <w:jc w:val="both"/>
              <w:rPr>
                <w:rFonts w:eastAsia="Times New Roman" w:cstheme="minorHAnsi"/>
                <w:i/>
                <w:iCs/>
                <w:sz w:val="20"/>
                <w:szCs w:val="20"/>
              </w:rPr>
            </w:pPr>
            <w:r w:rsidRPr="00025482">
              <w:rPr>
                <w:rFonts w:eastAsia="Times New Roman" w:cstheme="minorHAnsi"/>
                <w:i/>
                <w:iCs/>
                <w:sz w:val="20"/>
                <w:szCs w:val="20"/>
              </w:rPr>
              <w:t>Záverečná práca sa odovzdáva podľa stanoveného harmonogramu v elektronickej i tlačenej forme</w:t>
            </w:r>
            <w:r w:rsidRPr="00025482" w:rsidR="0096458B">
              <w:rPr>
                <w:rFonts w:eastAsia="Times New Roman" w:cstheme="minorHAnsi"/>
                <w:i/>
                <w:iCs/>
                <w:sz w:val="20"/>
                <w:szCs w:val="20"/>
              </w:rPr>
              <w:t xml:space="preserve">. </w:t>
            </w:r>
            <w:r w:rsidRPr="00025482">
              <w:rPr>
                <w:rFonts w:eastAsia="Times New Roman" w:cstheme="minorHAnsi"/>
                <w:i/>
                <w:iCs/>
                <w:sz w:val="20"/>
                <w:szCs w:val="20"/>
              </w:rPr>
              <w:t xml:space="preserve">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025482">
              <w:rPr>
                <w:rFonts w:eastAsia="Times New Roman" w:cstheme="minorHAnsi"/>
                <w:i/>
                <w:iCs/>
                <w:sz w:val="20"/>
                <w:szCs w:val="20"/>
              </w:rPr>
              <w:t>Theses</w:t>
            </w:r>
            <w:proofErr w:type="spellEnd"/>
            <w:r w:rsidRPr="00025482">
              <w:rPr>
                <w:rFonts w:eastAsia="Times New Roman" w:cstheme="minorHAnsi"/>
                <w:i/>
                <w:iCs/>
                <w:sz w:val="20"/>
                <w:szCs w:val="20"/>
              </w:rPr>
              <w:t xml:space="preserve">. Povinnosťou vedúceho práce, resp. školiteľa, je získať protokoly o originalite záverečnej práce z centrálneho registra a zo systému </w:t>
            </w:r>
            <w:proofErr w:type="spellStart"/>
            <w:r w:rsidRPr="00025482">
              <w:rPr>
                <w:rFonts w:eastAsia="Times New Roman" w:cstheme="minorHAnsi"/>
                <w:i/>
                <w:iCs/>
                <w:sz w:val="20"/>
                <w:szCs w:val="20"/>
              </w:rPr>
              <w:t>Theses</w:t>
            </w:r>
            <w:proofErr w:type="spellEnd"/>
            <w:r w:rsidRPr="00025482">
              <w:rPr>
                <w:rFonts w:eastAsia="Times New Roman" w:cstheme="minorHAnsi"/>
                <w:i/>
                <w:iCs/>
                <w:sz w:val="20"/>
                <w:szCs w:val="20"/>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96519" w:rsidP="00D541D1" w:rsidRDefault="00596519" w14:paraId="0E26F697" w14:textId="77777777">
            <w:pPr>
              <w:jc w:val="both"/>
              <w:rPr>
                <w:rFonts w:eastAsia="Times New Roman" w:cstheme="minorHAnsi"/>
                <w:i/>
                <w:iCs/>
                <w:sz w:val="20"/>
                <w:szCs w:val="20"/>
              </w:rPr>
            </w:pPr>
            <w:r w:rsidRPr="00025482">
              <w:rPr>
                <w:rFonts w:eastAsia="Times New Roman" w:cstheme="minorHAnsi"/>
                <w:i/>
                <w:iCs/>
                <w:sz w:val="20"/>
                <w:szCs w:val="20"/>
              </w:rPr>
              <w:t xml:space="preserve">Na stránke https://midas.uniba.sk sú sprístupnené podrobné informácie o tom, čo je to plagiátorstvo a ako sa mu vyhnúť. Portál </w:t>
            </w:r>
            <w:proofErr w:type="spellStart"/>
            <w:r w:rsidRPr="00025482">
              <w:rPr>
                <w:rFonts w:eastAsia="Times New Roman" w:cstheme="minorHAnsi"/>
                <w:i/>
                <w:iCs/>
                <w:sz w:val="20"/>
                <w:szCs w:val="20"/>
              </w:rPr>
              <w:t>Midas</w:t>
            </w:r>
            <w:proofErr w:type="spellEnd"/>
            <w:r w:rsidRPr="00025482">
              <w:rPr>
                <w:rFonts w:eastAsia="Times New Roman" w:cstheme="minorHAnsi"/>
                <w:i/>
                <w:iCs/>
                <w:sz w:val="20"/>
                <w:szCs w:val="20"/>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w:t>
            </w:r>
            <w:proofErr w:type="spellStart"/>
            <w:r w:rsidRPr="00025482">
              <w:rPr>
                <w:rFonts w:eastAsia="Times New Roman" w:cstheme="minorHAnsi"/>
                <w:i/>
                <w:iCs/>
                <w:sz w:val="20"/>
                <w:szCs w:val="20"/>
              </w:rPr>
              <w:t>tutoriálov</w:t>
            </w:r>
            <w:proofErr w:type="spellEnd"/>
            <w:r w:rsidRPr="00025482">
              <w:rPr>
                <w:rFonts w:eastAsia="Times New Roman" w:cstheme="minorHAnsi"/>
                <w:i/>
                <w:iCs/>
                <w:sz w:val="20"/>
                <w:szCs w:val="20"/>
              </w:rPr>
              <w:t xml:space="preserve"> a video-</w:t>
            </w:r>
            <w:proofErr w:type="spellStart"/>
            <w:r w:rsidRPr="00025482">
              <w:rPr>
                <w:rFonts w:eastAsia="Times New Roman" w:cstheme="minorHAnsi"/>
                <w:i/>
                <w:iCs/>
                <w:sz w:val="20"/>
                <w:szCs w:val="20"/>
              </w:rPr>
              <w:t>tutoriálov</w:t>
            </w:r>
            <w:proofErr w:type="spellEnd"/>
            <w:r w:rsidRPr="00025482">
              <w:rPr>
                <w:rFonts w:eastAsia="Times New Roman" w:cstheme="minorHAnsi"/>
                <w:i/>
                <w:iCs/>
                <w:sz w:val="20"/>
                <w:szCs w:val="20"/>
              </w:rPr>
              <w:t>.</w:t>
            </w:r>
          </w:p>
          <w:p w:rsidRPr="00025482" w:rsidR="00596519" w:rsidP="00D541D1" w:rsidRDefault="00596519" w14:paraId="07CEBBC7" w14:textId="77777777">
            <w:pPr>
              <w:jc w:val="both"/>
              <w:rPr>
                <w:rFonts w:eastAsia="Times New Roman" w:cstheme="minorHAnsi"/>
                <w:i/>
                <w:iCs/>
                <w:sz w:val="20"/>
                <w:szCs w:val="20"/>
              </w:rPr>
            </w:pPr>
            <w:r w:rsidRPr="00025482">
              <w:rPr>
                <w:rFonts w:eastAsia="Times New Roman" w:cstheme="minorHAnsi"/>
                <w:i/>
                <w:iCs/>
                <w:sz w:val="20"/>
                <w:szCs w:val="20"/>
              </w:rPr>
              <w:t>Všeobecne sú konkrétne pravidlá pre overovanie výstupov vzdelávania a hodnotenie študentov uvedené podrobnejšie v sylabách a všeobecnejšie v </w:t>
            </w:r>
            <w:proofErr w:type="spellStart"/>
            <w:r w:rsidRPr="00025482">
              <w:rPr>
                <w:rFonts w:eastAsia="Times New Roman" w:cstheme="minorHAnsi"/>
                <w:i/>
                <w:iCs/>
                <w:sz w:val="20"/>
                <w:szCs w:val="20"/>
              </w:rPr>
              <w:t>infolistoch</w:t>
            </w:r>
            <w:proofErr w:type="spellEnd"/>
            <w:r w:rsidRPr="00025482">
              <w:rPr>
                <w:rFonts w:eastAsia="Times New Roman" w:cstheme="minorHAnsi"/>
                <w:i/>
                <w:iCs/>
                <w:sz w:val="20"/>
                <w:szCs w:val="20"/>
              </w:rPr>
              <w:t xml:space="preserve"> jednotlivých predmetov.</w:t>
            </w:r>
          </w:p>
          <w:p w:rsidRPr="00025482" w:rsidR="000E194B" w:rsidP="00D541D1" w:rsidRDefault="000E194B" w14:paraId="5830F6A9"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 xml:space="preserve">Študent v rámci štúdia má určenú povahu a úroveň tvorivých činností v študijnom pláne konkrétne v oblasti vedeckých (povinnosť vystupovať na konferenciách, publikovať v indexovaných </w:t>
            </w:r>
            <w:proofErr w:type="spellStart"/>
            <w:r w:rsidRPr="00025482">
              <w:rPr>
                <w:rFonts w:cstheme="minorHAnsi"/>
                <w:i/>
                <w:iCs/>
                <w:sz w:val="20"/>
                <w:szCs w:val="20"/>
                <w:lang w:eastAsia="sk-SK"/>
              </w:rPr>
              <w:t>impaktovaných</w:t>
            </w:r>
            <w:proofErr w:type="spellEnd"/>
            <w:r w:rsidRPr="00025482">
              <w:rPr>
                <w:rFonts w:cstheme="minorHAnsi"/>
                <w:i/>
                <w:iCs/>
                <w:sz w:val="20"/>
                <w:szCs w:val="20"/>
                <w:lang w:eastAsia="sk-SK"/>
              </w:rPr>
              <w:t xml:space="preserve"> časopisoch) a najmä vo forme záverečnej práce.</w:t>
            </w:r>
          </w:p>
          <w:p w:rsidRPr="00025482" w:rsidR="000E194B" w:rsidP="00D541D1" w:rsidRDefault="000E194B" w14:paraId="6973A8D4" w14:textId="77777777">
            <w:pPr>
              <w:spacing w:line="216" w:lineRule="auto"/>
              <w:contextualSpacing/>
              <w:jc w:val="both"/>
              <w:rPr>
                <w:rFonts w:cstheme="minorHAnsi"/>
                <w:i/>
                <w:iCs/>
                <w:sz w:val="20"/>
                <w:szCs w:val="20"/>
                <w:lang w:eastAsia="sk-SK"/>
              </w:rPr>
            </w:pPr>
            <w:r w:rsidRPr="00025482">
              <w:rPr>
                <w:rFonts w:cstheme="minorHAnsi"/>
                <w:i/>
                <w:iCs/>
                <w:sz w:val="20"/>
                <w:szCs w:val="20"/>
                <w:lang w:eastAsia="sk-SK"/>
              </w:rPr>
              <w:t>Vlastný prínos doktoranda bude hodnotený formou nezávislých posudkov oponentov a posudkov originality.</w:t>
            </w:r>
          </w:p>
          <w:p w:rsidRPr="00025482" w:rsidR="009D7B7D" w:rsidP="00D541D1" w:rsidRDefault="009D7B7D" w14:paraId="6BB1F9E6" w14:textId="77777777">
            <w:pPr>
              <w:spacing w:line="216" w:lineRule="auto"/>
              <w:contextualSpacing/>
              <w:jc w:val="both"/>
              <w:rPr>
                <w:rFonts w:cstheme="minorHAnsi"/>
                <w:i/>
                <w:iCs/>
                <w:sz w:val="20"/>
                <w:szCs w:val="20"/>
                <w:lang w:eastAsia="sk-SK"/>
              </w:rPr>
            </w:pPr>
          </w:p>
          <w:p w:rsidRPr="00025482" w:rsidR="009D7B7D" w:rsidP="00D541D1" w:rsidRDefault="009D7B7D" w14:paraId="25CCDBE6" w14:textId="732E7D64">
            <w:pPr>
              <w:spacing w:line="216" w:lineRule="auto"/>
              <w:contextualSpacing/>
              <w:jc w:val="both"/>
              <w:rPr>
                <w:rFonts w:cstheme="minorHAnsi"/>
                <w:i/>
                <w:iCs/>
                <w:sz w:val="20"/>
                <w:szCs w:val="20"/>
                <w:lang w:eastAsia="sk-SK"/>
              </w:rPr>
            </w:pPr>
            <w:r w:rsidRPr="00025482">
              <w:rPr>
                <w:rFonts w:cstheme="minorHAnsi"/>
                <w:i/>
                <w:iCs/>
                <w:sz w:val="20"/>
                <w:szCs w:val="20"/>
                <w:lang w:eastAsia="sk-SK"/>
              </w:rPr>
              <w:t>Súčasťou štúdia podľa každého študijného programu je aj záverečná práca, ktorá spolu s jej obhajobou tvorí jeden predmet; obhajoba záverečnej práce patrí medzi štátne skúšky. Záverečná práca je školské dielo vytvorené študentom na splnenie študijných povinností vyplývajúcich z jeho právneho vzťahu k UK.</w:t>
            </w:r>
          </w:p>
          <w:p w:rsidRPr="00025482" w:rsidR="009D7B7D" w:rsidP="00D541D1" w:rsidRDefault="009D7B7D" w14:paraId="3F1CDD66" w14:textId="48AF07D0">
            <w:pPr>
              <w:spacing w:line="216" w:lineRule="auto"/>
              <w:contextualSpacing/>
              <w:jc w:val="both"/>
              <w:rPr>
                <w:rFonts w:cstheme="minorHAnsi"/>
                <w:i/>
                <w:iCs/>
                <w:sz w:val="20"/>
                <w:szCs w:val="20"/>
                <w:lang w:eastAsia="sk-SK"/>
              </w:rPr>
            </w:pPr>
            <w:r w:rsidRPr="00025482">
              <w:rPr>
                <w:rFonts w:cstheme="minorHAnsi"/>
                <w:i/>
                <w:iCs/>
                <w:sz w:val="20"/>
                <w:szCs w:val="20"/>
                <w:lang w:eastAsia="sk-SK"/>
              </w:rPr>
              <w:t xml:space="preserve">Záverečnou prácou pri štúdiu podľa doktorandského študijného programu je dizertačná. Dizertačnou prácou študent preukazuje schopnosť a pripravenosť na samostatnú vedeckú a tvorivú činnosť v oblasti výskumu alebo vývoja alebo na samostatnú teoretickú a tvorivú </w:t>
            </w:r>
            <w:r w:rsidRPr="00025482">
              <w:rPr>
                <w:rFonts w:cstheme="minorHAnsi"/>
                <w:i/>
                <w:iCs/>
                <w:sz w:val="20"/>
                <w:szCs w:val="20"/>
                <w:lang w:eastAsia="sk-SK"/>
              </w:rPr>
              <w:lastRenderedPageBreak/>
              <w:t xml:space="preserve">umeleckú činnosť. Má sa vyznačovať vysokým stupňom analýzy a syntézy poznatkov a tiež dostatočným prehľadom existujúcej odbornej literatúry. </w:t>
            </w:r>
          </w:p>
          <w:p w:rsidRPr="00025482" w:rsidR="009D7B7D" w:rsidP="00D541D1" w:rsidRDefault="009D7B7D" w14:paraId="4C5EFD76" w14:textId="22567918">
            <w:pPr>
              <w:spacing w:line="216" w:lineRule="auto"/>
              <w:contextualSpacing/>
              <w:jc w:val="both"/>
              <w:rPr>
                <w:rFonts w:cstheme="minorHAnsi"/>
                <w:i/>
                <w:iCs/>
                <w:sz w:val="20"/>
                <w:szCs w:val="20"/>
                <w:lang w:eastAsia="sk-SK"/>
              </w:rPr>
            </w:pPr>
            <w:r w:rsidRPr="00025482">
              <w:rPr>
                <w:rFonts w:cstheme="minorHAnsi"/>
                <w:i/>
                <w:iCs/>
                <w:sz w:val="20"/>
                <w:szCs w:val="20"/>
                <w:lang w:eastAsia="sk-SK"/>
              </w:rPr>
              <w:t>Školské dielo musí byť originálne, vytvorené autorom pri dodržaní pravidiel práce s informačnými zdrojmi. Školské dielo nesmie mať charakter plagiátorstva, nesmie narúšať autorské práva iných autorov. Autor je povinný dôsledne citovať použité informačné zdroje, uviesť menovite a konkrétne výsledky výskumu iných autorov alebo autorských kolektívov citovaním príslušného zdroja presne opísať použité metódy a pracovné postupy iných autorov alebo autorských kolektívov, zdokumentovať laboratórne výsledky a terénne výskumy iných autorov alebo autorských kolektívov. Autor nesmie opakovane odovzdať vlastnú rovnakú alebo mierne pozmenenú prácu, ktorú už raz odovzdal ako záverečnú prácu, alebo rigoróznu prácu.</w:t>
            </w:r>
          </w:p>
          <w:p w:rsidRPr="00025482" w:rsidR="009D7B7D" w:rsidP="00D541D1" w:rsidRDefault="009D7B7D" w14:paraId="0522AE07" w14:textId="141FFAD2">
            <w:pPr>
              <w:spacing w:line="216" w:lineRule="auto"/>
              <w:contextualSpacing/>
              <w:jc w:val="both"/>
              <w:rPr>
                <w:rFonts w:cstheme="minorHAnsi"/>
                <w:i/>
                <w:iCs/>
                <w:sz w:val="20"/>
                <w:szCs w:val="20"/>
                <w:lang w:eastAsia="sk-SK"/>
              </w:rPr>
            </w:pPr>
          </w:p>
        </w:tc>
        <w:tc>
          <w:tcPr>
            <w:tcW w:w="2268" w:type="dxa"/>
          </w:tcPr>
          <w:p w:rsidRPr="00025482" w:rsidR="00A87C21" w:rsidP="00D541D1" w:rsidRDefault="0098658C" w14:paraId="0943CED3" w14:textId="03368FDD">
            <w:pPr>
              <w:spacing w:line="216" w:lineRule="auto"/>
              <w:contextualSpacing/>
              <w:rPr>
                <w:rFonts w:cstheme="minorHAnsi"/>
                <w:i/>
                <w:iCs/>
                <w:sz w:val="20"/>
                <w:szCs w:val="20"/>
                <w:lang w:eastAsia="sk-SK"/>
              </w:rPr>
            </w:pPr>
            <w:r w:rsidRPr="00025482">
              <w:rPr>
                <w:rFonts w:cstheme="minorHAnsi"/>
                <w:i/>
                <w:iCs/>
                <w:sz w:val="20"/>
                <w:szCs w:val="20"/>
                <w:lang w:eastAsia="sk-SK"/>
              </w:rPr>
              <w:lastRenderedPageBreak/>
              <w:t>Opis ŠP</w:t>
            </w:r>
          </w:p>
          <w:p w:rsidRPr="00025482" w:rsidR="00A87C21" w:rsidP="00D541D1" w:rsidRDefault="00A87C21" w14:paraId="5F39C8F5" w14:textId="77777777">
            <w:pPr>
              <w:spacing w:line="216" w:lineRule="auto"/>
              <w:contextualSpacing/>
              <w:rPr>
                <w:rFonts w:cstheme="minorHAnsi"/>
                <w:i/>
                <w:iCs/>
                <w:sz w:val="20"/>
                <w:szCs w:val="20"/>
                <w:lang w:eastAsia="sk-SK"/>
              </w:rPr>
            </w:pPr>
          </w:p>
          <w:p w:rsidRPr="00025482" w:rsidR="00A87C21" w:rsidP="00D541D1" w:rsidRDefault="00A87C21" w14:paraId="6CDDDF7C" w14:textId="4119CCDD">
            <w:pPr>
              <w:spacing w:line="216" w:lineRule="auto"/>
              <w:contextualSpacing/>
              <w:rPr>
                <w:rFonts w:cstheme="minorHAnsi"/>
                <w:i/>
                <w:iCs/>
                <w:sz w:val="20"/>
                <w:szCs w:val="20"/>
                <w:lang w:eastAsia="sk-SK"/>
              </w:rPr>
            </w:pPr>
            <w:r w:rsidRPr="00025482">
              <w:rPr>
                <w:rFonts w:cstheme="minorHAnsi"/>
                <w:i/>
                <w:iCs/>
                <w:sz w:val="20"/>
                <w:szCs w:val="20"/>
                <w:lang w:eastAsia="sk-SK"/>
              </w:rPr>
              <w:t>O</w:t>
            </w:r>
            <w:r w:rsidRPr="00025482" w:rsidR="0098658C">
              <w:rPr>
                <w:rFonts w:cstheme="minorHAnsi"/>
                <w:i/>
                <w:iCs/>
                <w:sz w:val="20"/>
                <w:szCs w:val="20"/>
                <w:lang w:eastAsia="sk-SK"/>
              </w:rPr>
              <w:t>dporúčaný študijný plán</w:t>
            </w:r>
          </w:p>
          <w:p w:rsidRPr="00025482" w:rsidR="00B062E9" w:rsidP="00D541D1" w:rsidRDefault="00B062E9" w14:paraId="15D51EEB" w14:textId="2C0FCEAD">
            <w:pPr>
              <w:spacing w:line="216" w:lineRule="auto"/>
              <w:contextualSpacing/>
              <w:rPr>
                <w:rFonts w:cstheme="minorHAnsi"/>
                <w:i/>
                <w:iCs/>
                <w:sz w:val="20"/>
                <w:szCs w:val="20"/>
                <w:lang w:eastAsia="sk-SK"/>
              </w:rPr>
            </w:pPr>
          </w:p>
          <w:p w:rsidRPr="00025482" w:rsidR="00B062E9" w:rsidP="00D541D1" w:rsidRDefault="00B062E9" w14:paraId="75788A40" w14:textId="40B7F06D">
            <w:pPr>
              <w:spacing w:line="216" w:lineRule="auto"/>
              <w:contextualSpacing/>
              <w:rPr>
                <w:rFonts w:cstheme="minorHAnsi"/>
                <w:i/>
                <w:iCs/>
                <w:sz w:val="20"/>
                <w:szCs w:val="20"/>
                <w:lang w:eastAsia="sk-SK"/>
              </w:rPr>
            </w:pPr>
            <w:r w:rsidRPr="00025482">
              <w:rPr>
                <w:rFonts w:cstheme="minorHAnsi"/>
                <w:i/>
                <w:iCs/>
                <w:sz w:val="20"/>
                <w:szCs w:val="20"/>
                <w:lang w:eastAsia="sk-SK"/>
              </w:rPr>
              <w:t>Študijný poriadok UK – vnútorný predpis UK 20/2019:</w:t>
            </w:r>
          </w:p>
          <w:p w:rsidRPr="00025482" w:rsidR="00B062E9" w:rsidP="00D541D1" w:rsidRDefault="00B062E9" w14:paraId="6B8F6355" w14:textId="71ADA86B">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https://uniba.sk/fileadmin/ruk/legislativa/2019/Vp_2019_20.pdf </w:t>
            </w:r>
          </w:p>
          <w:p w:rsidRPr="00025482" w:rsidR="00A87C21" w:rsidP="00D541D1" w:rsidRDefault="00A87C21" w14:paraId="0EA71818" w14:textId="77777777">
            <w:pPr>
              <w:spacing w:line="216" w:lineRule="auto"/>
              <w:contextualSpacing/>
              <w:rPr>
                <w:rFonts w:cstheme="minorHAnsi"/>
                <w:i/>
                <w:iCs/>
                <w:sz w:val="20"/>
                <w:szCs w:val="20"/>
                <w:lang w:eastAsia="sk-SK"/>
              </w:rPr>
            </w:pPr>
          </w:p>
          <w:p w:rsidRPr="00025482" w:rsidR="00A87C21" w:rsidP="00D541D1" w:rsidRDefault="00A87C21" w14:paraId="2ED7104C" w14:textId="08585574">
            <w:pPr>
              <w:spacing w:line="216" w:lineRule="auto"/>
              <w:contextualSpacing/>
              <w:rPr>
                <w:rFonts w:cstheme="minorHAnsi"/>
                <w:i/>
                <w:iCs/>
                <w:sz w:val="20"/>
                <w:szCs w:val="20"/>
                <w:lang w:eastAsia="sk-SK"/>
              </w:rPr>
            </w:pPr>
            <w:r w:rsidRPr="00025482">
              <w:rPr>
                <w:rFonts w:cstheme="minorHAnsi"/>
                <w:i/>
                <w:iCs/>
                <w:sz w:val="20"/>
                <w:szCs w:val="20"/>
                <w:lang w:eastAsia="sk-SK"/>
              </w:rPr>
              <w:t>Smernica rektora UK Úplné znenie VP č. 12/2013 Smernice rektora UK o základných náležitostiach záverečných prác, rigoróznych prác a habilitačných prác, kontrole ich originality, uchovávaní a sprístupňovaní na UK v znení dodatku č. 1, 2 a 3</w:t>
            </w:r>
          </w:p>
          <w:p w:rsidRPr="00025482" w:rsidR="00A87C21" w:rsidP="00D541D1" w:rsidRDefault="00A87C21" w14:paraId="1E7AFB31" w14:textId="7974EDF8">
            <w:pPr>
              <w:spacing w:line="216" w:lineRule="auto"/>
              <w:contextualSpacing/>
              <w:rPr>
                <w:rFonts w:cstheme="minorHAnsi"/>
                <w:i/>
                <w:iCs/>
                <w:sz w:val="20"/>
                <w:szCs w:val="20"/>
                <w:lang w:eastAsia="sk-SK"/>
              </w:rPr>
            </w:pPr>
            <w:r w:rsidRPr="00025482">
              <w:rPr>
                <w:rFonts w:cstheme="minorHAnsi"/>
                <w:i/>
                <w:iCs/>
                <w:sz w:val="20"/>
                <w:szCs w:val="20"/>
                <w:lang w:eastAsia="sk-SK"/>
              </w:rPr>
              <w:t xml:space="preserve">https://uniba.sk/fileadmin/ruk/legislativa/2018/Vp_2018_07.pdf </w:t>
            </w:r>
          </w:p>
        </w:tc>
      </w:tr>
    </w:tbl>
    <w:p w:rsidRPr="00D541D1" w:rsidR="00FC5770" w:rsidP="00D541D1" w:rsidRDefault="00FC5770" w14:paraId="72D38B74" w14:textId="3899CE76">
      <w:pPr>
        <w:pStyle w:val="Default"/>
        <w:spacing w:line="216" w:lineRule="auto"/>
        <w:contextualSpacing/>
        <w:rPr>
          <w:rFonts w:asciiTheme="minorHAnsi" w:hAnsiTheme="minorHAnsi" w:cstheme="minorHAnsi"/>
          <w:color w:val="auto"/>
          <w:sz w:val="20"/>
          <w:szCs w:val="20"/>
        </w:rPr>
      </w:pPr>
    </w:p>
    <w:p w:rsidR="00025482" w:rsidRDefault="00025482" w14:paraId="1272764E" w14:textId="77777777">
      <w:pPr>
        <w:rPr>
          <w:rFonts w:cstheme="minorHAnsi"/>
          <w:b/>
          <w:bCs/>
          <w:sz w:val="20"/>
          <w:szCs w:val="20"/>
        </w:rPr>
      </w:pPr>
      <w:r>
        <w:rPr>
          <w:rFonts w:cstheme="minorHAnsi"/>
          <w:b/>
          <w:bCs/>
          <w:sz w:val="20"/>
          <w:szCs w:val="20"/>
        </w:rPr>
        <w:br w:type="page"/>
      </w:r>
    </w:p>
    <w:p w:rsidRPr="00D541D1" w:rsidR="00E82D04" w:rsidP="00D541D1" w:rsidRDefault="00524792" w14:paraId="38191B25" w14:textId="2E2311E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3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Schvaľovanie študijného programu </w:t>
      </w:r>
    </w:p>
    <w:p w:rsidRPr="00D541D1" w:rsidR="00280D07" w:rsidP="00D541D1" w:rsidRDefault="00280D07" w14:paraId="5988D967" w14:textId="77777777">
      <w:pPr>
        <w:pStyle w:val="Odsekzoznamu"/>
        <w:spacing w:after="0" w:line="216" w:lineRule="auto"/>
        <w:ind w:left="0"/>
        <w:rPr>
          <w:rFonts w:cstheme="minorHAnsi"/>
          <w:b/>
          <w:bCs/>
          <w:sz w:val="20"/>
          <w:szCs w:val="20"/>
        </w:rPr>
      </w:pPr>
    </w:p>
    <w:p w:rsidRPr="00D541D1" w:rsidR="00E82D04" w:rsidP="00D541D1" w:rsidRDefault="00524792" w14:paraId="3633206D" w14:textId="508B85EC">
      <w:pPr>
        <w:spacing w:after="0" w:line="216" w:lineRule="auto"/>
        <w:jc w:val="both"/>
        <w:rPr>
          <w:rFonts w:cstheme="minorHAnsi"/>
          <w:sz w:val="20"/>
          <w:szCs w:val="20"/>
        </w:rPr>
      </w:pPr>
      <w:r w:rsidRPr="00D541D1">
        <w:rPr>
          <w:rFonts w:cstheme="minorHAnsi"/>
          <w:b/>
          <w:bCs/>
          <w:sz w:val="20"/>
          <w:szCs w:val="20"/>
        </w:rPr>
        <w:t xml:space="preserve">SP 3.1. </w:t>
      </w:r>
      <w:r w:rsidRPr="00D541D1" w:rsidR="00E82D04">
        <w:rPr>
          <w:rFonts w:cstheme="minorHAnsi"/>
          <w:sz w:val="20"/>
          <w:szCs w:val="2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D541D1" w:rsidR="008E1060" w:rsidP="00D541D1" w:rsidRDefault="00194692" w14:paraId="139D9577" w14:textId="12601400">
      <w:pPr>
        <w:spacing w:after="0" w:line="216" w:lineRule="auto"/>
        <w:jc w:val="both"/>
        <w:rPr>
          <w:rFonts w:cstheme="minorHAnsi"/>
          <w:color w:val="FF0000"/>
          <w:sz w:val="20"/>
          <w:szCs w:val="20"/>
        </w:rPr>
      </w:pPr>
      <w:r w:rsidRPr="00D541D1">
        <w:rPr>
          <w:rFonts w:cstheme="minorHAnsi"/>
          <w:color w:val="FF0000"/>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280D07" w:rsidTr="04DD78DE"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510" w:type="dxa"/>
            <w:tcBorders>
              <w:top w:val="none" w:color="auto" w:sz="0" w:space="0"/>
              <w:left w:val="none" w:color="auto" w:sz="0" w:space="0"/>
              <w:right w:val="none" w:color="auto" w:sz="0" w:space="0"/>
            </w:tcBorders>
            <w:tcMar/>
          </w:tcPr>
          <w:p w:rsidRPr="00D541D1" w:rsidR="00280D07" w:rsidP="00D541D1" w:rsidRDefault="00280D07" w14:paraId="3D3BFDE6" w14:textId="442001C7">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Samohodnotenie plnenia štandardu</w:t>
            </w:r>
          </w:p>
        </w:tc>
        <w:tc>
          <w:tcPr>
            <w:cnfStyle w:val="000000000000" w:firstRow="0" w:lastRow="0" w:firstColumn="0" w:lastColumn="0" w:oddVBand="0" w:evenVBand="0" w:oddHBand="0" w:evenHBand="0" w:firstRowFirstColumn="0" w:firstRowLastColumn="0" w:lastRowFirstColumn="0" w:lastRowLastColumn="0"/>
            <w:tcW w:w="2268" w:type="dxa"/>
            <w:tcBorders>
              <w:top w:val="none" w:color="auto" w:sz="0" w:space="0"/>
              <w:left w:val="none" w:color="auto" w:sz="0" w:space="0"/>
              <w:right w:val="none" w:color="auto" w:sz="0" w:space="0"/>
            </w:tcBorders>
            <w:tcMar/>
          </w:tcPr>
          <w:p w:rsidRPr="00D541D1" w:rsidR="00280D07" w:rsidP="00D541D1" w:rsidRDefault="00280D07" w14:paraId="41882FE7" w14:textId="2D00A320">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280D07" w:rsidTr="04DD78DE"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510" w:type="dxa"/>
            <w:tcMar/>
          </w:tcPr>
          <w:p w:rsidRPr="00D541D1" w:rsidR="00280D07" w:rsidP="00D541D1" w:rsidRDefault="00280D07" w14:paraId="0C7EE083" w14:textId="77777777">
            <w:pPr>
              <w:spacing w:line="216" w:lineRule="auto"/>
              <w:contextualSpacing/>
              <w:rPr>
                <w:rFonts w:cstheme="minorHAnsi"/>
                <w:bCs/>
                <w:i/>
                <w:iCs/>
                <w:sz w:val="20"/>
                <w:szCs w:val="20"/>
                <w:lang w:eastAsia="sk-SK"/>
              </w:rPr>
            </w:pPr>
          </w:p>
          <w:p w:rsidRPr="00D541D1" w:rsidR="0018054D" w:rsidP="5EB034CE" w:rsidRDefault="6D934DDB" w14:paraId="12DBBA1C" w14:textId="47DFA947">
            <w:pPr>
              <w:spacing w:line="216" w:lineRule="auto"/>
              <w:contextualSpacing/>
              <w:rPr>
                <w:i/>
                <w:iCs/>
                <w:sz w:val="20"/>
                <w:szCs w:val="20"/>
                <w:lang w:eastAsia="sk-SK"/>
              </w:rPr>
            </w:pPr>
            <w:r w:rsidRPr="5EB034CE">
              <w:rPr>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w:t>
            </w:r>
            <w:r w:rsidRPr="5EB034CE" w:rsidR="356D6BF5">
              <w:rPr>
                <w:i/>
                <w:iCs/>
                <w:sz w:val="20"/>
                <w:szCs w:val="20"/>
                <w:lang w:eastAsia="sk-SK"/>
              </w:rPr>
              <w:t>na</w:t>
            </w:r>
            <w:r w:rsidRPr="5EB034CE">
              <w:rPr>
                <w:i/>
                <w:iCs/>
                <w:sz w:val="20"/>
                <w:szCs w:val="20"/>
                <w:lang w:eastAsia="sk-SK"/>
              </w:rPr>
              <w:t xml:space="preserve">pĺňať požiadavky akreditačného štandardu. </w:t>
            </w:r>
          </w:p>
          <w:p w:rsidRPr="00D541D1" w:rsidR="00BB43A1" w:rsidP="5EB034CE" w:rsidRDefault="356D6BF5" w14:paraId="75CA3C79" w14:textId="68F6F3DF">
            <w:pPr>
              <w:spacing w:line="216" w:lineRule="auto"/>
              <w:contextualSpacing/>
              <w:jc w:val="both"/>
              <w:rPr>
                <w:i/>
                <w:iCs/>
                <w:sz w:val="20"/>
                <w:szCs w:val="20"/>
                <w:lang w:eastAsia="sk-SK"/>
              </w:rPr>
            </w:pPr>
            <w:r w:rsidRPr="5EB034CE">
              <w:rPr>
                <w:i/>
                <w:iCs/>
                <w:sz w:val="20"/>
                <w:szCs w:val="20"/>
                <w:lang w:eastAsia="sk-SK"/>
              </w:rPr>
              <w:t>V prechodnom období d</w:t>
            </w:r>
            <w:r w:rsidRPr="5EB034CE" w:rsidR="6D934DDB">
              <w:rPr>
                <w:i/>
                <w:iCs/>
                <w:sz w:val="20"/>
                <w:szCs w:val="20"/>
                <w:lang w:eastAsia="sk-SK"/>
              </w:rPr>
              <w:t xml:space="preserve">o </w:t>
            </w:r>
            <w:proofErr w:type="spellStart"/>
            <w:r w:rsidRPr="5EB034CE" w:rsidR="00395796">
              <w:rPr>
                <w:i/>
                <w:iCs/>
                <w:sz w:val="20"/>
                <w:szCs w:val="20"/>
                <w:lang w:eastAsia="sk-SK"/>
              </w:rPr>
              <w:t>do</w:t>
            </w:r>
            <w:proofErr w:type="spellEnd"/>
            <w:r w:rsidRPr="5EB034CE" w:rsidR="00395796">
              <w:rPr>
                <w:i/>
                <w:iCs/>
                <w:sz w:val="20"/>
                <w:szCs w:val="20"/>
                <w:lang w:eastAsia="sk-SK"/>
              </w:rPr>
              <w:t xml:space="preserve"> 31. marca 2021 </w:t>
            </w:r>
            <w:r w:rsidRPr="5EB034CE">
              <w:rPr>
                <w:i/>
                <w:iCs/>
                <w:sz w:val="20"/>
                <w:szCs w:val="20"/>
                <w:lang w:eastAsia="sk-SK"/>
              </w:rPr>
              <w:t>je plnenie akreditačného štandardu zabezpečen</w:t>
            </w:r>
            <w:r w:rsidRPr="5EB034CE" w:rsidR="38FD3D18">
              <w:rPr>
                <w:i/>
                <w:iCs/>
                <w:sz w:val="20"/>
                <w:szCs w:val="20"/>
                <w:lang w:eastAsia="sk-SK"/>
              </w:rPr>
              <w:t>é</w:t>
            </w:r>
            <w:r w:rsidRPr="5EB034CE">
              <w:rPr>
                <w:i/>
                <w:iCs/>
                <w:sz w:val="20"/>
                <w:szCs w:val="20"/>
                <w:lang w:eastAsia="sk-SK"/>
              </w:rPr>
              <w:t xml:space="preserve"> dodržiavaním </w:t>
            </w:r>
            <w:r w:rsidRPr="5EB034CE" w:rsidR="6E4E3B57">
              <w:rPr>
                <w:i/>
                <w:iCs/>
                <w:sz w:val="20"/>
                <w:szCs w:val="20"/>
                <w:lang w:eastAsia="sk-SK"/>
              </w:rPr>
              <w:t xml:space="preserve">VP UK č. 3/2021, ktorým sa zriaďuje Dočasná akreditačná rada UK. </w:t>
            </w:r>
            <w:r w:rsidRPr="5EB034CE" w:rsidR="60A556D8">
              <w:rPr>
                <w:i/>
                <w:iCs/>
                <w:sz w:val="20"/>
                <w:szCs w:val="20"/>
                <w:lang w:eastAsia="sk-SK"/>
              </w:rPr>
              <w:t xml:space="preserve">Na základe tejto smernice bol návrh ŠP posúdený a schválený </w:t>
            </w:r>
            <w:r w:rsidRPr="5EB034CE" w:rsidR="0EAAB2F5">
              <w:rPr>
                <w:i/>
                <w:iCs/>
                <w:sz w:val="20"/>
                <w:szCs w:val="20"/>
                <w:lang w:eastAsia="sk-SK"/>
              </w:rPr>
              <w:t>Akreditačnou schvaľovacou radou</w:t>
            </w:r>
            <w:r w:rsidRPr="5EB034CE" w:rsidR="60A556D8">
              <w:rPr>
                <w:i/>
                <w:iCs/>
                <w:sz w:val="20"/>
                <w:szCs w:val="20"/>
                <w:lang w:eastAsia="sk-SK"/>
              </w:rPr>
              <w:t xml:space="preserve"> UK,</w:t>
            </w:r>
            <w:r w:rsidRPr="5EB034CE" w:rsidR="0EAAB2F5">
              <w:rPr>
                <w:i/>
                <w:iCs/>
                <w:sz w:val="20"/>
                <w:szCs w:val="20"/>
                <w:lang w:eastAsia="sk-SK"/>
              </w:rPr>
              <w:t xml:space="preserve"> ktorá sa skladá z nezávislých odborníkov, zahraničného zástupcu, zástupcu relevantného zamestnávateľa a študenta.  </w:t>
            </w:r>
          </w:p>
          <w:p w:rsidRPr="00D541D1" w:rsidR="00D129CF" w:rsidP="5EB034CE" w:rsidRDefault="00D129CF" w14:paraId="2013A8C8" w14:textId="77777777">
            <w:pPr>
              <w:spacing w:line="216" w:lineRule="auto"/>
              <w:contextualSpacing/>
              <w:rPr>
                <w:i/>
                <w:iCs/>
                <w:sz w:val="20"/>
                <w:szCs w:val="20"/>
                <w:lang w:eastAsia="sk-SK"/>
              </w:rPr>
            </w:pPr>
          </w:p>
          <w:p w:rsidRPr="00D541D1" w:rsidR="00D129CF" w:rsidP="00D541D1" w:rsidRDefault="00D129CF" w14:paraId="1AF86B30" w14:textId="6A7EDDE6">
            <w:pPr>
              <w:spacing w:line="216" w:lineRule="auto"/>
              <w:contextualSpacing/>
              <w:rPr>
                <w:rFonts w:cstheme="minorHAnsi"/>
                <w:bCs/>
                <w:i/>
                <w:iCs/>
                <w:sz w:val="20"/>
                <w:szCs w:val="20"/>
                <w:lang w:eastAsia="sk-SK"/>
              </w:rPr>
            </w:pPr>
          </w:p>
        </w:tc>
        <w:tc>
          <w:tcPr>
            <w:cnfStyle w:val="000000000000" w:firstRow="0" w:lastRow="0" w:firstColumn="0" w:lastColumn="0" w:oddVBand="0" w:evenVBand="0" w:oddHBand="0" w:evenHBand="0" w:firstRowFirstColumn="0" w:firstRowLastColumn="0" w:lastRowFirstColumn="0" w:lastRowLastColumn="0"/>
            <w:tcW w:w="2268" w:type="dxa"/>
            <w:tcMar/>
          </w:tcPr>
          <w:p w:rsidRPr="00D541D1" w:rsidR="00430CA1" w:rsidP="00D541D1" w:rsidRDefault="00430CA1" w14:paraId="51E3A240" w14:textId="77777777">
            <w:pPr>
              <w:spacing w:line="216" w:lineRule="auto"/>
              <w:contextualSpacing/>
              <w:rPr>
                <w:rFonts w:cstheme="minorHAnsi"/>
                <w:bCs/>
                <w:i/>
                <w:iCs/>
                <w:sz w:val="20"/>
                <w:szCs w:val="20"/>
                <w:lang w:eastAsia="sk-SK"/>
              </w:rPr>
            </w:pPr>
          </w:p>
          <w:p w:rsidRPr="00D541D1" w:rsidR="00A5116F" w:rsidP="5EB034CE" w:rsidRDefault="23420D0D" w14:paraId="07A5BEE2" w14:textId="1810992C">
            <w:pPr>
              <w:spacing w:line="216" w:lineRule="auto"/>
              <w:rPr>
                <w:i/>
                <w:iCs/>
                <w:sz w:val="20"/>
                <w:szCs w:val="20"/>
                <w:lang w:eastAsia="sk-SK"/>
              </w:rPr>
            </w:pPr>
            <w:r w:rsidRPr="5EB034CE">
              <w:rPr>
                <w:i/>
                <w:iCs/>
                <w:sz w:val="20"/>
                <w:szCs w:val="20"/>
                <w:lang w:eastAsia="sk-SK"/>
              </w:rPr>
              <w:t>VP UK č. 3/2021</w:t>
            </w:r>
          </w:p>
          <w:p w:rsidRPr="00D541D1" w:rsidR="00A5116F" w:rsidP="5EB034CE" w:rsidRDefault="23420D0D" w14:paraId="1D60A83C" w14:textId="78F7103E">
            <w:pPr>
              <w:spacing w:line="216" w:lineRule="auto"/>
              <w:rPr>
                <w:i/>
                <w:iCs/>
                <w:sz w:val="20"/>
                <w:szCs w:val="20"/>
                <w:lang w:eastAsia="sk-SK"/>
              </w:rPr>
            </w:pPr>
            <w:r w:rsidRPr="5EB034CE">
              <w:rPr>
                <w:i/>
                <w:iCs/>
                <w:sz w:val="20"/>
                <w:szCs w:val="20"/>
                <w:lang w:eastAsia="sk-SK"/>
              </w:rPr>
              <w:t>https://uniba.sk/fileadmin/ruk/legislativa/2021/Vp_2021_03.pdf</w:t>
            </w:r>
          </w:p>
          <w:p w:rsidRPr="00D541D1" w:rsidR="00A5116F" w:rsidP="5EB034CE" w:rsidRDefault="00A5116F" w14:paraId="0D3B9EEA" w14:textId="1243DA44">
            <w:pPr>
              <w:spacing w:line="216" w:lineRule="auto"/>
              <w:contextualSpacing/>
              <w:rPr>
                <w:i/>
                <w:iCs/>
                <w:sz w:val="20"/>
                <w:szCs w:val="20"/>
                <w:highlight w:val="yellow"/>
                <w:lang w:eastAsia="sk-SK"/>
              </w:rPr>
            </w:pPr>
          </w:p>
          <w:p w:rsidRPr="00D541D1" w:rsidR="00A5116F" w:rsidP="04DD78DE" w:rsidRDefault="00A5116F" w14:paraId="59E4814A" w14:textId="04C0713F">
            <w:pPr>
              <w:spacing w:line="216" w:lineRule="auto"/>
              <w:contextualSpacing/>
              <w:rPr>
                <w:rFonts w:cs="Calibri" w:cstheme="minorAscii"/>
                <w:i w:val="1"/>
                <w:iCs w:val="1"/>
                <w:sz w:val="20"/>
                <w:szCs w:val="20"/>
                <w:lang w:eastAsia="sk-SK"/>
              </w:rPr>
            </w:pPr>
            <w:r w:rsidRPr="04DD78DE" w:rsidR="004B7725">
              <w:rPr>
                <w:rFonts w:cs="Calibri" w:cstheme="minorAscii"/>
                <w:i w:val="1"/>
                <w:iCs w:val="1"/>
                <w:sz w:val="20"/>
                <w:szCs w:val="20"/>
                <w:lang w:eastAsia="sk-SK"/>
              </w:rPr>
              <w:t>Záznamy o priebehu a výsledkoch schvaľovania študijného programu</w:t>
            </w:r>
          </w:p>
          <w:p w:rsidRPr="00D541D1" w:rsidR="003160E7" w:rsidP="04DD78DE" w:rsidRDefault="003160E7" w14:paraId="73BDC328" w14:textId="1F39FA32">
            <w:pPr>
              <w:spacing w:line="216" w:lineRule="auto"/>
              <w:contextualSpacing/>
              <w:rPr>
                <w:rFonts w:cs="Calibri" w:cstheme="minorAscii"/>
                <w:i w:val="1"/>
                <w:iCs w:val="1"/>
                <w:sz w:val="20"/>
                <w:szCs w:val="20"/>
                <w:lang w:eastAsia="sk-SK"/>
              </w:rPr>
            </w:pPr>
            <w:r w:rsidRPr="04DD78DE" w:rsidR="00220B40">
              <w:rPr>
                <w:rFonts w:cs="Calibri" w:cstheme="minorAscii"/>
                <w:i w:val="1"/>
                <w:iCs w:val="1"/>
                <w:sz w:val="20"/>
                <w:szCs w:val="20"/>
                <w:lang w:eastAsia="sk-SK"/>
              </w:rPr>
              <w:t xml:space="preserve">Rozhodnutie </w:t>
            </w:r>
            <w:r w:rsidRPr="04DD78DE" w:rsidR="5751D459">
              <w:rPr>
                <w:rFonts w:cs="Calibri" w:cstheme="minorAscii"/>
                <w:i w:val="1"/>
                <w:iCs w:val="1"/>
                <w:sz w:val="20"/>
                <w:szCs w:val="20"/>
                <w:lang w:eastAsia="sk-SK"/>
              </w:rPr>
              <w:t xml:space="preserve">Dočasnej </w:t>
            </w:r>
            <w:r w:rsidRPr="04DD78DE" w:rsidR="003160E7">
              <w:rPr>
                <w:rFonts w:cs="Calibri" w:cstheme="minorAscii"/>
                <w:i w:val="1"/>
                <w:iCs w:val="1"/>
                <w:sz w:val="20"/>
                <w:szCs w:val="20"/>
                <w:lang w:eastAsia="sk-SK"/>
              </w:rPr>
              <w:t>Akreditačnej</w:t>
            </w:r>
            <w:r w:rsidRPr="04DD78DE" w:rsidR="60542372">
              <w:rPr>
                <w:rFonts w:cs="Calibri" w:cstheme="minorAscii"/>
                <w:i w:val="1"/>
                <w:iCs w:val="1"/>
                <w:sz w:val="20"/>
                <w:szCs w:val="20"/>
                <w:lang w:eastAsia="sk-SK"/>
              </w:rPr>
              <w:t xml:space="preserve"> Ra</w:t>
            </w:r>
            <w:r w:rsidRPr="04DD78DE" w:rsidR="003160E7">
              <w:rPr>
                <w:rFonts w:cs="Calibri" w:cstheme="minorAscii"/>
                <w:i w:val="1"/>
                <w:iCs w:val="1"/>
                <w:sz w:val="20"/>
                <w:szCs w:val="20"/>
                <w:lang w:eastAsia="sk-SK"/>
              </w:rPr>
              <w:t>dy</w:t>
            </w:r>
            <w:r w:rsidRPr="04DD78DE" w:rsidR="0018054D">
              <w:rPr>
                <w:rFonts w:cs="Calibri" w:cstheme="minorAscii"/>
                <w:i w:val="1"/>
                <w:iCs w:val="1"/>
                <w:sz w:val="20"/>
                <w:szCs w:val="20"/>
                <w:lang w:eastAsia="sk-SK"/>
              </w:rPr>
              <w:t xml:space="preserve"> </w:t>
            </w:r>
            <w:r w:rsidRPr="04DD78DE" w:rsidR="003160E7">
              <w:rPr>
                <w:rFonts w:cs="Calibri" w:cstheme="minorAscii"/>
                <w:i w:val="1"/>
                <w:iCs w:val="1"/>
                <w:sz w:val="20"/>
                <w:szCs w:val="20"/>
                <w:lang w:eastAsia="sk-SK"/>
              </w:rPr>
              <w:t>UK</w:t>
            </w:r>
            <w:r w:rsidRPr="04DD78DE" w:rsidR="3664C669">
              <w:rPr>
                <w:rFonts w:cs="Calibri" w:cstheme="minorAscii"/>
                <w:i w:val="1"/>
                <w:iCs w:val="1"/>
                <w:sz w:val="20"/>
                <w:szCs w:val="20"/>
                <w:lang w:eastAsia="sk-SK"/>
              </w:rPr>
              <w:t xml:space="preserve"> z 29.3.2021</w:t>
            </w:r>
          </w:p>
          <w:p w:rsidR="11632438" w:rsidP="04DD78DE" w:rsidRDefault="11632438" w14:paraId="35076BAC" w14:textId="36E0E9D6">
            <w:pPr>
              <w:pStyle w:val="Normlny"/>
              <w:spacing w:line="216" w:lineRule="auto"/>
              <w:rPr>
                <w:rFonts w:cs="Calibri" w:cstheme="minorAscii"/>
                <w:i w:val="1"/>
                <w:iCs w:val="1"/>
                <w:sz w:val="20"/>
                <w:szCs w:val="20"/>
                <w:lang w:eastAsia="sk-SK"/>
              </w:rPr>
            </w:pPr>
            <w:r w:rsidRPr="04DD78DE" w:rsidR="11632438">
              <w:rPr>
                <w:rFonts w:cs="Calibri" w:cstheme="minorAscii"/>
                <w:i w:val="1"/>
                <w:iCs w:val="1"/>
                <w:sz w:val="20"/>
                <w:szCs w:val="20"/>
                <w:lang w:eastAsia="sk-SK"/>
              </w:rPr>
              <w:t>https://uniba.sk/dokumenty-dar</w:t>
            </w:r>
          </w:p>
          <w:p w:rsidRPr="00D541D1" w:rsidR="003160E7" w:rsidP="00D541D1" w:rsidRDefault="003160E7" w14:paraId="03BEB3EA" w14:textId="77777777">
            <w:pPr>
              <w:spacing w:line="216" w:lineRule="auto"/>
              <w:contextualSpacing/>
              <w:rPr>
                <w:rFonts w:cstheme="minorHAnsi"/>
                <w:bCs/>
                <w:i/>
                <w:iCs/>
                <w:sz w:val="20"/>
                <w:szCs w:val="20"/>
                <w:lang w:eastAsia="sk-SK"/>
              </w:rPr>
            </w:pPr>
          </w:p>
          <w:p w:rsidRPr="00D541D1" w:rsidR="00A5116F" w:rsidP="00D541D1" w:rsidRDefault="00A5116F" w14:paraId="2E40DD02" w14:textId="77777777">
            <w:pPr>
              <w:spacing w:line="216" w:lineRule="auto"/>
              <w:contextualSpacing/>
              <w:rPr>
                <w:rFonts w:cstheme="minorHAnsi"/>
                <w:bCs/>
                <w:i/>
                <w:iCs/>
                <w:sz w:val="20"/>
                <w:szCs w:val="20"/>
                <w:lang w:eastAsia="sk-SK"/>
              </w:rPr>
            </w:pPr>
          </w:p>
          <w:p w:rsidRPr="00D541D1" w:rsidR="00220B40" w:rsidP="00D541D1" w:rsidRDefault="00220B40" w14:paraId="4734D67F" w14:textId="76DDB1A1">
            <w:pPr>
              <w:spacing w:line="216" w:lineRule="auto"/>
              <w:contextualSpacing/>
              <w:rPr>
                <w:rFonts w:cstheme="minorHAnsi"/>
                <w:sz w:val="20"/>
                <w:szCs w:val="20"/>
                <w:lang w:eastAsia="sk-SK"/>
              </w:rPr>
            </w:pPr>
          </w:p>
        </w:tc>
      </w:tr>
    </w:tbl>
    <w:p w:rsidRPr="00D541D1" w:rsidR="00E82D04" w:rsidP="00D541D1" w:rsidRDefault="00E82D04" w14:paraId="626FC219" w14:textId="6CBB5F32">
      <w:pPr>
        <w:pStyle w:val="Default"/>
        <w:spacing w:line="216" w:lineRule="auto"/>
        <w:contextualSpacing/>
        <w:rPr>
          <w:rFonts w:asciiTheme="minorHAnsi" w:hAnsiTheme="minorHAnsi" w:cstheme="minorHAnsi"/>
          <w:color w:val="auto"/>
          <w:sz w:val="20"/>
          <w:szCs w:val="20"/>
        </w:rPr>
      </w:pPr>
    </w:p>
    <w:p w:rsidRPr="00D541D1" w:rsidR="00F30DB8" w:rsidP="00D541D1" w:rsidRDefault="00F30DB8" w14:paraId="50CDF246"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524792" w14:paraId="735E7B45" w14:textId="4A1633CC">
      <w:pPr>
        <w:pStyle w:val="Odsekzoznamu"/>
        <w:numPr>
          <w:ilvl w:val="0"/>
          <w:numId w:val="15"/>
        </w:numPr>
        <w:tabs>
          <w:tab w:val="left" w:pos="142"/>
        </w:tabs>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4 </w:t>
      </w:r>
      <w:r w:rsidRPr="00D541D1" w:rsidR="000A67A7">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Učenie sa, vyučovanie a hodnotenie orientované na študenta </w:t>
      </w:r>
    </w:p>
    <w:p w:rsidRPr="00D541D1" w:rsidR="005D6C13" w:rsidP="00D541D1" w:rsidRDefault="005D6C13" w14:paraId="7658AF6C" w14:textId="77777777">
      <w:pPr>
        <w:spacing w:after="0" w:line="216" w:lineRule="auto"/>
        <w:rPr>
          <w:rFonts w:cstheme="minorHAnsi"/>
          <w:b/>
          <w:bCs/>
          <w:sz w:val="20"/>
          <w:szCs w:val="20"/>
        </w:rPr>
      </w:pPr>
    </w:p>
    <w:p w:rsidRPr="00D541D1" w:rsidR="00595025" w:rsidP="00D541D1" w:rsidRDefault="00953D1C" w14:paraId="435C3F3A" w14:textId="77777777">
      <w:pPr>
        <w:spacing w:after="0" w:line="216" w:lineRule="auto"/>
        <w:jc w:val="both"/>
        <w:rPr>
          <w:rFonts w:cstheme="minorHAnsi"/>
          <w:sz w:val="20"/>
          <w:szCs w:val="20"/>
        </w:rPr>
      </w:pPr>
      <w:r w:rsidRPr="00D541D1">
        <w:rPr>
          <w:rFonts w:cstheme="minorHAnsi"/>
          <w:b/>
          <w:bCs/>
          <w:sz w:val="20"/>
          <w:szCs w:val="20"/>
        </w:rPr>
        <w:t>SP 4.1.</w:t>
      </w:r>
      <w:r w:rsidRPr="00D541D1">
        <w:rPr>
          <w:rFonts w:cstheme="minorHAnsi"/>
          <w:sz w:val="20"/>
          <w:szCs w:val="20"/>
        </w:rPr>
        <w:t xml:space="preserve"> </w:t>
      </w:r>
      <w:r w:rsidRPr="00D541D1" w:rsidR="00E82D04">
        <w:rPr>
          <w:rFonts w:cstheme="minorHAnsi"/>
          <w:sz w:val="20"/>
          <w:szCs w:val="20"/>
        </w:rPr>
        <w:t xml:space="preserve">Pravidlá, formy a metódy vyučovania, učenia sa a hodnotenia študijných výsledkov v študijnom programe umožňujú dosahovanie výstupov vzdelávania pri rešpektovaní rozmanitosti študentov a ich potrieb. </w:t>
      </w:r>
    </w:p>
    <w:p w:rsidRPr="00D541D1" w:rsidR="008E1060" w:rsidP="00D541D1" w:rsidRDefault="008E1060" w14:paraId="7472FDE3" w14:textId="12CC516B">
      <w:pPr>
        <w:spacing w:after="0" w:line="216" w:lineRule="auto"/>
        <w:jc w:val="both"/>
        <w:rPr>
          <w:rFonts w:cstheme="minorHAnsi"/>
          <w:sz w:val="20"/>
          <w:szCs w:val="20"/>
        </w:rPr>
      </w:pPr>
      <w:r w:rsidRPr="00D541D1">
        <w:rPr>
          <w:rFonts w:cstheme="minorHAnsi"/>
          <w:color w:val="FF0000"/>
          <w:sz w:val="20"/>
          <w:szCs w:val="20"/>
        </w:rPr>
        <w:t xml:space="preserve"> </w:t>
      </w:r>
    </w:p>
    <w:tbl>
      <w:tblPr>
        <w:tblStyle w:val="Tabukasmriekou3"/>
        <w:tblW w:w="9636"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660"/>
        <w:gridCol w:w="2976"/>
      </w:tblGrid>
      <w:tr w:rsidRPr="00D541D1" w:rsidR="00FC5770" w:rsidTr="00954E58"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6660" w:type="dxa"/>
            <w:tcBorders>
              <w:top w:val="none" w:color="auto" w:sz="0" w:space="0"/>
              <w:left w:val="none" w:color="auto" w:sz="0" w:space="0"/>
              <w:right w:val="none" w:color="auto" w:sz="0" w:space="0"/>
            </w:tcBorders>
          </w:tcPr>
          <w:p w:rsidRPr="00D541D1" w:rsidR="00FC5770" w:rsidP="00D541D1" w:rsidRDefault="00FC5770" w14:paraId="7C314EDA" w14:textId="45211A6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976" w:type="dxa"/>
            <w:tcBorders>
              <w:top w:val="none" w:color="auto" w:sz="0" w:space="0"/>
              <w:left w:val="none" w:color="auto" w:sz="0" w:space="0"/>
              <w:right w:val="none" w:color="auto" w:sz="0" w:space="0"/>
            </w:tcBorders>
          </w:tcPr>
          <w:p w:rsidRPr="00D541D1" w:rsidR="00FC5770" w:rsidP="00D541D1" w:rsidRDefault="00FC5770" w14:paraId="0AAAFF4E" w14:textId="4026F568">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477B8E4B" w14:textId="77777777">
        <w:trPr>
          <w:trHeight w:val="535"/>
        </w:trPr>
        <w:tc>
          <w:tcPr>
            <w:tcW w:w="6660" w:type="dxa"/>
          </w:tcPr>
          <w:p w:rsidRPr="00025482" w:rsidR="00595025" w:rsidP="00025482" w:rsidRDefault="00595025" w14:paraId="41D37514" w14:textId="408B4285">
            <w:pPr>
              <w:spacing w:line="216" w:lineRule="auto"/>
              <w:contextualSpacing/>
              <w:jc w:val="both"/>
              <w:rPr>
                <w:rFonts w:cstheme="minorHAnsi"/>
                <w:sz w:val="20"/>
                <w:szCs w:val="20"/>
                <w:lang w:eastAsia="sk-SK"/>
              </w:rPr>
            </w:pPr>
            <w:r w:rsidRPr="00025482">
              <w:rPr>
                <w:rFonts w:cstheme="minorHAnsi"/>
                <w:bCs/>
                <w:sz w:val="20"/>
                <w:szCs w:val="20"/>
                <w:lang w:eastAsia="sk-SK"/>
              </w:rPr>
              <w:t>Formy a metódy výučby</w:t>
            </w:r>
            <w:r w:rsidRPr="00025482" w:rsidR="00025482">
              <w:rPr>
                <w:rFonts w:cstheme="minorHAnsi"/>
                <w:bCs/>
                <w:sz w:val="20"/>
                <w:szCs w:val="20"/>
                <w:lang w:eastAsia="sk-SK"/>
              </w:rPr>
              <w:t xml:space="preserve">: </w:t>
            </w:r>
            <w:r w:rsidRPr="00025482" w:rsidR="00E6762B">
              <w:rPr>
                <w:rFonts w:cstheme="minorHAnsi"/>
                <w:bCs/>
                <w:sz w:val="20"/>
                <w:szCs w:val="20"/>
                <w:lang w:eastAsia="sk-SK"/>
              </w:rPr>
              <w:t>základná forma</w:t>
            </w:r>
            <w:r w:rsidRPr="00025482" w:rsidR="00954E58">
              <w:rPr>
                <w:rFonts w:cstheme="minorHAnsi"/>
                <w:bCs/>
                <w:sz w:val="20"/>
                <w:szCs w:val="20"/>
                <w:lang w:eastAsia="sk-SK"/>
              </w:rPr>
              <w:t xml:space="preserve"> </w:t>
            </w:r>
            <w:r w:rsidRPr="00025482" w:rsidR="00E6762B">
              <w:rPr>
                <w:rFonts w:cstheme="minorHAnsi"/>
                <w:bCs/>
                <w:sz w:val="20"/>
                <w:szCs w:val="20"/>
                <w:lang w:eastAsia="sk-SK"/>
              </w:rPr>
              <w:t>v</w:t>
            </w:r>
            <w:r w:rsidRPr="00025482" w:rsidR="00954E58">
              <w:rPr>
                <w:rFonts w:cstheme="minorHAnsi"/>
                <w:bCs/>
                <w:sz w:val="20"/>
                <w:szCs w:val="20"/>
                <w:lang w:eastAsia="sk-SK"/>
              </w:rPr>
              <w:t>ý</w:t>
            </w:r>
            <w:r w:rsidRPr="00025482" w:rsidR="00E6762B">
              <w:rPr>
                <w:rFonts w:cstheme="minorHAnsi"/>
                <w:bCs/>
                <w:sz w:val="20"/>
                <w:szCs w:val="20"/>
                <w:lang w:eastAsia="sk-SK"/>
              </w:rPr>
              <w:t xml:space="preserve">učby je kombinovaná čiže prezenčná aj dištančná. </w:t>
            </w:r>
            <w:r w:rsidR="00025482">
              <w:rPr>
                <w:rFonts w:cstheme="minorHAnsi"/>
                <w:bCs/>
                <w:sz w:val="20"/>
                <w:szCs w:val="20"/>
                <w:lang w:eastAsia="sk-SK"/>
              </w:rPr>
              <w:t>V doktorandskom študijnom programe sú preferovanými výučbovými formami semináre, cvičenia a </w:t>
            </w:r>
            <w:proofErr w:type="spellStart"/>
            <w:r w:rsidR="00025482">
              <w:rPr>
                <w:rFonts w:cstheme="minorHAnsi"/>
                <w:bCs/>
                <w:sz w:val="20"/>
                <w:szCs w:val="20"/>
                <w:lang w:eastAsia="sk-SK"/>
              </w:rPr>
              <w:t>tutoriály</w:t>
            </w:r>
            <w:proofErr w:type="spellEnd"/>
            <w:r w:rsidR="00025482">
              <w:rPr>
                <w:rFonts w:cstheme="minorHAnsi"/>
                <w:bCs/>
                <w:sz w:val="20"/>
                <w:szCs w:val="20"/>
                <w:lang w:eastAsia="sk-SK"/>
              </w:rPr>
              <w:t xml:space="preserve">, ktoré majú posilniť schopnosť a zručnosti študentov, ich aplikačné zručnosti a schopnosť aplikovať teoretické vedomosti na konkrétne projekty z praxe. </w:t>
            </w:r>
            <w:r w:rsidRPr="00025482" w:rsidR="00025482">
              <w:rPr>
                <w:rFonts w:cstheme="minorHAnsi"/>
                <w:sz w:val="20"/>
                <w:szCs w:val="20"/>
                <w:lang w:eastAsia="sk-SK"/>
              </w:rPr>
              <w:t xml:space="preserve">Konkrétne pravidlá pre overovanie výstupov vzdelávania a hodnotenie študentov </w:t>
            </w:r>
            <w:r w:rsidR="00025482">
              <w:rPr>
                <w:rFonts w:cstheme="minorHAnsi"/>
                <w:sz w:val="20"/>
                <w:szCs w:val="20"/>
                <w:lang w:eastAsia="sk-SK"/>
              </w:rPr>
              <w:t xml:space="preserve">sú </w:t>
            </w:r>
            <w:r w:rsidRPr="00025482" w:rsidR="00025482">
              <w:rPr>
                <w:rFonts w:cstheme="minorHAnsi"/>
                <w:sz w:val="20"/>
                <w:szCs w:val="20"/>
                <w:lang w:eastAsia="sk-SK"/>
              </w:rPr>
              <w:t xml:space="preserve">uvedené podrobnejšie v sylabách a všeobecnejšie v </w:t>
            </w:r>
            <w:proofErr w:type="spellStart"/>
            <w:r w:rsidRPr="00025482" w:rsidR="00025482">
              <w:rPr>
                <w:rFonts w:cstheme="minorHAnsi"/>
                <w:sz w:val="20"/>
                <w:szCs w:val="20"/>
                <w:lang w:eastAsia="sk-SK"/>
              </w:rPr>
              <w:t>infolistoch</w:t>
            </w:r>
            <w:proofErr w:type="spellEnd"/>
            <w:r w:rsidRPr="00025482" w:rsidR="00025482">
              <w:rPr>
                <w:rFonts w:cstheme="minorHAnsi"/>
                <w:sz w:val="20"/>
                <w:szCs w:val="20"/>
                <w:lang w:eastAsia="sk-SK"/>
              </w:rPr>
              <w:t xml:space="preserve"> jednotlivých predmetov.</w:t>
            </w:r>
          </w:p>
          <w:p w:rsidRPr="00025482" w:rsidR="00595025" w:rsidP="00D541D1" w:rsidRDefault="00595025" w14:paraId="603A1D72" w14:textId="77777777">
            <w:pPr>
              <w:spacing w:line="216" w:lineRule="auto"/>
              <w:contextualSpacing/>
              <w:rPr>
                <w:rFonts w:cstheme="minorHAnsi"/>
                <w:bCs/>
                <w:sz w:val="20"/>
                <w:szCs w:val="20"/>
                <w:lang w:eastAsia="sk-SK"/>
              </w:rPr>
            </w:pPr>
          </w:p>
          <w:p w:rsidRPr="00025482" w:rsidR="00E6762B" w:rsidP="00025482" w:rsidRDefault="00E6762B" w14:paraId="267829E6" w14:textId="3E74A953">
            <w:pPr>
              <w:spacing w:line="216" w:lineRule="auto"/>
              <w:contextualSpacing/>
              <w:jc w:val="both"/>
              <w:rPr>
                <w:rFonts w:eastAsia="Times New Roman" w:cstheme="minorHAnsi"/>
                <w:sz w:val="20"/>
                <w:szCs w:val="20"/>
              </w:rPr>
            </w:pPr>
            <w:r w:rsidRPr="00025482">
              <w:rPr>
                <w:rFonts w:cstheme="minorHAnsi"/>
                <w:bCs/>
                <w:sz w:val="20"/>
                <w:szCs w:val="20"/>
                <w:lang w:eastAsia="sk-SK"/>
              </w:rPr>
              <w:t>Pravidlá hodnotenia a h</w:t>
            </w:r>
            <w:r w:rsidRPr="00025482" w:rsidR="00595025">
              <w:rPr>
                <w:rFonts w:cstheme="minorHAnsi"/>
                <w:bCs/>
                <w:sz w:val="20"/>
                <w:szCs w:val="20"/>
                <w:lang w:eastAsia="sk-SK"/>
              </w:rPr>
              <w:t>odnotenie</w:t>
            </w:r>
            <w:r w:rsidRPr="00025482">
              <w:rPr>
                <w:rFonts w:cstheme="minorHAnsi"/>
                <w:bCs/>
                <w:sz w:val="20"/>
                <w:szCs w:val="20"/>
                <w:lang w:eastAsia="sk-SK"/>
              </w:rPr>
              <w:t xml:space="preserve"> študentov</w:t>
            </w:r>
            <w:r w:rsidRPr="00025482" w:rsidR="00595025">
              <w:rPr>
                <w:rFonts w:cstheme="minorHAnsi"/>
                <w:bCs/>
                <w:sz w:val="20"/>
                <w:szCs w:val="20"/>
                <w:lang w:eastAsia="sk-SK"/>
              </w:rPr>
              <w:t xml:space="preserve"> </w:t>
            </w:r>
            <w:r w:rsidRPr="00025482">
              <w:rPr>
                <w:rFonts w:cstheme="minorHAnsi"/>
                <w:bCs/>
                <w:sz w:val="20"/>
                <w:szCs w:val="20"/>
                <w:lang w:eastAsia="sk-SK"/>
              </w:rPr>
              <w:t>je obsiahnuté v </w:t>
            </w:r>
            <w:proofErr w:type="spellStart"/>
            <w:r w:rsidRPr="00025482">
              <w:rPr>
                <w:rFonts w:cstheme="minorHAnsi"/>
                <w:bCs/>
                <w:sz w:val="20"/>
                <w:szCs w:val="20"/>
                <w:lang w:eastAsia="sk-SK"/>
              </w:rPr>
              <w:t>infolistoch</w:t>
            </w:r>
            <w:proofErr w:type="spellEnd"/>
            <w:r w:rsidRPr="00025482">
              <w:rPr>
                <w:rFonts w:cstheme="minorHAnsi"/>
                <w:bCs/>
                <w:sz w:val="20"/>
                <w:szCs w:val="20"/>
                <w:lang w:eastAsia="sk-SK"/>
              </w:rPr>
              <w:t xml:space="preserve"> profilových predmetov. Viď ich kompletné znenie v </w:t>
            </w:r>
            <w:r w:rsidRPr="00025482">
              <w:rPr>
                <w:rFonts w:cstheme="minorHAnsi"/>
                <w:b/>
                <w:bCs/>
                <w:sz w:val="20"/>
                <w:szCs w:val="20"/>
              </w:rPr>
              <w:t>SP 2.9.</w:t>
            </w:r>
            <w:r w:rsidRPr="00025482">
              <w:rPr>
                <w:rFonts w:cstheme="minorHAnsi"/>
                <w:sz w:val="20"/>
                <w:szCs w:val="20"/>
              </w:rPr>
              <w:t xml:space="preserve"> </w:t>
            </w:r>
            <w:r w:rsidRPr="00025482">
              <w:rPr>
                <w:rFonts w:cstheme="minorHAnsi"/>
                <w:bCs/>
                <w:sz w:val="20"/>
                <w:szCs w:val="20"/>
                <w:lang w:eastAsia="sk-SK"/>
              </w:rPr>
              <w:t xml:space="preserve">Na škole pôsobí Centrum </w:t>
            </w:r>
            <w:r w:rsidRPr="00025482">
              <w:rPr>
                <w:rFonts w:eastAsia="Times New Roman" w:cstheme="minorHAnsi"/>
                <w:sz w:val="20"/>
                <w:szCs w:val="20"/>
              </w:rPr>
              <w:t>podpory študentov so špecifickými potrebami UK</w:t>
            </w:r>
            <w:r w:rsidRPr="00025482" w:rsidR="00025482">
              <w:rPr>
                <w:rFonts w:eastAsia="Times New Roman" w:cstheme="minorHAnsi"/>
                <w:sz w:val="20"/>
                <w:szCs w:val="20"/>
              </w:rPr>
              <w:t xml:space="preserve">. </w:t>
            </w:r>
          </w:p>
          <w:p w:rsidRPr="00025482" w:rsidR="00025482" w:rsidP="00025482" w:rsidRDefault="00025482" w14:paraId="1C90B12B" w14:textId="77777777">
            <w:pPr>
              <w:spacing w:line="216" w:lineRule="auto"/>
              <w:contextualSpacing/>
              <w:jc w:val="both"/>
              <w:rPr>
                <w:rFonts w:cstheme="minorHAnsi"/>
                <w:bCs/>
                <w:sz w:val="20"/>
                <w:szCs w:val="20"/>
                <w:highlight w:val="cyan"/>
                <w:lang w:eastAsia="sk-SK"/>
              </w:rPr>
            </w:pPr>
          </w:p>
          <w:p w:rsidRPr="00025482" w:rsidR="005E3302" w:rsidP="00025482" w:rsidRDefault="005E3302" w14:paraId="7869CD23" w14:textId="77777777">
            <w:pPr>
              <w:spacing w:line="216" w:lineRule="auto"/>
              <w:contextualSpacing/>
              <w:jc w:val="both"/>
              <w:rPr>
                <w:rFonts w:cstheme="minorHAnsi"/>
                <w:sz w:val="20"/>
                <w:szCs w:val="20"/>
                <w:lang w:eastAsia="sk-SK"/>
              </w:rPr>
            </w:pPr>
            <w:r w:rsidRPr="00025482">
              <w:rPr>
                <w:rFonts w:cstheme="minorHAnsi"/>
                <w:sz w:val="20"/>
                <w:szCs w:val="20"/>
                <w:lang w:eastAsia="sk-SK"/>
              </w:rPr>
              <w:t>Detailné pravidlá pre hodnotenie výstupu v podobe záverečnej doktorandskej práce sú zverejnené na stránke https://uniba.sk/o-univerzite/fakulty-a-dalsie-sucasti/cit/citps/ais/zaverecne-prace/.</w:t>
            </w:r>
          </w:p>
          <w:p w:rsidRPr="00025482" w:rsidR="005E3302" w:rsidP="00025482" w:rsidRDefault="005E3302" w14:paraId="0DEFB107" w14:textId="77777777">
            <w:pPr>
              <w:spacing w:line="216" w:lineRule="auto"/>
              <w:contextualSpacing/>
              <w:jc w:val="both"/>
              <w:rPr>
                <w:rFonts w:cstheme="minorHAnsi"/>
                <w:sz w:val="20"/>
                <w:szCs w:val="20"/>
                <w:lang w:eastAsia="sk-SK"/>
              </w:rPr>
            </w:pPr>
          </w:p>
          <w:p w:rsidRPr="00025482" w:rsidR="005E3302" w:rsidP="00025482" w:rsidRDefault="005E3302" w14:paraId="3F671004" w14:textId="77777777">
            <w:pPr>
              <w:spacing w:line="216" w:lineRule="auto"/>
              <w:contextualSpacing/>
              <w:jc w:val="both"/>
              <w:rPr>
                <w:rFonts w:cstheme="minorHAnsi"/>
                <w:sz w:val="20"/>
                <w:szCs w:val="20"/>
                <w:lang w:eastAsia="sk-SK"/>
              </w:rPr>
            </w:pPr>
            <w:r w:rsidRPr="00025482">
              <w:rPr>
                <w:rFonts w:cstheme="minorHAnsi"/>
                <w:sz w:val="20"/>
                <w:szCs w:val="20"/>
                <w:lang w:eastAsia="sk-SK"/>
              </w:rPr>
              <w:t xml:space="preserve">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w:t>
            </w:r>
            <w:proofErr w:type="spellStart"/>
            <w:r w:rsidRPr="00025482">
              <w:rPr>
                <w:rFonts w:cstheme="minorHAnsi"/>
                <w:sz w:val="20"/>
                <w:szCs w:val="20"/>
                <w:lang w:eastAsia="sk-SK"/>
              </w:rPr>
              <w:t>Theses</w:t>
            </w:r>
            <w:proofErr w:type="spellEnd"/>
            <w:r w:rsidRPr="00025482">
              <w:rPr>
                <w:rFonts w:cstheme="minorHAnsi"/>
                <w:sz w:val="20"/>
                <w:szCs w:val="20"/>
                <w:lang w:eastAsia="sk-SK"/>
              </w:rPr>
              <w:t xml:space="preserve">. Povinnosťou vedúceho práce, resp. školiteľa, je získať protokoly o originalite záverečnej práce z centrálneho registra a zo systému </w:t>
            </w:r>
            <w:proofErr w:type="spellStart"/>
            <w:r w:rsidRPr="00025482">
              <w:rPr>
                <w:rFonts w:cstheme="minorHAnsi"/>
                <w:sz w:val="20"/>
                <w:szCs w:val="20"/>
                <w:lang w:eastAsia="sk-SK"/>
              </w:rPr>
              <w:t>Theses</w:t>
            </w:r>
            <w:proofErr w:type="spellEnd"/>
            <w:r w:rsidRPr="00025482">
              <w:rPr>
                <w:rFonts w:cstheme="minorHAnsi"/>
                <w:sz w:val="20"/>
                <w:szCs w:val="20"/>
                <w:lang w:eastAsia="sk-SK"/>
              </w:rPr>
              <w:t>.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rsidRPr="00025482" w:rsidR="005E3302" w:rsidP="00025482" w:rsidRDefault="005E3302" w14:paraId="6FDE4550" w14:textId="77777777">
            <w:pPr>
              <w:spacing w:line="216" w:lineRule="auto"/>
              <w:contextualSpacing/>
              <w:jc w:val="both"/>
              <w:rPr>
                <w:rFonts w:cstheme="minorHAnsi"/>
                <w:sz w:val="20"/>
                <w:szCs w:val="20"/>
                <w:lang w:eastAsia="sk-SK"/>
              </w:rPr>
            </w:pPr>
          </w:p>
          <w:p w:rsidRPr="00025482" w:rsidR="005E3302" w:rsidP="00025482" w:rsidRDefault="005E3302" w14:paraId="3D16026D" w14:textId="77777777">
            <w:pPr>
              <w:spacing w:line="216" w:lineRule="auto"/>
              <w:contextualSpacing/>
              <w:jc w:val="both"/>
              <w:rPr>
                <w:rFonts w:cstheme="minorHAnsi"/>
                <w:sz w:val="20"/>
                <w:szCs w:val="20"/>
                <w:lang w:eastAsia="sk-SK"/>
              </w:rPr>
            </w:pPr>
            <w:r w:rsidRPr="00025482">
              <w:rPr>
                <w:rFonts w:cstheme="minorHAnsi"/>
                <w:sz w:val="20"/>
                <w:szCs w:val="20"/>
                <w:lang w:eastAsia="sk-SK"/>
              </w:rPr>
              <w:t xml:space="preserve">Na stránke https://midas.uniba.sk sú sprístupnené podrobné informácie o tom, čo je to plagiátorstvo a ako sa mu vyhnúť. Portál </w:t>
            </w:r>
            <w:proofErr w:type="spellStart"/>
            <w:r w:rsidRPr="00025482">
              <w:rPr>
                <w:rFonts w:cstheme="minorHAnsi"/>
                <w:sz w:val="20"/>
                <w:szCs w:val="20"/>
                <w:lang w:eastAsia="sk-SK"/>
              </w:rPr>
              <w:t>Midas</w:t>
            </w:r>
            <w:proofErr w:type="spellEnd"/>
            <w:r w:rsidRPr="00025482">
              <w:rPr>
                <w:rFonts w:cstheme="minorHAnsi"/>
                <w:sz w:val="20"/>
                <w:szCs w:val="20"/>
                <w:lang w:eastAsia="sk-SK"/>
              </w:rPr>
              <w:t xml:space="preserve">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w:t>
            </w:r>
            <w:proofErr w:type="spellStart"/>
            <w:r w:rsidRPr="00025482">
              <w:rPr>
                <w:rFonts w:cstheme="minorHAnsi"/>
                <w:sz w:val="20"/>
                <w:szCs w:val="20"/>
                <w:lang w:eastAsia="sk-SK"/>
              </w:rPr>
              <w:t>tutoriálov</w:t>
            </w:r>
            <w:proofErr w:type="spellEnd"/>
            <w:r w:rsidRPr="00025482">
              <w:rPr>
                <w:rFonts w:cstheme="minorHAnsi"/>
                <w:sz w:val="20"/>
                <w:szCs w:val="20"/>
                <w:lang w:eastAsia="sk-SK"/>
              </w:rPr>
              <w:t xml:space="preserve"> a </w:t>
            </w:r>
            <w:proofErr w:type="spellStart"/>
            <w:r w:rsidRPr="00025482">
              <w:rPr>
                <w:rFonts w:cstheme="minorHAnsi"/>
                <w:sz w:val="20"/>
                <w:szCs w:val="20"/>
                <w:lang w:eastAsia="sk-SK"/>
              </w:rPr>
              <w:t>videotutoriálov</w:t>
            </w:r>
            <w:proofErr w:type="spellEnd"/>
            <w:r w:rsidRPr="00025482">
              <w:rPr>
                <w:rFonts w:cstheme="minorHAnsi"/>
                <w:sz w:val="20"/>
                <w:szCs w:val="20"/>
                <w:lang w:eastAsia="sk-SK"/>
              </w:rPr>
              <w:t>.</w:t>
            </w:r>
          </w:p>
          <w:p w:rsidRPr="00025482" w:rsidR="005E3302" w:rsidP="00025482" w:rsidRDefault="005E3302" w14:paraId="1067ECE3" w14:textId="77777777">
            <w:pPr>
              <w:spacing w:line="216" w:lineRule="auto"/>
              <w:contextualSpacing/>
              <w:jc w:val="both"/>
              <w:rPr>
                <w:rFonts w:cstheme="minorHAnsi"/>
                <w:sz w:val="20"/>
                <w:szCs w:val="20"/>
                <w:lang w:eastAsia="sk-SK"/>
              </w:rPr>
            </w:pPr>
          </w:p>
          <w:p w:rsidRPr="00D541D1" w:rsidR="00FD1383" w:rsidP="00025482" w:rsidRDefault="00FD1383" w14:paraId="259B96CF" w14:textId="0706A86A">
            <w:pPr>
              <w:spacing w:line="216" w:lineRule="auto"/>
              <w:contextualSpacing/>
              <w:jc w:val="both"/>
              <w:rPr>
                <w:rFonts w:cstheme="minorHAnsi"/>
                <w:i/>
                <w:iCs/>
                <w:sz w:val="20"/>
                <w:szCs w:val="20"/>
                <w:lang w:eastAsia="sk-SK"/>
              </w:rPr>
            </w:pPr>
          </w:p>
        </w:tc>
        <w:tc>
          <w:tcPr>
            <w:tcW w:w="2976" w:type="dxa"/>
          </w:tcPr>
          <w:p w:rsidRPr="00D541D1" w:rsidR="00595025" w:rsidP="00D541D1" w:rsidRDefault="00595025" w14:paraId="12022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595025" w:rsidP="00D541D1" w:rsidRDefault="00595025" w14:paraId="77DF549A" w14:textId="19B0AEFC">
            <w:pPr>
              <w:spacing w:line="216" w:lineRule="auto"/>
              <w:contextualSpacing/>
              <w:rPr>
                <w:rFonts w:cstheme="minorHAnsi"/>
                <w:i/>
                <w:iCs/>
                <w:sz w:val="20"/>
                <w:szCs w:val="20"/>
                <w:lang w:eastAsia="sk-SK"/>
              </w:rPr>
            </w:pPr>
            <w:r w:rsidRPr="00025482">
              <w:rPr>
                <w:rFonts w:cstheme="minorHAnsi"/>
                <w:i/>
                <w:iCs/>
                <w:sz w:val="20"/>
                <w:szCs w:val="20"/>
                <w:lang w:eastAsia="sk-SK"/>
              </w:rPr>
              <w:t>https://uniba.sk/fileadmin/ruk/legislativa/2019/Vp_2019_20.pdf</w:t>
            </w:r>
            <w:r w:rsidRPr="00D541D1">
              <w:rPr>
                <w:rFonts w:cstheme="minorHAnsi"/>
                <w:i/>
                <w:iCs/>
                <w:sz w:val="20"/>
                <w:szCs w:val="20"/>
                <w:lang w:eastAsia="sk-SK"/>
              </w:rPr>
              <w:t xml:space="preserve"> </w:t>
            </w:r>
          </w:p>
          <w:p w:rsidRPr="00D541D1" w:rsidR="00595025" w:rsidP="00D541D1" w:rsidRDefault="00595025" w14:paraId="4DBD9D64" w14:textId="16C6B4D6">
            <w:pPr>
              <w:spacing w:line="216" w:lineRule="auto"/>
              <w:contextualSpacing/>
              <w:rPr>
                <w:rFonts w:cstheme="minorHAnsi"/>
                <w:sz w:val="20"/>
                <w:szCs w:val="20"/>
                <w:lang w:eastAsia="sk-SK"/>
              </w:rPr>
            </w:pPr>
          </w:p>
          <w:p w:rsidRPr="00D541D1" w:rsidR="00194692" w:rsidP="00D541D1" w:rsidRDefault="00194692" w14:paraId="0119540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3/2020: Úprava organizácie, zabezpečenie kvality a hodnotenie kvality doktorandského štúdia na FSEV UK: </w:t>
            </w:r>
          </w:p>
          <w:p w:rsidRPr="00D541D1" w:rsidR="00194692" w:rsidP="00D541D1" w:rsidRDefault="00194692" w14:paraId="43B997F0" w14:textId="6BED464D">
            <w:pPr>
              <w:spacing w:line="216" w:lineRule="auto"/>
              <w:contextualSpacing/>
              <w:rPr>
                <w:rFonts w:cstheme="minorHAnsi"/>
                <w:i/>
                <w:iCs/>
                <w:sz w:val="20"/>
                <w:szCs w:val="20"/>
                <w:lang w:eastAsia="sk-SK"/>
              </w:rPr>
            </w:pPr>
            <w:r w:rsidRPr="00025482">
              <w:rPr>
                <w:rFonts w:cstheme="minorHAnsi"/>
                <w:i/>
                <w:iCs/>
                <w:sz w:val="20"/>
                <w:szCs w:val="20"/>
                <w:lang w:eastAsia="sk-SK"/>
              </w:rPr>
              <w:t>https://fses.uniba.sk/fileadmin/fsev/o_fakulte/legislativa/vnutorny_predpis_fsev/2019_20/VP_3_2020_phd_smernica.pdf</w:t>
            </w:r>
          </w:p>
          <w:p w:rsidRPr="00D541D1" w:rsidR="00194692" w:rsidP="00D541D1" w:rsidRDefault="00194692" w14:paraId="60142D43" w14:textId="0EA8BD99">
            <w:pPr>
              <w:spacing w:line="216" w:lineRule="auto"/>
              <w:contextualSpacing/>
              <w:rPr>
                <w:ins w:author="Elena Lisa" w:date="2021-01-25T15:27:00Z" w:id="1"/>
                <w:rFonts w:cstheme="minorHAnsi"/>
                <w:sz w:val="20"/>
                <w:szCs w:val="20"/>
                <w:lang w:eastAsia="sk-SK"/>
              </w:rPr>
            </w:pPr>
          </w:p>
          <w:p w:rsidRPr="00D541D1" w:rsidR="00FC5770" w:rsidP="00D541D1" w:rsidRDefault="00FC5770" w14:paraId="5CF53EEA" w14:textId="0AEC0DCF">
            <w:pPr>
              <w:spacing w:line="216" w:lineRule="auto"/>
              <w:contextualSpacing/>
              <w:rPr>
                <w:rFonts w:cstheme="minorHAnsi"/>
                <w:sz w:val="20"/>
                <w:szCs w:val="20"/>
                <w:lang w:eastAsia="sk-SK"/>
              </w:rPr>
            </w:pPr>
          </w:p>
        </w:tc>
      </w:tr>
    </w:tbl>
    <w:p w:rsidRPr="00D541D1" w:rsidR="00575600" w:rsidP="00D541D1" w:rsidRDefault="00575600" w14:paraId="78B103D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9F6671B" w14:textId="4C21D06B">
      <w:pPr>
        <w:spacing w:after="0" w:line="216" w:lineRule="auto"/>
        <w:jc w:val="both"/>
        <w:rPr>
          <w:rFonts w:cstheme="minorHAnsi"/>
          <w:sz w:val="20"/>
          <w:szCs w:val="20"/>
        </w:rPr>
      </w:pPr>
      <w:r w:rsidRPr="00D541D1">
        <w:rPr>
          <w:rFonts w:cstheme="minorHAnsi"/>
          <w:b/>
          <w:bCs/>
          <w:sz w:val="20"/>
          <w:szCs w:val="20"/>
        </w:rPr>
        <w:t>SP 4.2.</w:t>
      </w:r>
      <w:r w:rsidRPr="00D541D1">
        <w:rPr>
          <w:rFonts w:cstheme="minorHAnsi"/>
          <w:sz w:val="20"/>
          <w:szCs w:val="20"/>
        </w:rPr>
        <w:t xml:space="preserve"> </w:t>
      </w:r>
      <w:r w:rsidRPr="00D541D1" w:rsidR="00E82D04">
        <w:rPr>
          <w:rFonts w:cstheme="minorHAnsi"/>
          <w:sz w:val="20"/>
          <w:szCs w:val="20"/>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rsidRPr="00D541D1" w:rsidR="008E1060" w:rsidP="00D541D1" w:rsidRDefault="008E1060" w14:paraId="484588F7" w14:textId="5D551655">
      <w:pPr>
        <w:spacing w:after="0" w:line="216" w:lineRule="auto"/>
        <w:jc w:val="both"/>
        <w:rPr>
          <w:rFonts w:cstheme="minorHAnsi"/>
          <w:color w:val="FF0000"/>
          <w:sz w:val="20"/>
          <w:szCs w:val="20"/>
        </w:rPr>
      </w:pPr>
    </w:p>
    <w:tbl>
      <w:tblPr>
        <w:tblStyle w:val="Tabukasmriekou3"/>
        <w:tblW w:w="106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67"/>
        <w:gridCol w:w="5005"/>
      </w:tblGrid>
      <w:tr w:rsidRPr="00D541D1" w:rsidR="00FC5770" w:rsidTr="00954E58"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color="auto" w:sz="0" w:space="0"/>
              <w:left w:val="none" w:color="auto" w:sz="0" w:space="0"/>
              <w:right w:val="none" w:color="auto" w:sz="0" w:space="0"/>
            </w:tcBorders>
          </w:tcPr>
          <w:p w:rsidRPr="00D541D1" w:rsidR="00FC5770" w:rsidP="00D541D1" w:rsidRDefault="00FC5770" w14:paraId="4316884B" w14:textId="734E77A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5005" w:type="dxa"/>
            <w:tcBorders>
              <w:top w:val="none" w:color="auto" w:sz="0" w:space="0"/>
              <w:left w:val="none" w:color="auto" w:sz="0" w:space="0"/>
              <w:right w:val="none" w:color="auto" w:sz="0" w:space="0"/>
            </w:tcBorders>
          </w:tcPr>
          <w:p w:rsidRPr="00D541D1" w:rsidR="00FC5770" w:rsidP="00D541D1" w:rsidRDefault="00FC5770" w14:paraId="527776EB" w14:textId="7D281FDD">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1ABA4793" w14:textId="77777777">
        <w:trPr>
          <w:trHeight w:val="585"/>
        </w:trPr>
        <w:tc>
          <w:tcPr>
            <w:tcW w:w="5667" w:type="dxa"/>
          </w:tcPr>
          <w:p w:rsidRPr="00D541D1" w:rsidR="00595025" w:rsidP="00D541D1" w:rsidRDefault="00DC2918" w14:paraId="633C5F9F" w14:textId="41DF0407">
            <w:pPr>
              <w:spacing w:line="216" w:lineRule="auto"/>
              <w:jc w:val="both"/>
              <w:rPr>
                <w:rFonts w:cstheme="minorHAnsi"/>
                <w:bCs/>
                <w:i/>
                <w:iCs/>
                <w:sz w:val="20"/>
                <w:szCs w:val="20"/>
              </w:rPr>
            </w:pPr>
            <w:r w:rsidRPr="00D541D1">
              <w:rPr>
                <w:rFonts w:cstheme="minorHAnsi"/>
                <w:bCs/>
                <w:i/>
                <w:iCs/>
                <w:sz w:val="20"/>
                <w:szCs w:val="20"/>
                <w:lang w:eastAsia="sk-SK"/>
              </w:rPr>
              <w:t xml:space="preserve"> </w:t>
            </w:r>
          </w:p>
          <w:p w:rsidRPr="00D541D1" w:rsidR="00D129CF" w:rsidP="00D541D1" w:rsidRDefault="00595025" w14:paraId="3CF47442" w14:textId="11BB57A9">
            <w:pPr>
              <w:spacing w:line="216" w:lineRule="auto"/>
              <w:jc w:val="both"/>
              <w:rPr>
                <w:rFonts w:cstheme="minorHAnsi"/>
                <w:bCs/>
                <w:i/>
                <w:iCs/>
                <w:sz w:val="20"/>
                <w:szCs w:val="20"/>
              </w:rPr>
            </w:pPr>
            <w:r w:rsidRPr="00D541D1">
              <w:rPr>
                <w:rFonts w:cstheme="minorHAnsi"/>
                <w:bCs/>
                <w:i/>
                <w:iCs/>
                <w:sz w:val="20"/>
                <w:szCs w:val="20"/>
              </w:rPr>
              <w:t xml:space="preserve">Študijný program umožňuje rozširovať trajektóriu vzdelávania v medzinárodnom priestore, a to prostredníctvom využívania anglického jazyka v študijnom programe, ako aj prostredníctvom podpory mobilít na domácich a zahraničných inštitúciách. </w:t>
            </w:r>
            <w:r w:rsidRPr="00D541D1" w:rsidR="00465B89">
              <w:rPr>
                <w:rFonts w:cstheme="minorHAnsi"/>
                <w:bCs/>
                <w:i/>
                <w:iCs/>
                <w:sz w:val="20"/>
                <w:szCs w:val="20"/>
              </w:rPr>
              <w:t xml:space="preserve">Študijný </w:t>
            </w:r>
            <w:r w:rsidRPr="00D541D1" w:rsidR="00465B89">
              <w:rPr>
                <w:rFonts w:cstheme="minorHAnsi"/>
                <w:bCs/>
                <w:i/>
                <w:iCs/>
                <w:sz w:val="20"/>
                <w:szCs w:val="20"/>
              </w:rPr>
              <w:lastRenderedPageBreak/>
              <w:t xml:space="preserve">program v rámci vedeckej časti štúdia počíta s ECTS udeľovaným za výskumný pobyt doma a v zahraničí, rovnako tak aj pravidlá doktorandského štúdia na FSEV UK. </w:t>
            </w:r>
          </w:p>
          <w:p w:rsidRPr="00D541D1" w:rsidR="00465B89" w:rsidP="00D541D1" w:rsidRDefault="00465B89" w14:paraId="4F756896" w14:textId="77777777">
            <w:pPr>
              <w:spacing w:line="216" w:lineRule="auto"/>
              <w:jc w:val="both"/>
              <w:rPr>
                <w:rFonts w:cstheme="minorHAnsi"/>
                <w:bCs/>
                <w:i/>
                <w:iCs/>
                <w:sz w:val="20"/>
                <w:szCs w:val="20"/>
              </w:rPr>
            </w:pPr>
          </w:p>
          <w:p w:rsidRPr="00D541D1" w:rsidR="00595025" w:rsidP="00D541D1" w:rsidRDefault="00595025" w14:paraId="2FCAFF2E" w14:textId="6D56408A">
            <w:pPr>
              <w:spacing w:line="216" w:lineRule="auto"/>
              <w:jc w:val="both"/>
              <w:rPr>
                <w:rFonts w:cstheme="minorHAnsi"/>
                <w:bCs/>
                <w:i/>
                <w:iCs/>
                <w:sz w:val="20"/>
                <w:szCs w:val="20"/>
              </w:rPr>
            </w:pPr>
            <w:r w:rsidRPr="00D541D1">
              <w:rPr>
                <w:rFonts w:cstheme="minorHAnsi"/>
                <w:bCs/>
                <w:i/>
                <w:iCs/>
                <w:sz w:val="20"/>
                <w:szCs w:val="20"/>
              </w:rPr>
              <w:t>V súčasnosti fakulta spolupracuje so SAV (Ústav výskumu sociálnej komunikácie, Ústav experimentálnej psychológie), kde na základe memoránd o spolupráci majú študenti a študentky doktorandského štúdia možnosť partic</w:t>
            </w:r>
            <w:r w:rsidRPr="00D541D1" w:rsidR="00817106">
              <w:rPr>
                <w:rFonts w:cstheme="minorHAnsi"/>
                <w:bCs/>
                <w:i/>
                <w:iCs/>
                <w:sz w:val="20"/>
                <w:szCs w:val="20"/>
              </w:rPr>
              <w:t>i</w:t>
            </w:r>
            <w:r w:rsidRPr="00D541D1">
              <w:rPr>
                <w:rFonts w:cstheme="minorHAnsi"/>
                <w:bCs/>
                <w:i/>
                <w:iCs/>
                <w:sz w:val="20"/>
                <w:szCs w:val="20"/>
              </w:rPr>
              <w:t xml:space="preserve">povať na výskumných aktivitách. </w:t>
            </w:r>
          </w:p>
          <w:p w:rsidRPr="00D541D1" w:rsidR="00465B89" w:rsidP="00D541D1" w:rsidRDefault="00465B89" w14:paraId="20F6D383" w14:textId="77777777">
            <w:pPr>
              <w:spacing w:line="216" w:lineRule="auto"/>
              <w:jc w:val="both"/>
              <w:rPr>
                <w:rFonts w:cstheme="minorHAnsi"/>
                <w:bCs/>
                <w:i/>
                <w:iCs/>
                <w:sz w:val="20"/>
                <w:szCs w:val="20"/>
              </w:rPr>
            </w:pPr>
          </w:p>
          <w:p w:rsidRPr="00D541D1" w:rsidR="00595025" w:rsidP="00D541D1" w:rsidRDefault="00595025" w14:paraId="19DCEF51" w14:textId="00088F84">
            <w:pPr>
              <w:spacing w:line="216" w:lineRule="auto"/>
              <w:jc w:val="both"/>
              <w:rPr>
                <w:rFonts w:cstheme="minorHAnsi"/>
                <w:bCs/>
                <w:i/>
                <w:iCs/>
                <w:sz w:val="20"/>
                <w:szCs w:val="20"/>
              </w:rPr>
            </w:pPr>
            <w:r w:rsidRPr="00D541D1">
              <w:rPr>
                <w:rFonts w:cstheme="minorHAnsi"/>
                <w:bCs/>
                <w:i/>
                <w:iCs/>
                <w:sz w:val="20"/>
                <w:szCs w:val="20"/>
              </w:rPr>
              <w:t>Samostat</w:t>
            </w:r>
            <w:r w:rsidRPr="00D541D1" w:rsidR="00817106">
              <w:rPr>
                <w:rFonts w:cstheme="minorHAnsi"/>
                <w:bCs/>
                <w:i/>
                <w:iCs/>
                <w:sz w:val="20"/>
                <w:szCs w:val="20"/>
              </w:rPr>
              <w:t>n</w:t>
            </w:r>
            <w:r w:rsidRPr="00D541D1">
              <w:rPr>
                <w:rFonts w:cstheme="minorHAnsi"/>
                <w:bCs/>
                <w:i/>
                <w:iCs/>
                <w:sz w:val="20"/>
                <w:szCs w:val="20"/>
              </w:rPr>
              <w:t>ú časť tvoria možnosti zahraničných mobilít cez program Erasmus</w:t>
            </w:r>
            <w:r w:rsidRPr="00D541D1" w:rsidR="00817106">
              <w:rPr>
                <w:rFonts w:cstheme="minorHAnsi"/>
                <w:bCs/>
                <w:i/>
                <w:iCs/>
                <w:sz w:val="20"/>
                <w:szCs w:val="20"/>
              </w:rPr>
              <w:t>+ na partnerských inštitúciách</w:t>
            </w:r>
            <w:r w:rsidRPr="00D541D1" w:rsidR="00465B89">
              <w:rPr>
                <w:rFonts w:cstheme="minorHAnsi"/>
                <w:bCs/>
                <w:i/>
                <w:iCs/>
                <w:sz w:val="20"/>
                <w:szCs w:val="20"/>
              </w:rPr>
              <w:t xml:space="preserve">. </w:t>
            </w:r>
          </w:p>
          <w:p w:rsidRPr="00D541D1" w:rsidR="00465B89" w:rsidP="00D541D1" w:rsidRDefault="00465B89" w14:paraId="63765986" w14:textId="2ED4627D">
            <w:pPr>
              <w:spacing w:line="216" w:lineRule="auto"/>
              <w:jc w:val="both"/>
              <w:rPr>
                <w:rFonts w:cstheme="minorHAnsi"/>
                <w:bCs/>
                <w:i/>
                <w:iCs/>
                <w:sz w:val="20"/>
                <w:szCs w:val="20"/>
              </w:rPr>
            </w:pPr>
            <w:r w:rsidRPr="00D541D1">
              <w:rPr>
                <w:rFonts w:cstheme="minorHAnsi"/>
                <w:bCs/>
                <w:i/>
                <w:iCs/>
                <w:sz w:val="20"/>
                <w:szCs w:val="20"/>
              </w:rPr>
              <w:t xml:space="preserve">Pre uznávanie kreditov za študijné alebo výskumné pobyty cez program Erasmus+ platia pravidlá Európskeho programu a podrobnosti sú ustanovené vo vnútornom predpise UK. </w:t>
            </w:r>
          </w:p>
          <w:p w:rsidRPr="00D541D1" w:rsidR="00954E58" w:rsidP="00D541D1" w:rsidRDefault="00954E58" w14:paraId="06BBDE2F" w14:textId="77777777">
            <w:pPr>
              <w:spacing w:line="216" w:lineRule="auto"/>
              <w:jc w:val="both"/>
              <w:rPr>
                <w:rFonts w:cstheme="minorHAnsi"/>
                <w:bCs/>
                <w:i/>
                <w:iCs/>
                <w:sz w:val="20"/>
                <w:szCs w:val="20"/>
              </w:rPr>
            </w:pPr>
          </w:p>
          <w:p w:rsidRPr="00D541D1" w:rsidR="00465B89" w:rsidP="00D541D1" w:rsidRDefault="00465B89" w14:paraId="55B2F9EB" w14:textId="57738B82">
            <w:pPr>
              <w:spacing w:line="216" w:lineRule="auto"/>
              <w:jc w:val="both"/>
              <w:rPr>
                <w:rFonts w:cstheme="minorHAnsi"/>
                <w:bCs/>
                <w:i/>
                <w:iCs/>
                <w:sz w:val="20"/>
                <w:szCs w:val="20"/>
              </w:rPr>
            </w:pPr>
            <w:r w:rsidRPr="00D541D1">
              <w:rPr>
                <w:rFonts w:cstheme="minorHAnsi"/>
                <w:bCs/>
                <w:i/>
                <w:iCs/>
                <w:sz w:val="20"/>
                <w:szCs w:val="20"/>
              </w:rPr>
              <w:t xml:space="preserve">Osobitnú časť tvorí podpora ďalších mobilít v rámci doktorandského štúdia, zameraná na podporu výskumu po absolvovaní dizertačnej skúšky. Empiricky orientovaný výskum na zahraničných pracoviskách je podporovaný aj samostatne alokovanými zdrojmi, čo potvrdzuje medzinárodný rozmer poskytovaného doktorandského štúdia. </w:t>
            </w:r>
          </w:p>
          <w:p w:rsidRPr="00D541D1" w:rsidR="00817106" w:rsidP="00D541D1" w:rsidRDefault="00817106" w14:paraId="2D6FC0EE" w14:textId="3186C268">
            <w:pPr>
              <w:spacing w:line="216" w:lineRule="auto"/>
              <w:jc w:val="both"/>
              <w:rPr>
                <w:rFonts w:cstheme="minorHAnsi"/>
                <w:bCs/>
                <w:i/>
                <w:iCs/>
                <w:sz w:val="20"/>
                <w:szCs w:val="20"/>
              </w:rPr>
            </w:pPr>
          </w:p>
        </w:tc>
        <w:tc>
          <w:tcPr>
            <w:tcW w:w="5005" w:type="dxa"/>
          </w:tcPr>
          <w:p w:rsidRPr="00D541D1" w:rsidR="00595025" w:rsidP="00D541D1" w:rsidRDefault="00595025" w14:paraId="17FFADC7" w14:textId="77777777">
            <w:pPr>
              <w:spacing w:line="216" w:lineRule="auto"/>
              <w:contextualSpacing/>
              <w:jc w:val="both"/>
              <w:rPr>
                <w:rFonts w:cstheme="minorHAnsi"/>
                <w:i/>
                <w:iCs/>
                <w:sz w:val="20"/>
                <w:szCs w:val="20"/>
                <w:lang w:eastAsia="sk-SK"/>
              </w:rPr>
            </w:pPr>
          </w:p>
          <w:p w:rsidRPr="00D541D1" w:rsidR="00595025" w:rsidP="00D541D1" w:rsidRDefault="00595025" w14:paraId="46BA6C8E"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595025" w:rsidP="00D541D1" w:rsidRDefault="00042AFC" w14:paraId="78E36570" w14:textId="77777777">
            <w:pPr>
              <w:spacing w:line="216" w:lineRule="auto"/>
              <w:contextualSpacing/>
              <w:jc w:val="both"/>
              <w:rPr>
                <w:rFonts w:cstheme="minorHAnsi"/>
                <w:sz w:val="20"/>
                <w:szCs w:val="20"/>
                <w:lang w:eastAsia="sk-SK"/>
              </w:rPr>
            </w:pPr>
            <w:hyperlink w:history="1" r:id="rId14">
              <w:r w:rsidRPr="00D541D1" w:rsidR="00595025">
                <w:rPr>
                  <w:rStyle w:val="Hypertextovprepojenie"/>
                  <w:rFonts w:cstheme="minorHAnsi"/>
                  <w:sz w:val="20"/>
                  <w:szCs w:val="20"/>
                  <w:lang w:eastAsia="sk-SK"/>
                </w:rPr>
                <w:t>https://uniba.sk/fileadmin/ruk/legislativa/2019/Vp_2019_20.pdf</w:t>
              </w:r>
            </w:hyperlink>
            <w:r w:rsidRPr="00D541D1" w:rsidR="00595025">
              <w:rPr>
                <w:rFonts w:cstheme="minorHAnsi"/>
                <w:sz w:val="20"/>
                <w:szCs w:val="20"/>
                <w:lang w:eastAsia="sk-SK"/>
              </w:rPr>
              <w:t xml:space="preserve"> </w:t>
            </w:r>
          </w:p>
          <w:p w:rsidRPr="00D541D1" w:rsidR="00595025" w:rsidP="00D541D1" w:rsidRDefault="00595025" w14:paraId="46B7826E" w14:textId="7772AE07">
            <w:pPr>
              <w:spacing w:line="216" w:lineRule="auto"/>
              <w:contextualSpacing/>
              <w:jc w:val="both"/>
              <w:rPr>
                <w:rFonts w:cstheme="minorHAnsi"/>
                <w:sz w:val="20"/>
                <w:szCs w:val="20"/>
                <w:lang w:eastAsia="sk-SK"/>
              </w:rPr>
            </w:pPr>
          </w:p>
          <w:p w:rsidRPr="00D541D1" w:rsidR="00194692" w:rsidP="00D541D1" w:rsidRDefault="00817106" w14:paraId="6B7392EC" w14:textId="4879EF89">
            <w:pPr>
              <w:spacing w:line="216" w:lineRule="auto"/>
              <w:contextualSpacing/>
              <w:jc w:val="both"/>
              <w:rPr>
                <w:rFonts w:cstheme="minorHAnsi"/>
                <w:i/>
                <w:iCs/>
                <w:sz w:val="20"/>
                <w:szCs w:val="20"/>
                <w:lang w:eastAsia="sk-SK"/>
              </w:rPr>
            </w:pPr>
            <w:r w:rsidRPr="00D541D1">
              <w:rPr>
                <w:rFonts w:cstheme="minorHAnsi"/>
                <w:sz w:val="20"/>
                <w:szCs w:val="20"/>
                <w:lang w:eastAsia="sk-SK"/>
              </w:rPr>
              <w:lastRenderedPageBreak/>
              <w:t>Vnútorný predpis FSEV UK 3/2020: Úprava organizácie, zabezpečenie kvality a hodnotenie kvality doktorandského štúdia na FSEV UK:</w:t>
            </w:r>
          </w:p>
          <w:p w:rsidRPr="00D541D1" w:rsidR="008C7530" w:rsidP="00D541D1" w:rsidRDefault="00042AFC" w14:paraId="5F40E3A8" w14:textId="5518E5BE">
            <w:pPr>
              <w:spacing w:line="216" w:lineRule="auto"/>
              <w:contextualSpacing/>
              <w:jc w:val="both"/>
              <w:rPr>
                <w:rFonts w:cstheme="minorHAnsi"/>
                <w:i/>
                <w:iCs/>
                <w:sz w:val="20"/>
                <w:szCs w:val="20"/>
                <w:lang w:eastAsia="sk-SK"/>
              </w:rPr>
            </w:pPr>
            <w:hyperlink w:history="1" r:id="rId15">
              <w:r w:rsidRPr="00D541D1" w:rsidR="008C7530">
                <w:rPr>
                  <w:rStyle w:val="Hypertextovprepojenie"/>
                  <w:rFonts w:cstheme="minorHAnsi"/>
                  <w:i/>
                  <w:iCs/>
                  <w:sz w:val="20"/>
                  <w:szCs w:val="20"/>
                  <w:lang w:eastAsia="sk-SK"/>
                </w:rPr>
                <w:t>https://fses.uniba.sk/fileadmin/fsev/o_fakulte/legislativa/</w:t>
              </w:r>
            </w:hyperlink>
          </w:p>
          <w:p w:rsidRPr="00D541D1" w:rsidR="00194692" w:rsidP="00D541D1" w:rsidRDefault="008C7530" w14:paraId="08E74878" w14:textId="01E592E4">
            <w:pPr>
              <w:spacing w:line="216" w:lineRule="auto"/>
              <w:contextualSpacing/>
              <w:jc w:val="both"/>
              <w:rPr>
                <w:rFonts w:cstheme="minorHAnsi"/>
                <w:i/>
                <w:iCs/>
                <w:sz w:val="20"/>
                <w:szCs w:val="20"/>
                <w:lang w:eastAsia="sk-SK"/>
              </w:rPr>
            </w:pPr>
            <w:proofErr w:type="spellStart"/>
            <w:r w:rsidRPr="00D541D1">
              <w:rPr>
                <w:rFonts w:cstheme="minorHAnsi"/>
                <w:i/>
                <w:iCs/>
                <w:sz w:val="20"/>
                <w:szCs w:val="20"/>
                <w:lang w:eastAsia="sk-SK"/>
              </w:rPr>
              <w:t>vnutorny_predpis_fsev</w:t>
            </w:r>
            <w:proofErr w:type="spellEnd"/>
            <w:r w:rsidRPr="00D541D1">
              <w:rPr>
                <w:rFonts w:cstheme="minorHAnsi"/>
                <w:i/>
                <w:iCs/>
                <w:sz w:val="20"/>
                <w:szCs w:val="20"/>
                <w:lang w:eastAsia="sk-SK"/>
              </w:rPr>
              <w:t>/2019_20/VP_3_2020_phd_smernica.pdf</w:t>
            </w:r>
          </w:p>
          <w:p w:rsidRPr="00D541D1" w:rsidR="00465B89" w:rsidP="00D541D1" w:rsidRDefault="00465B89" w14:paraId="4416126E" w14:textId="77777777">
            <w:pPr>
              <w:spacing w:line="216" w:lineRule="auto"/>
              <w:contextualSpacing/>
              <w:jc w:val="both"/>
              <w:rPr>
                <w:rFonts w:cstheme="minorHAnsi"/>
                <w:sz w:val="20"/>
                <w:szCs w:val="20"/>
                <w:lang w:eastAsia="sk-SK"/>
              </w:rPr>
            </w:pPr>
          </w:p>
          <w:p w:rsidRPr="00D541D1" w:rsidR="00465B89" w:rsidP="00D541D1" w:rsidRDefault="00465B89" w14:paraId="1326E8FC" w14:textId="4D18683A">
            <w:pPr>
              <w:spacing w:line="216" w:lineRule="auto"/>
              <w:contextualSpacing/>
              <w:jc w:val="both"/>
              <w:rPr>
                <w:rFonts w:cstheme="minorHAnsi"/>
                <w:i/>
                <w:iCs/>
                <w:sz w:val="20"/>
                <w:szCs w:val="20"/>
                <w:lang w:eastAsia="sk-SK"/>
              </w:rPr>
            </w:pPr>
            <w:r w:rsidRPr="00D541D1">
              <w:rPr>
                <w:rFonts w:cstheme="minorHAnsi"/>
                <w:i/>
                <w:iCs/>
                <w:sz w:val="20"/>
                <w:szCs w:val="20"/>
                <w:lang w:eastAsia="sk-SK"/>
              </w:rPr>
              <w:t>Zoznam partnerských inštitúcií pre program Erasmus+</w:t>
            </w:r>
          </w:p>
          <w:p w:rsidRPr="00D541D1" w:rsidR="00465B89" w:rsidP="00D541D1" w:rsidRDefault="00042AFC" w14:paraId="3C635A54" w14:textId="123ACDF2">
            <w:pPr>
              <w:spacing w:line="216" w:lineRule="auto"/>
              <w:contextualSpacing/>
              <w:jc w:val="both"/>
              <w:rPr>
                <w:rFonts w:cstheme="minorHAnsi"/>
                <w:i/>
                <w:iCs/>
                <w:sz w:val="20"/>
                <w:szCs w:val="20"/>
                <w:lang w:eastAsia="sk-SK"/>
              </w:rPr>
            </w:pPr>
            <w:hyperlink w:history="1" r:id="rId16">
              <w:r w:rsidRPr="00D541D1" w:rsidR="00465B89">
                <w:rPr>
                  <w:rStyle w:val="Hypertextovprepojenie"/>
                  <w:rFonts w:cstheme="minorHAnsi"/>
                  <w:i/>
                  <w:iCs/>
                  <w:sz w:val="20"/>
                  <w:szCs w:val="20"/>
                  <w:lang w:eastAsia="sk-SK"/>
                </w:rPr>
                <w:t>https://fses.uniba.sk/zahranicne-vztahy/program-erasmus/partnerske-zmluvy-2014-2021/</w:t>
              </w:r>
            </w:hyperlink>
            <w:r w:rsidRPr="00D541D1" w:rsidR="00465B89">
              <w:rPr>
                <w:rFonts w:cstheme="minorHAnsi"/>
                <w:i/>
                <w:iCs/>
                <w:sz w:val="20"/>
                <w:szCs w:val="20"/>
                <w:lang w:eastAsia="sk-SK"/>
              </w:rPr>
              <w:t xml:space="preserve"> </w:t>
            </w:r>
          </w:p>
          <w:p w:rsidRPr="00D541D1" w:rsidR="008C7530" w:rsidP="00D541D1" w:rsidRDefault="008C7530" w14:paraId="74FB673F" w14:textId="77777777">
            <w:pPr>
              <w:spacing w:line="216" w:lineRule="auto"/>
              <w:contextualSpacing/>
              <w:jc w:val="both"/>
              <w:rPr>
                <w:rFonts w:cstheme="minorHAnsi"/>
                <w:i/>
                <w:iCs/>
                <w:sz w:val="20"/>
                <w:szCs w:val="20"/>
                <w:lang w:eastAsia="sk-SK"/>
              </w:rPr>
            </w:pPr>
          </w:p>
          <w:p w:rsidRPr="00D541D1" w:rsidR="00465B89" w:rsidP="00D541D1" w:rsidRDefault="00465B89" w14:paraId="53C487A7" w14:textId="0F2B0394">
            <w:pPr>
              <w:spacing w:line="216" w:lineRule="auto"/>
              <w:contextualSpacing/>
              <w:jc w:val="both"/>
              <w:rPr>
                <w:rFonts w:cstheme="minorHAnsi"/>
                <w:sz w:val="20"/>
                <w:szCs w:val="20"/>
                <w:lang w:eastAsia="sk-SK"/>
              </w:rPr>
            </w:pPr>
            <w:r w:rsidRPr="00D541D1">
              <w:rPr>
                <w:rFonts w:cstheme="minorHAnsi"/>
                <w:sz w:val="20"/>
                <w:szCs w:val="20"/>
                <w:lang w:eastAsia="sk-SK"/>
              </w:rPr>
              <w:t>Smernica rektora UK č. 3/2016  o pôsobnosti UK a jej fakúlt v rámci programu Európskeho spoločenstva Erasmus+</w:t>
            </w:r>
          </w:p>
          <w:p w:rsidRPr="00D541D1" w:rsidR="00465B89" w:rsidP="00D541D1" w:rsidRDefault="00042AFC" w14:paraId="0034F852" w14:textId="4BFFC925">
            <w:pPr>
              <w:spacing w:line="216" w:lineRule="auto"/>
              <w:contextualSpacing/>
              <w:jc w:val="both"/>
              <w:rPr>
                <w:rFonts w:cstheme="minorHAnsi"/>
                <w:sz w:val="20"/>
                <w:szCs w:val="20"/>
                <w:lang w:eastAsia="sk-SK"/>
              </w:rPr>
            </w:pPr>
            <w:hyperlink w:history="1" r:id="rId17">
              <w:r w:rsidRPr="00D541D1" w:rsidR="00465B89">
                <w:rPr>
                  <w:rStyle w:val="Hypertextovprepojenie"/>
                  <w:rFonts w:cstheme="minorHAnsi"/>
                  <w:sz w:val="20"/>
                  <w:szCs w:val="20"/>
                  <w:lang w:eastAsia="sk-SK"/>
                </w:rPr>
                <w:t>https://uniba.sk/fileadmin/ruk/legislativa/2016/Vp_2016_03.pdf</w:t>
              </w:r>
            </w:hyperlink>
            <w:r w:rsidRPr="00D541D1" w:rsidR="00465B89">
              <w:rPr>
                <w:rFonts w:cstheme="minorHAnsi"/>
                <w:sz w:val="20"/>
                <w:szCs w:val="20"/>
                <w:lang w:eastAsia="sk-SK"/>
              </w:rPr>
              <w:t xml:space="preserve"> </w:t>
            </w:r>
          </w:p>
          <w:p w:rsidRPr="00D541D1" w:rsidR="00465B89" w:rsidP="00D541D1" w:rsidRDefault="00465B89" w14:paraId="30B0A2A5" w14:textId="77777777">
            <w:pPr>
              <w:spacing w:line="216" w:lineRule="auto"/>
              <w:contextualSpacing/>
              <w:jc w:val="both"/>
              <w:rPr>
                <w:rFonts w:cstheme="minorHAnsi"/>
                <w:sz w:val="20"/>
                <w:szCs w:val="20"/>
                <w:lang w:eastAsia="sk-SK"/>
              </w:rPr>
            </w:pPr>
          </w:p>
          <w:p w:rsidRPr="00D541D1" w:rsidR="00817106" w:rsidP="00D541D1" w:rsidRDefault="00817106" w14:paraId="492E6091" w14:textId="77777777">
            <w:pPr>
              <w:spacing w:line="216" w:lineRule="auto"/>
              <w:contextualSpacing/>
              <w:jc w:val="both"/>
              <w:rPr>
                <w:rFonts w:cstheme="minorHAnsi"/>
                <w:i/>
                <w:iCs/>
                <w:sz w:val="20"/>
                <w:szCs w:val="20"/>
                <w:lang w:eastAsia="sk-SK"/>
              </w:rPr>
            </w:pPr>
            <w:r w:rsidRPr="00D541D1">
              <w:rPr>
                <w:rFonts w:cstheme="minorHAnsi"/>
                <w:sz w:val="20"/>
                <w:szCs w:val="20"/>
                <w:lang w:eastAsia="sk-SK"/>
              </w:rPr>
              <w:t>Smerni</w:t>
            </w:r>
            <w:r w:rsidRPr="00D541D1">
              <w:rPr>
                <w:rFonts w:cstheme="minorHAnsi"/>
                <w:i/>
                <w:iCs/>
                <w:sz w:val="20"/>
                <w:szCs w:val="20"/>
                <w:lang w:eastAsia="sk-SK"/>
              </w:rPr>
              <w:t>ca rektora UK č. 7/2012 -  Pravidlá tvorby, rozdelenia a použitia finančných prostriedkov určených na podporu zahraničných mobilít doktorandov</w:t>
            </w:r>
          </w:p>
          <w:p w:rsidRPr="00D541D1" w:rsidR="00465B89" w:rsidP="00D541D1" w:rsidRDefault="00042AFC" w14:paraId="33493670" w14:textId="66F34D3B">
            <w:pPr>
              <w:spacing w:line="216" w:lineRule="auto"/>
              <w:contextualSpacing/>
              <w:jc w:val="both"/>
              <w:rPr>
                <w:rFonts w:cstheme="minorHAnsi"/>
                <w:sz w:val="20"/>
                <w:szCs w:val="20"/>
                <w:lang w:eastAsia="sk-SK"/>
              </w:rPr>
            </w:pPr>
            <w:hyperlink w:history="1" r:id="rId18">
              <w:r w:rsidRPr="00D541D1" w:rsidR="00465B89">
                <w:rPr>
                  <w:rStyle w:val="Hypertextovprepojenie"/>
                  <w:rFonts w:cstheme="minorHAnsi"/>
                  <w:sz w:val="20"/>
                  <w:szCs w:val="20"/>
                  <w:lang w:eastAsia="sk-SK"/>
                </w:rPr>
                <w:t>https://uniba.sk/fileadmin/ruk/legislativa/2012/Vp_2012_07.pdf</w:t>
              </w:r>
            </w:hyperlink>
            <w:r w:rsidRPr="00D541D1" w:rsidR="00465B89">
              <w:rPr>
                <w:rFonts w:cstheme="minorHAnsi"/>
                <w:sz w:val="20"/>
                <w:szCs w:val="20"/>
                <w:lang w:eastAsia="sk-SK"/>
              </w:rPr>
              <w:t xml:space="preserve"> </w:t>
            </w:r>
          </w:p>
        </w:tc>
      </w:tr>
    </w:tbl>
    <w:p w:rsidRPr="00D541D1" w:rsidR="00575600" w:rsidP="00D541D1" w:rsidRDefault="00575600" w14:paraId="1CD21905"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9B6117" w14:paraId="7CDE749C" w14:textId="3031CA15">
      <w:pPr>
        <w:spacing w:after="0" w:line="216" w:lineRule="auto"/>
        <w:jc w:val="both"/>
        <w:rPr>
          <w:rFonts w:cstheme="minorHAnsi"/>
          <w:sz w:val="20"/>
          <w:szCs w:val="20"/>
        </w:rPr>
      </w:pPr>
      <w:r w:rsidRPr="00D541D1">
        <w:rPr>
          <w:rFonts w:cstheme="minorHAnsi"/>
          <w:b/>
          <w:bCs/>
          <w:sz w:val="20"/>
          <w:szCs w:val="20"/>
        </w:rPr>
        <w:t>SP 4.3.</w:t>
      </w:r>
      <w:r w:rsidRPr="00D541D1">
        <w:rPr>
          <w:rFonts w:cstheme="minorHAnsi"/>
          <w:sz w:val="20"/>
          <w:szCs w:val="20"/>
        </w:rPr>
        <w:t xml:space="preserve"> </w:t>
      </w:r>
      <w:r w:rsidRPr="00D541D1" w:rsidR="00E82D04">
        <w:rPr>
          <w:rFonts w:cstheme="minorHAnsi"/>
          <w:sz w:val="20"/>
          <w:szCs w:val="20"/>
        </w:rPr>
        <w:t xml:space="preserve">Používané formy a metódy vyučovania, učenia sa a hodnotenia študijných výsledkov stimulujú študentov prijímať aktívnu rolu v procese učenia sa a rozvoji akademickej kariéry. Študenti sú zapájaní do </w:t>
      </w:r>
      <w:r w:rsidRPr="00D541D1" w:rsidR="00E82D04">
        <w:rPr>
          <w:rFonts w:cstheme="minorHAnsi"/>
          <w:i/>
          <w:iCs/>
          <w:sz w:val="20"/>
          <w:szCs w:val="20"/>
        </w:rPr>
        <w:t>tvorivých činnost</w:t>
      </w:r>
      <w:r w:rsidRPr="00D541D1" w:rsidR="00E82D04">
        <w:rPr>
          <w:rFonts w:cstheme="minorHAnsi"/>
          <w:sz w:val="20"/>
          <w:szCs w:val="20"/>
        </w:rPr>
        <w:t xml:space="preserve">í vysokej školy primerane vo vzťahu k výstupom vzdelávania a úrovni kvalifikačného rámca študijného programu. </w:t>
      </w:r>
    </w:p>
    <w:p w:rsidRPr="00D541D1" w:rsidR="008E1060" w:rsidP="00D541D1" w:rsidRDefault="008E1060" w14:paraId="0122648B" w14:textId="7E95635A">
      <w:pPr>
        <w:spacing w:after="0" w:line="216" w:lineRule="auto"/>
        <w:jc w:val="both"/>
        <w:rPr>
          <w:rFonts w:cstheme="minorHAnsi"/>
          <w:color w:val="FF0000"/>
          <w:sz w:val="20"/>
          <w:szCs w:val="20"/>
        </w:rPr>
      </w:pPr>
    </w:p>
    <w:tbl>
      <w:tblPr>
        <w:tblStyle w:val="Tabukasmriekou3"/>
        <w:tblW w:w="9934"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672"/>
        <w:gridCol w:w="4262"/>
      </w:tblGrid>
      <w:tr w:rsidRPr="00D541D1" w:rsidR="00FC5770" w:rsidTr="00954E58"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5672" w:type="dxa"/>
            <w:tcBorders>
              <w:top w:val="none" w:color="auto" w:sz="0" w:space="0"/>
              <w:left w:val="none" w:color="auto" w:sz="0" w:space="0"/>
              <w:right w:val="none" w:color="auto" w:sz="0" w:space="0"/>
            </w:tcBorders>
          </w:tcPr>
          <w:p w:rsidRPr="00D541D1" w:rsidR="00FC5770" w:rsidP="00D541D1" w:rsidRDefault="00FC5770" w14:paraId="0DA38C79" w14:textId="7A3CF7A4">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262" w:type="dxa"/>
            <w:tcBorders>
              <w:top w:val="none" w:color="auto" w:sz="0" w:space="0"/>
              <w:left w:val="none" w:color="auto" w:sz="0" w:space="0"/>
              <w:right w:val="none" w:color="auto" w:sz="0" w:space="0"/>
            </w:tcBorders>
          </w:tcPr>
          <w:p w:rsidRPr="00D541D1" w:rsidR="00FC5770" w:rsidP="00D541D1" w:rsidRDefault="00FC5770" w14:paraId="5650B793" w14:textId="5240905E">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FD794FC" w14:textId="77777777">
        <w:trPr>
          <w:trHeight w:val="605"/>
        </w:trPr>
        <w:tc>
          <w:tcPr>
            <w:tcW w:w="5672" w:type="dxa"/>
          </w:tcPr>
          <w:p w:rsidRPr="00D541D1" w:rsidR="00465B89" w:rsidP="00025482" w:rsidRDefault="00465B89" w14:paraId="1D418264" w14:textId="52E9982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Formy a metódy výučby </w:t>
            </w:r>
            <w:r w:rsidRPr="00D541D1" w:rsidR="00954E58">
              <w:rPr>
                <w:rFonts w:cstheme="minorHAnsi"/>
                <w:bCs/>
                <w:i/>
                <w:iCs/>
                <w:sz w:val="20"/>
                <w:szCs w:val="20"/>
                <w:lang w:eastAsia="sk-SK"/>
              </w:rPr>
              <w:t>študijného programu sú</w:t>
            </w:r>
            <w:r w:rsidRPr="00D541D1">
              <w:rPr>
                <w:rFonts w:cstheme="minorHAnsi"/>
                <w:bCs/>
                <w:i/>
                <w:iCs/>
                <w:sz w:val="20"/>
                <w:szCs w:val="20"/>
                <w:lang w:eastAsia="sk-SK"/>
              </w:rPr>
              <w:t xml:space="preserve"> zameran</w:t>
            </w:r>
            <w:r w:rsidRPr="00D541D1" w:rsidR="00954E58">
              <w:rPr>
                <w:rFonts w:cstheme="minorHAnsi"/>
                <w:bCs/>
                <w:i/>
                <w:iCs/>
                <w:sz w:val="20"/>
                <w:szCs w:val="20"/>
                <w:lang w:eastAsia="sk-SK"/>
              </w:rPr>
              <w:t>é</w:t>
            </w:r>
            <w:r w:rsidRPr="00D541D1">
              <w:rPr>
                <w:rFonts w:cstheme="minorHAnsi"/>
                <w:bCs/>
                <w:i/>
                <w:iCs/>
                <w:sz w:val="20"/>
                <w:szCs w:val="20"/>
                <w:lang w:eastAsia="sk-SK"/>
              </w:rPr>
              <w:t xml:space="preserve"> na </w:t>
            </w:r>
            <w:proofErr w:type="spellStart"/>
            <w:r w:rsidRPr="00D541D1" w:rsidR="00954E58">
              <w:rPr>
                <w:rFonts w:cstheme="minorHAnsi"/>
                <w:bCs/>
                <w:i/>
                <w:iCs/>
                <w:sz w:val="20"/>
                <w:szCs w:val="20"/>
                <w:lang w:eastAsia="sk-SK"/>
              </w:rPr>
              <w:t>participatívne</w:t>
            </w:r>
            <w:proofErr w:type="spellEnd"/>
            <w:r w:rsidRPr="00D541D1" w:rsidR="00954E58">
              <w:rPr>
                <w:rFonts w:cstheme="minorHAnsi"/>
                <w:bCs/>
                <w:i/>
                <w:iCs/>
                <w:sz w:val="20"/>
                <w:szCs w:val="20"/>
                <w:lang w:eastAsia="sk-SK"/>
              </w:rPr>
              <w:t xml:space="preserve"> a </w:t>
            </w:r>
            <w:r w:rsidRPr="00D541D1">
              <w:rPr>
                <w:rFonts w:cstheme="minorHAnsi"/>
                <w:bCs/>
                <w:i/>
                <w:iCs/>
                <w:sz w:val="20"/>
                <w:szCs w:val="20"/>
                <w:lang w:eastAsia="sk-SK"/>
              </w:rPr>
              <w:t>inovatívne metódy napr. využívanie online platforiem, pozývanie zahr</w:t>
            </w:r>
            <w:r w:rsidRPr="00D541D1" w:rsidR="00E6762B">
              <w:rPr>
                <w:rFonts w:cstheme="minorHAnsi"/>
                <w:bCs/>
                <w:i/>
                <w:iCs/>
                <w:sz w:val="20"/>
                <w:szCs w:val="20"/>
                <w:lang w:eastAsia="sk-SK"/>
              </w:rPr>
              <w:t>aničných</w:t>
            </w:r>
            <w:r w:rsidRPr="00D541D1" w:rsidR="00FB08C1">
              <w:rPr>
                <w:rFonts w:cstheme="minorHAnsi"/>
                <w:bCs/>
                <w:i/>
                <w:iCs/>
                <w:sz w:val="20"/>
                <w:szCs w:val="20"/>
                <w:lang w:eastAsia="sk-SK"/>
              </w:rPr>
              <w:t xml:space="preserve"> i domácich</w:t>
            </w:r>
            <w:r w:rsidRPr="00D541D1">
              <w:rPr>
                <w:rFonts w:cstheme="minorHAnsi"/>
                <w:bCs/>
                <w:i/>
                <w:iCs/>
                <w:sz w:val="20"/>
                <w:szCs w:val="20"/>
                <w:lang w:eastAsia="sk-SK"/>
              </w:rPr>
              <w:t xml:space="preserve"> lektorov</w:t>
            </w:r>
            <w:r w:rsidRPr="00D541D1" w:rsidR="00FB08C1">
              <w:rPr>
                <w:rFonts w:cstheme="minorHAnsi"/>
                <w:bCs/>
                <w:i/>
                <w:iCs/>
                <w:sz w:val="20"/>
                <w:szCs w:val="20"/>
                <w:lang w:eastAsia="sk-SK"/>
              </w:rPr>
              <w:t xml:space="preserve"> a expertov</w:t>
            </w:r>
            <w:r w:rsidRPr="00D541D1">
              <w:rPr>
                <w:rFonts w:cstheme="minorHAnsi"/>
                <w:bCs/>
                <w:i/>
                <w:iCs/>
                <w:sz w:val="20"/>
                <w:szCs w:val="20"/>
                <w:lang w:eastAsia="sk-SK"/>
              </w:rPr>
              <w:t>, prepájanie s</w:t>
            </w:r>
            <w:r w:rsidRPr="00D541D1" w:rsidR="00E6762B">
              <w:rPr>
                <w:rFonts w:cstheme="minorHAnsi"/>
                <w:bCs/>
                <w:i/>
                <w:iCs/>
                <w:sz w:val="20"/>
                <w:szCs w:val="20"/>
                <w:lang w:eastAsia="sk-SK"/>
              </w:rPr>
              <w:t> </w:t>
            </w:r>
            <w:r w:rsidRPr="00D541D1">
              <w:rPr>
                <w:rFonts w:cstheme="minorHAnsi"/>
                <w:bCs/>
                <w:i/>
                <w:iCs/>
                <w:sz w:val="20"/>
                <w:szCs w:val="20"/>
                <w:lang w:eastAsia="sk-SK"/>
              </w:rPr>
              <w:t>praxou</w:t>
            </w:r>
            <w:r w:rsidRPr="00D541D1" w:rsidR="00E6762B">
              <w:rPr>
                <w:rFonts w:cstheme="minorHAnsi"/>
                <w:bCs/>
                <w:i/>
                <w:iCs/>
                <w:sz w:val="20"/>
                <w:szCs w:val="20"/>
                <w:lang w:eastAsia="sk-SK"/>
              </w:rPr>
              <w:t xml:space="preserve">, diskusné skupiny, kontakt so zamestnávateľmi, </w:t>
            </w:r>
            <w:r w:rsidRPr="00D541D1" w:rsidR="00FB08C1">
              <w:rPr>
                <w:rFonts w:cstheme="minorHAnsi"/>
                <w:bCs/>
                <w:i/>
                <w:iCs/>
                <w:sz w:val="20"/>
                <w:szCs w:val="20"/>
                <w:lang w:eastAsia="sk-SK"/>
              </w:rPr>
              <w:t>využívanie fyziologický</w:t>
            </w:r>
            <w:r w:rsidRPr="00D541D1" w:rsidR="00954E58">
              <w:rPr>
                <w:rFonts w:cstheme="minorHAnsi"/>
                <w:bCs/>
                <w:i/>
                <w:iCs/>
                <w:sz w:val="20"/>
                <w:szCs w:val="20"/>
                <w:lang w:eastAsia="sk-SK"/>
              </w:rPr>
              <w:t>c</w:t>
            </w:r>
            <w:r w:rsidRPr="00D541D1" w:rsidR="00FB08C1">
              <w:rPr>
                <w:rFonts w:cstheme="minorHAnsi"/>
                <w:bCs/>
                <w:i/>
                <w:iCs/>
                <w:sz w:val="20"/>
                <w:szCs w:val="20"/>
                <w:lang w:eastAsia="sk-SK"/>
              </w:rPr>
              <w:t>h prístrojov</w:t>
            </w:r>
            <w:r w:rsidRPr="00D541D1">
              <w:rPr>
                <w:rFonts w:cstheme="minorHAnsi"/>
                <w:bCs/>
                <w:i/>
                <w:iCs/>
                <w:sz w:val="20"/>
                <w:szCs w:val="20"/>
                <w:lang w:eastAsia="sk-SK"/>
              </w:rPr>
              <w:t xml:space="preserve"> a pod. </w:t>
            </w:r>
          </w:p>
          <w:p w:rsidRPr="00D541D1" w:rsidR="00465B89" w:rsidP="00025482" w:rsidRDefault="00465B89" w14:paraId="7533F39E" w14:textId="5F589F9D">
            <w:pPr>
              <w:spacing w:line="216" w:lineRule="auto"/>
              <w:contextualSpacing/>
              <w:jc w:val="both"/>
              <w:rPr>
                <w:rFonts w:cstheme="minorHAnsi"/>
                <w:bCs/>
                <w:i/>
                <w:iCs/>
                <w:sz w:val="20"/>
                <w:szCs w:val="20"/>
                <w:highlight w:val="cyan"/>
                <w:lang w:eastAsia="sk-SK"/>
              </w:rPr>
            </w:pPr>
          </w:p>
          <w:p w:rsidRPr="00D541D1" w:rsidR="001E754D" w:rsidP="00025482" w:rsidRDefault="009C5570" w14:paraId="5DD0A92B" w14:textId="7DDB17C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Aktívna rola študentov v procese učenia sa prejavuje v potrebe aktívnej participácie na konferenciách, výskumných projektoch, študentských mobilitách a pedagogickej činnosti. Formy výučby sú prezenčná alebo dištančná. V rámci dištančnej výučby majú doktorandi možnosť pracovať s najmodernejšími platformami e-learningu (</w:t>
            </w:r>
            <w:proofErr w:type="spellStart"/>
            <w:r w:rsidRPr="00D541D1">
              <w:rPr>
                <w:rFonts w:cstheme="minorHAnsi"/>
                <w:bCs/>
                <w:i/>
                <w:iCs/>
                <w:sz w:val="20"/>
                <w:szCs w:val="20"/>
                <w:lang w:eastAsia="sk-SK"/>
              </w:rPr>
              <w:t>Moodle</w:t>
            </w:r>
            <w:proofErr w:type="spellEnd"/>
            <w:r w:rsidRPr="00D541D1">
              <w:rPr>
                <w:rFonts w:cstheme="minorHAnsi"/>
                <w:bCs/>
                <w:i/>
                <w:iCs/>
                <w:sz w:val="20"/>
                <w:szCs w:val="20"/>
                <w:lang w:eastAsia="sk-SK"/>
              </w:rPr>
              <w:t xml:space="preserve">, MS </w:t>
            </w:r>
            <w:proofErr w:type="spellStart"/>
            <w:r w:rsidRPr="00D541D1">
              <w:rPr>
                <w:rFonts w:cstheme="minorHAnsi"/>
                <w:bCs/>
                <w:i/>
                <w:iCs/>
                <w:sz w:val="20"/>
                <w:szCs w:val="20"/>
                <w:lang w:eastAsia="sk-SK"/>
              </w:rPr>
              <w:t>Teams</w:t>
            </w:r>
            <w:proofErr w:type="spellEnd"/>
            <w:r w:rsidRPr="00D541D1">
              <w:rPr>
                <w:rFonts w:cstheme="minorHAnsi"/>
                <w:bCs/>
                <w:i/>
                <w:iCs/>
                <w:sz w:val="20"/>
                <w:szCs w:val="20"/>
                <w:lang w:eastAsia="sk-SK"/>
              </w:rPr>
              <w:t>, Zoom).</w:t>
            </w:r>
            <w:r w:rsidRPr="00D541D1" w:rsidR="00161A16">
              <w:rPr>
                <w:rFonts w:cstheme="minorHAnsi"/>
                <w:bCs/>
                <w:i/>
                <w:iCs/>
                <w:sz w:val="20"/>
                <w:szCs w:val="20"/>
                <w:lang w:eastAsia="sk-SK"/>
              </w:rPr>
              <w:t xml:space="preserve"> Počas svojho štúdia môžu zažiť konta</w:t>
            </w:r>
            <w:r w:rsidRPr="00D541D1" w:rsidR="00BD2C5D">
              <w:rPr>
                <w:rFonts w:cstheme="minorHAnsi"/>
                <w:bCs/>
                <w:i/>
                <w:iCs/>
                <w:sz w:val="20"/>
                <w:szCs w:val="20"/>
                <w:lang w:eastAsia="sk-SK"/>
              </w:rPr>
              <w:t>k</w:t>
            </w:r>
            <w:r w:rsidRPr="00D541D1" w:rsidR="00161A16">
              <w:rPr>
                <w:rFonts w:cstheme="minorHAnsi"/>
                <w:bCs/>
                <w:i/>
                <w:iCs/>
                <w:sz w:val="20"/>
                <w:szCs w:val="20"/>
                <w:lang w:eastAsia="sk-SK"/>
              </w:rPr>
              <w:t>t so zahraničnými kolegami a učiteľmi, či už v rámci študentských mobilít, alebo pozvaných prednášok na pôde FSEV UK.</w:t>
            </w:r>
            <w:r w:rsidRPr="00D541D1" w:rsidR="00E6762B">
              <w:rPr>
                <w:rFonts w:cstheme="minorHAnsi"/>
                <w:bCs/>
                <w:i/>
                <w:iCs/>
                <w:sz w:val="20"/>
                <w:szCs w:val="20"/>
                <w:lang w:eastAsia="sk-SK"/>
              </w:rPr>
              <w:t xml:space="preserve"> Študenti sú zapájaní do tvorivých činností fakulty aj formou aktívnej participácie na výskumných grantoch Ústavu aplikovanej psychológie.</w:t>
            </w:r>
          </w:p>
          <w:p w:rsidRPr="00D541D1" w:rsidR="009C5570" w:rsidP="00D541D1" w:rsidRDefault="001E754D" w14:paraId="114E1B79" w14:textId="581EB2D2">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4262" w:type="dxa"/>
          </w:tcPr>
          <w:p w:rsidRPr="00D541D1" w:rsidR="00465B89" w:rsidP="00D541D1" w:rsidRDefault="00465B89" w14:paraId="2A7DDB20" w14:textId="77777777">
            <w:pPr>
              <w:spacing w:line="216" w:lineRule="auto"/>
              <w:contextualSpacing/>
              <w:rPr>
                <w:rFonts w:cstheme="minorHAnsi"/>
                <w:sz w:val="20"/>
                <w:szCs w:val="20"/>
                <w:lang w:eastAsia="sk-SK"/>
              </w:rPr>
            </w:pPr>
          </w:p>
          <w:p w:rsidRPr="00D541D1" w:rsidR="00465B89" w:rsidP="00D541D1" w:rsidRDefault="00465B89" w14:paraId="394C2D0C" w14:textId="77777777">
            <w:pPr>
              <w:spacing w:line="216" w:lineRule="auto"/>
              <w:contextualSpacing/>
              <w:jc w:val="both"/>
              <w:rPr>
                <w:rFonts w:cstheme="minorHAnsi"/>
                <w:sz w:val="20"/>
                <w:szCs w:val="20"/>
                <w:lang w:eastAsia="sk-SK"/>
              </w:rPr>
            </w:pPr>
            <w:r w:rsidRPr="00D541D1">
              <w:rPr>
                <w:rFonts w:cstheme="minorHAnsi"/>
                <w:sz w:val="20"/>
                <w:szCs w:val="20"/>
                <w:lang w:eastAsia="sk-SK"/>
              </w:rPr>
              <w:t>Študijný poriadok UK – vnútorný predpis UK 20/2019:</w:t>
            </w:r>
          </w:p>
          <w:p w:rsidRPr="00D541D1" w:rsidR="00465B89" w:rsidP="00D541D1" w:rsidRDefault="00042AFC" w14:paraId="3A690335" w14:textId="77777777">
            <w:pPr>
              <w:spacing w:line="216" w:lineRule="auto"/>
              <w:contextualSpacing/>
              <w:jc w:val="both"/>
              <w:rPr>
                <w:rFonts w:cstheme="minorHAnsi"/>
                <w:sz w:val="20"/>
                <w:szCs w:val="20"/>
                <w:lang w:eastAsia="sk-SK"/>
              </w:rPr>
            </w:pPr>
            <w:hyperlink w:history="1" r:id="rId19">
              <w:r w:rsidRPr="00D541D1" w:rsidR="00465B89">
                <w:rPr>
                  <w:rStyle w:val="Hypertextovprepojenie"/>
                  <w:rFonts w:cstheme="minorHAnsi"/>
                  <w:sz w:val="20"/>
                  <w:szCs w:val="20"/>
                  <w:lang w:eastAsia="sk-SK"/>
                </w:rPr>
                <w:t>https://uniba.sk/fileadmin/ruk/legislativa/2019/Vp_2019_20.pdf</w:t>
              </w:r>
            </w:hyperlink>
            <w:r w:rsidRPr="00D541D1" w:rsidR="00465B89">
              <w:rPr>
                <w:rFonts w:cstheme="minorHAnsi"/>
                <w:sz w:val="20"/>
                <w:szCs w:val="20"/>
                <w:lang w:eastAsia="sk-SK"/>
              </w:rPr>
              <w:t xml:space="preserve"> </w:t>
            </w:r>
          </w:p>
          <w:p w:rsidRPr="00D541D1" w:rsidR="00465B89" w:rsidP="00D541D1" w:rsidRDefault="00465B89" w14:paraId="28732401" w14:textId="77777777">
            <w:pPr>
              <w:spacing w:line="216" w:lineRule="auto"/>
              <w:contextualSpacing/>
              <w:jc w:val="both"/>
              <w:rPr>
                <w:rFonts w:cstheme="minorHAnsi"/>
                <w:sz w:val="20"/>
                <w:szCs w:val="20"/>
                <w:lang w:eastAsia="sk-SK"/>
              </w:rPr>
            </w:pPr>
          </w:p>
          <w:p w:rsidRPr="00D541D1" w:rsidR="00FC5770" w:rsidP="00D541D1" w:rsidRDefault="00026812" w14:paraId="7C80AF72" w14:textId="6B9003C8">
            <w:pPr>
              <w:spacing w:line="216" w:lineRule="auto"/>
              <w:contextualSpacing/>
              <w:jc w:val="both"/>
              <w:rPr>
                <w:rFonts w:cstheme="minorHAnsi"/>
                <w:sz w:val="20"/>
                <w:szCs w:val="20"/>
                <w:lang w:eastAsia="sk-SK"/>
              </w:rPr>
            </w:pPr>
            <w:r>
              <w:rPr>
                <w:rFonts w:cstheme="minorHAnsi"/>
                <w:sz w:val="20"/>
                <w:szCs w:val="20"/>
                <w:lang w:eastAsia="sk-SK"/>
              </w:rPr>
              <w:t xml:space="preserve">Informačné listy predmetov </w:t>
            </w:r>
          </w:p>
        </w:tc>
      </w:tr>
    </w:tbl>
    <w:p w:rsidRPr="00D541D1" w:rsidR="00575600" w:rsidP="00D541D1" w:rsidRDefault="00575600" w14:paraId="6610E54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185906" w14:paraId="7D2C83F9" w14:textId="68B1C4E9">
      <w:pPr>
        <w:spacing w:after="0" w:line="216" w:lineRule="auto"/>
        <w:jc w:val="both"/>
        <w:rPr>
          <w:rFonts w:cstheme="minorHAnsi"/>
          <w:sz w:val="20"/>
          <w:szCs w:val="20"/>
        </w:rPr>
      </w:pPr>
      <w:r w:rsidRPr="00D541D1">
        <w:rPr>
          <w:rFonts w:cstheme="minorHAnsi"/>
          <w:b/>
          <w:bCs/>
          <w:sz w:val="20"/>
          <w:szCs w:val="20"/>
        </w:rPr>
        <w:t>SP 4.4.</w:t>
      </w:r>
      <w:r w:rsidRPr="00D541D1">
        <w:rPr>
          <w:rFonts w:cstheme="minorHAnsi"/>
          <w:sz w:val="20"/>
          <w:szCs w:val="20"/>
        </w:rPr>
        <w:t xml:space="preserve"> </w:t>
      </w:r>
      <w:r w:rsidRPr="00D541D1" w:rsidR="00E82D04">
        <w:rPr>
          <w:rFonts w:cstheme="minorHAnsi"/>
          <w:sz w:val="20"/>
          <w:szCs w:val="20"/>
        </w:rPr>
        <w:t xml:space="preserve">V rámci študijného programu je posilňovaný zmysel pre autonómiu, samostatnosť a sebahodnotenie a zároveň je študentom poskytované primerané vedenie a podpora učiteľov založená na vzájomnom rešpekte a úcte. </w:t>
      </w:r>
    </w:p>
    <w:p w:rsidRPr="00D541D1" w:rsidR="008E1060" w:rsidP="00D541D1" w:rsidRDefault="008E1060" w14:paraId="06DC09A5" w14:textId="0A8E1F07">
      <w:pPr>
        <w:spacing w:after="0" w:line="216" w:lineRule="auto"/>
        <w:jc w:val="both"/>
        <w:rPr>
          <w:rFonts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D541D1" w:rsidR="00FC5770" w:rsidTr="00954E58"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FC5770" w:rsidP="00D541D1" w:rsidRDefault="00FC5770" w14:paraId="6D9FEB9D" w14:textId="6047EB22">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FC5770" w:rsidP="00D541D1" w:rsidRDefault="00FC5770" w14:paraId="2B1EE770" w14:textId="20FA10C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0186ED5A" w14:textId="77777777">
        <w:trPr>
          <w:trHeight w:val="510"/>
        </w:trPr>
        <w:tc>
          <w:tcPr>
            <w:tcW w:w="6948" w:type="dxa"/>
          </w:tcPr>
          <w:p w:rsidRPr="008E525F" w:rsidR="00FC5770" w:rsidP="00D541D1" w:rsidRDefault="00465B89" w14:paraId="1CE55578" w14:textId="66E2CB8E">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V rámci fakulty a študijného programu </w:t>
            </w:r>
            <w:r w:rsidRPr="008E525F" w:rsidR="00121CD5">
              <w:rPr>
                <w:rFonts w:cstheme="minorHAnsi"/>
                <w:bCs/>
                <w:i/>
                <w:iCs/>
                <w:color w:val="000000" w:themeColor="text1"/>
                <w:sz w:val="20"/>
                <w:szCs w:val="20"/>
                <w:lang w:eastAsia="sk-SK"/>
              </w:rPr>
              <w:t xml:space="preserve">je zabezpečený nasledovný systém podpory, ktorý posilňuje zmysel pre autonómiu, samostatnosť a sebahodnotenie: </w:t>
            </w:r>
          </w:p>
          <w:p w:rsidRPr="008E525F" w:rsidR="00121CD5" w:rsidP="00D541D1" w:rsidRDefault="00121CD5" w14:paraId="25A7E79F" w14:textId="77777777">
            <w:pPr>
              <w:spacing w:line="216" w:lineRule="auto"/>
              <w:contextualSpacing/>
              <w:rPr>
                <w:rFonts w:cstheme="minorHAnsi"/>
                <w:bCs/>
                <w:i/>
                <w:iCs/>
                <w:color w:val="000000" w:themeColor="text1"/>
                <w:sz w:val="20"/>
                <w:szCs w:val="20"/>
                <w:lang w:eastAsia="sk-SK"/>
              </w:rPr>
            </w:pPr>
          </w:p>
          <w:p w:rsidRPr="008E525F" w:rsidR="00121CD5" w:rsidP="00D541D1" w:rsidRDefault="00121CD5" w14:paraId="2530AB1F"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a) </w:t>
            </w:r>
            <w:proofErr w:type="spellStart"/>
            <w:r w:rsidRPr="008E525F">
              <w:rPr>
                <w:rFonts w:cstheme="minorHAnsi"/>
                <w:bCs/>
                <w:i/>
                <w:iCs/>
                <w:color w:val="000000" w:themeColor="text1"/>
                <w:sz w:val="20"/>
                <w:szCs w:val="20"/>
                <w:lang w:eastAsia="sk-SK"/>
              </w:rPr>
              <w:t>welcome</w:t>
            </w:r>
            <w:proofErr w:type="spellEnd"/>
            <w:r w:rsidRPr="008E525F">
              <w:rPr>
                <w:rFonts w:cstheme="minorHAnsi"/>
                <w:bCs/>
                <w:i/>
                <w:iCs/>
                <w:color w:val="000000" w:themeColor="text1"/>
                <w:sz w:val="20"/>
                <w:szCs w:val="20"/>
                <w:lang w:eastAsia="sk-SK"/>
              </w:rPr>
              <w:t xml:space="preserve"> </w:t>
            </w:r>
            <w:proofErr w:type="spellStart"/>
            <w:r w:rsidRPr="008E525F">
              <w:rPr>
                <w:rFonts w:cstheme="minorHAnsi"/>
                <w:bCs/>
                <w:i/>
                <w:iCs/>
                <w:color w:val="000000" w:themeColor="text1"/>
                <w:sz w:val="20"/>
                <w:szCs w:val="20"/>
                <w:lang w:eastAsia="sk-SK"/>
              </w:rPr>
              <w:t>week</w:t>
            </w:r>
            <w:proofErr w:type="spellEnd"/>
            <w:r w:rsidRPr="008E525F">
              <w:rPr>
                <w:rFonts w:cstheme="minorHAnsi"/>
                <w:bCs/>
                <w:i/>
                <w:iCs/>
                <w:color w:val="000000" w:themeColor="text1"/>
                <w:sz w:val="20"/>
                <w:szCs w:val="20"/>
                <w:lang w:eastAsia="sk-SK"/>
              </w:rPr>
              <w:t xml:space="preserve"> pri zápise na doktorandské štúdium </w:t>
            </w:r>
          </w:p>
          <w:p w:rsidRPr="008E525F" w:rsidR="00121CD5" w:rsidP="00D541D1" w:rsidRDefault="00121CD5" w14:paraId="377E8422" w14:textId="5783EAB6">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študijný poradca / poradkyňa </w:t>
            </w:r>
            <w:r w:rsidRPr="008E525F" w:rsidR="00194692">
              <w:rPr>
                <w:rFonts w:cstheme="minorHAnsi"/>
                <w:bCs/>
                <w:i/>
                <w:iCs/>
                <w:color w:val="000000" w:themeColor="text1"/>
                <w:sz w:val="20"/>
                <w:szCs w:val="20"/>
                <w:lang w:eastAsia="sk-SK"/>
              </w:rPr>
              <w:t xml:space="preserve">(+ stáže) </w:t>
            </w:r>
          </w:p>
          <w:p w:rsidRPr="008E525F" w:rsidR="00121CD5" w:rsidP="00D541D1" w:rsidRDefault="00121CD5" w14:paraId="2F482B50"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c) poradca/poradkyňa pre mobility</w:t>
            </w:r>
          </w:p>
          <w:p w:rsidRPr="008E525F" w:rsidR="00121CD5" w:rsidP="00D541D1" w:rsidRDefault="00121CD5" w14:paraId="3C44BCE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d) koordinátor pre študentov so špecifickými potrebami </w:t>
            </w:r>
          </w:p>
          <w:p w:rsidRPr="008E525F" w:rsidR="00121CD5" w:rsidP="00D541D1" w:rsidRDefault="00121CD5" w14:paraId="74E2BA9F" w14:textId="77777777">
            <w:pPr>
              <w:spacing w:line="216" w:lineRule="auto"/>
              <w:contextualSpacing/>
              <w:rPr>
                <w:rFonts w:cstheme="minorHAnsi"/>
                <w:bCs/>
                <w:i/>
                <w:iCs/>
                <w:color w:val="000000" w:themeColor="text1"/>
                <w:sz w:val="20"/>
                <w:szCs w:val="20"/>
                <w:lang w:eastAsia="sk-SK"/>
              </w:rPr>
            </w:pPr>
          </w:p>
          <w:p w:rsidRPr="008E525F" w:rsidR="000D1061" w:rsidP="00D541D1" w:rsidRDefault="000D1061" w14:paraId="0B3CBC6C"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Na poskytovanie poradenskej služby študentom, najmä pri zostavovaní študijného plánu, pôsobia na UK študijní poradcovia (tútori). Študijného poradcu z radov </w:t>
            </w:r>
            <w:r w:rsidRPr="008E525F">
              <w:rPr>
                <w:rFonts w:cstheme="minorHAnsi"/>
                <w:bCs/>
                <w:i/>
                <w:iCs/>
                <w:color w:val="000000" w:themeColor="text1"/>
                <w:sz w:val="20"/>
                <w:szCs w:val="20"/>
                <w:lang w:eastAsia="sk-SK"/>
              </w:rPr>
              <w:lastRenderedPageBreak/>
              <w:t xml:space="preserve">vysokoškolských učiteľov vymenúva a odvoláva dekan. Dekan môže vymenovať podľa potreby viacerých študijných poradcov. </w:t>
            </w:r>
          </w:p>
          <w:p w:rsidRPr="008E525F" w:rsidR="000D1061" w:rsidP="00D541D1" w:rsidRDefault="000D1061" w14:paraId="34153C0C" w14:textId="77777777">
            <w:pPr>
              <w:spacing w:line="216" w:lineRule="auto"/>
              <w:contextualSpacing/>
              <w:rPr>
                <w:rFonts w:cstheme="minorHAnsi"/>
                <w:bCs/>
                <w:i/>
                <w:iCs/>
                <w:color w:val="000000" w:themeColor="text1"/>
                <w:sz w:val="20"/>
                <w:szCs w:val="20"/>
                <w:lang w:eastAsia="sk-SK"/>
              </w:rPr>
            </w:pPr>
          </w:p>
          <w:p w:rsidRPr="008E525F" w:rsidR="000D1061" w:rsidP="00026812" w:rsidRDefault="000D1061" w14:paraId="2DAD76C5"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Školiteľom doktoranda (ďalej len „školiteľ“): a) pre daný študijný odbor alebo študijný program doktorandského štúdia môže byť učiteľ fakulty UK alebo iný odborník z praxe, po schválení v príslušnej vedeckej rade. Pravidlá schvaľovania školiteľov sú uvedené vo vnútornom predpise; b) pre témy, ktoré vypísala externá vzdelávacia inštitúcia môže byť osoba, ktorú schválila táto inštitúcia. Externá vzdelávacia inštitúcia poskytne príslušnej vedeckej rade vedecko-pedagogické charakteristiky svojich školiteľov. (3) Školiteľ odborne vedie doktoranda počas doktorandského štúdia. Školiteľ plní ďalšie úlohy: a) v súčinnosti s doktorandom zostavuje individuálny študijný plán doktoranda a predkladá ho na schválenie odborovej komisii, b) riadi a odborne garantuje plnenie študijného plánu doktoranda a kontroluje plnenie jeho pedagogických činností, c) určuje zameranie projektu dizertačnej práce a spresňuje spolu s doktorandom jej tému, d) udeľuje doktorandovi určený počet kreditov za ukončené etapy individuálneho štúdia vedeckej literatúry a vedeckej časti študijného plánu, ak boli definované v študijnom pláne, e) predkladá dekanovi ročné hodnotenie doktoranda, f) predkladá dekanovi návrh na vylúčenie doktoranda z doktorandského štúdia, vyjadruje sa k žiadosti doktoranda o prerušenie štúdia a k žiadosti doktoranda o zmenu študijného programu v rámci toho istého študijného odboru, príbuzného študijného odboru alebo kombinácie študijných odborov, g) odporúča doktoranda v prípade jeho záujmu o študijný pobyt v iných domácich alebo zahraničných ustanovizniach vedy, vzdelávania, výskumu, techniky alebo umenia, h) vypracúva posudok dizertačnej práce a pracovnú charakteristiku zvereného doktoranda, i) zabezpečuje doktorandovi podľa potreby konzultácie u iných odborníkov, j) zúčastňuje sa na dizertačnej skúške doktoranda a na obhajobe jeho dizertačnej práce a má právo sa vyjadriť. </w:t>
            </w:r>
          </w:p>
          <w:p w:rsidRPr="008E525F" w:rsidR="000D1061" w:rsidP="00026812" w:rsidRDefault="000D1061" w14:paraId="72B2384F" w14:textId="77777777">
            <w:pPr>
              <w:spacing w:line="216" w:lineRule="auto"/>
              <w:contextualSpacing/>
              <w:jc w:val="both"/>
              <w:rPr>
                <w:rFonts w:cstheme="minorHAnsi"/>
                <w:bCs/>
                <w:i/>
                <w:iCs/>
                <w:color w:val="000000" w:themeColor="text1"/>
                <w:sz w:val="20"/>
                <w:szCs w:val="20"/>
                <w:lang w:eastAsia="sk-SK"/>
              </w:rPr>
            </w:pPr>
          </w:p>
          <w:p w:rsidRPr="008E525F" w:rsidR="00121CD5" w:rsidP="00026812" w:rsidRDefault="000D1061" w14:paraId="14F9CFEE" w14:textId="3A27193F">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Univerzitného koordinátora pre mobility vykonáva prorektor UK pre medzinárodné vzťahy, ktorého úlohou je v spolupráci s Oddelením zahraničných vzťahov Rektorátu UK a s Oddelením študijných vecí Rektorátu UK organizovať medzinárodnú spoluprácu vo vzdelávacej oblasti, riešenie úloh spojených s vysielaním a prijímaním študentov a poskytovanie poradenských služieb o možnostiach štúdia.</w:t>
            </w:r>
          </w:p>
        </w:tc>
        <w:tc>
          <w:tcPr>
            <w:tcW w:w="2833" w:type="dxa"/>
          </w:tcPr>
          <w:p w:rsidRPr="008E525F" w:rsidR="00121CD5" w:rsidP="00D541D1" w:rsidRDefault="00121CD5" w14:paraId="47580435"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lastRenderedPageBreak/>
              <w:t>Študijný poriadok UK – vnútorný predpis UK 20/2019:</w:t>
            </w:r>
          </w:p>
          <w:p w:rsidRPr="008E525F" w:rsidR="00121CD5" w:rsidP="00D541D1" w:rsidRDefault="00042AFC" w14:paraId="16A64AB6" w14:textId="77777777">
            <w:pPr>
              <w:spacing w:line="216" w:lineRule="auto"/>
              <w:contextualSpacing/>
              <w:jc w:val="both"/>
              <w:rPr>
                <w:rFonts w:cstheme="minorHAnsi"/>
                <w:i/>
                <w:iCs/>
                <w:color w:val="000000" w:themeColor="text1"/>
                <w:sz w:val="20"/>
                <w:szCs w:val="20"/>
                <w:lang w:eastAsia="sk-SK"/>
              </w:rPr>
            </w:pPr>
            <w:hyperlink w:history="1" r:id="rId20">
              <w:r w:rsidRPr="008E525F" w:rsidR="00121CD5">
                <w:rPr>
                  <w:rStyle w:val="Hypertextovprepojenie"/>
                  <w:rFonts w:cstheme="minorHAnsi"/>
                  <w:i/>
                  <w:iCs/>
                  <w:color w:val="000000" w:themeColor="text1"/>
                  <w:sz w:val="20"/>
                  <w:szCs w:val="20"/>
                  <w:lang w:eastAsia="sk-SK"/>
                </w:rPr>
                <w:t>https://uniba.sk/fileadmin/ruk/legislativa/2019/Vp_2019_20.pdf</w:t>
              </w:r>
            </w:hyperlink>
            <w:r w:rsidRPr="008E525F" w:rsidR="00121CD5">
              <w:rPr>
                <w:rFonts w:cstheme="minorHAnsi"/>
                <w:i/>
                <w:iCs/>
                <w:color w:val="000000" w:themeColor="text1"/>
                <w:sz w:val="20"/>
                <w:szCs w:val="20"/>
                <w:lang w:eastAsia="sk-SK"/>
              </w:rPr>
              <w:t xml:space="preserve"> </w:t>
            </w:r>
          </w:p>
          <w:p w:rsidRPr="008E525F" w:rsidR="00FC5770" w:rsidP="00D541D1" w:rsidRDefault="00FC5770" w14:paraId="2B74EF60" w14:textId="048CD959">
            <w:pPr>
              <w:spacing w:line="216" w:lineRule="auto"/>
              <w:contextualSpacing/>
              <w:rPr>
                <w:rFonts w:cstheme="minorHAnsi"/>
                <w:i/>
                <w:iCs/>
                <w:color w:val="000000" w:themeColor="text1"/>
                <w:sz w:val="20"/>
                <w:szCs w:val="20"/>
                <w:lang w:eastAsia="sk-SK"/>
              </w:rPr>
            </w:pPr>
          </w:p>
          <w:p w:rsidRPr="008E525F" w:rsidR="00025482" w:rsidP="00025482" w:rsidRDefault="00025482" w14:paraId="109694DE" w14:textId="19F8B3EF">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programov a </w:t>
            </w:r>
            <w:r w:rsidRPr="008E525F">
              <w:rPr>
                <w:rFonts w:cstheme="minorHAnsi"/>
                <w:i/>
                <w:iCs/>
                <w:color w:val="000000" w:themeColor="text1"/>
                <w:sz w:val="20"/>
                <w:szCs w:val="20"/>
              </w:rPr>
              <w:lastRenderedPageBreak/>
              <w:t>zabezpečenie systému kvality  na FSEV UK</w:t>
            </w:r>
          </w:p>
          <w:p w:rsidRPr="008E525F" w:rsidR="008E525F" w:rsidP="008E525F" w:rsidRDefault="008E525F" w14:paraId="3F709B7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5E09750E"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2BDC7CD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025482" w:rsidRDefault="008E525F" w14:paraId="751B9D5B" w14:textId="77777777">
            <w:pPr>
              <w:spacing w:line="216" w:lineRule="auto"/>
              <w:contextualSpacing/>
              <w:rPr>
                <w:rFonts w:cstheme="minorHAnsi"/>
                <w:b/>
                <w:bCs/>
                <w:i/>
                <w:iCs/>
                <w:color w:val="000000" w:themeColor="text1"/>
                <w:sz w:val="20"/>
                <w:szCs w:val="20"/>
              </w:rPr>
            </w:pPr>
          </w:p>
          <w:p w:rsidRPr="008E525F" w:rsidR="00121CD5" w:rsidP="00D541D1" w:rsidRDefault="00121CD5" w14:paraId="0A04A040" w14:textId="77777777">
            <w:pPr>
              <w:spacing w:line="216" w:lineRule="auto"/>
              <w:contextualSpacing/>
              <w:rPr>
                <w:rFonts w:cstheme="minorHAnsi"/>
                <w:i/>
                <w:iCs/>
                <w:color w:val="000000" w:themeColor="text1"/>
                <w:sz w:val="20"/>
                <w:szCs w:val="20"/>
                <w:lang w:eastAsia="sk-SK"/>
              </w:rPr>
            </w:pPr>
          </w:p>
          <w:p w:rsidRPr="008E525F" w:rsidR="00B32886" w:rsidP="00D541D1" w:rsidRDefault="00B32886" w14:paraId="7A12A477" w14:textId="77777777">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Pravidlá všeobecne prístupného akademického prostredia pre študentov so špecifickými potrebami – Smernica rektora UK č. 23/2014: </w:t>
            </w:r>
          </w:p>
          <w:p w:rsidRPr="008E525F" w:rsidR="00B32886" w:rsidP="00D541D1" w:rsidRDefault="00042AFC" w14:paraId="383C64F0" w14:textId="77777777">
            <w:pPr>
              <w:spacing w:line="216" w:lineRule="auto"/>
              <w:contextualSpacing/>
              <w:rPr>
                <w:rFonts w:cstheme="minorHAnsi"/>
                <w:i/>
                <w:iCs/>
                <w:color w:val="000000" w:themeColor="text1"/>
                <w:sz w:val="20"/>
                <w:szCs w:val="20"/>
                <w:lang w:eastAsia="sk-SK"/>
              </w:rPr>
            </w:pPr>
            <w:hyperlink w:history="1" r:id="rId21">
              <w:r w:rsidRPr="008E525F" w:rsidR="00B32886">
                <w:rPr>
                  <w:rStyle w:val="Hypertextovprepojenie"/>
                  <w:rFonts w:cstheme="minorHAnsi"/>
                  <w:i/>
                  <w:iCs/>
                  <w:color w:val="000000" w:themeColor="text1"/>
                  <w:sz w:val="20"/>
                  <w:szCs w:val="20"/>
                  <w:lang w:eastAsia="sk-SK"/>
                </w:rPr>
                <w:t>https://fses.uniba.sk/fileadmin/fsev/studium/legislativa/vp_2014_23.pdf</w:t>
              </w:r>
            </w:hyperlink>
            <w:r w:rsidRPr="008E525F" w:rsidR="00B32886">
              <w:rPr>
                <w:rFonts w:cstheme="minorHAnsi"/>
                <w:i/>
                <w:iCs/>
                <w:color w:val="000000" w:themeColor="text1"/>
                <w:sz w:val="20"/>
                <w:szCs w:val="20"/>
                <w:lang w:eastAsia="sk-SK"/>
              </w:rPr>
              <w:t xml:space="preserve"> </w:t>
            </w:r>
          </w:p>
          <w:p w:rsidRPr="008E525F" w:rsidR="00B32886" w:rsidP="00D541D1" w:rsidRDefault="00B32886" w14:paraId="136D5676"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2D93D26A" w14:textId="7FF920D4">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 xml:space="preserve">Centrum podpory študentov so špecifickými potrebami </w:t>
            </w:r>
          </w:p>
          <w:p w:rsidRPr="008E525F" w:rsidR="00194692" w:rsidP="00D541D1" w:rsidRDefault="00042AFC" w14:paraId="1AFBE8E7" w14:textId="77777777">
            <w:pPr>
              <w:spacing w:line="216" w:lineRule="auto"/>
              <w:contextualSpacing/>
              <w:rPr>
                <w:rFonts w:cstheme="minorHAnsi"/>
                <w:i/>
                <w:iCs/>
                <w:color w:val="000000" w:themeColor="text1"/>
                <w:sz w:val="20"/>
                <w:szCs w:val="20"/>
                <w:lang w:eastAsia="sk-SK"/>
              </w:rPr>
            </w:pPr>
            <w:hyperlink w:history="1" r:id="rId22">
              <w:r w:rsidRPr="008E525F" w:rsidR="00194692">
                <w:rPr>
                  <w:rStyle w:val="Hypertextovprepojenie"/>
                  <w:rFonts w:cstheme="minorHAnsi"/>
                  <w:i/>
                  <w:iCs/>
                  <w:color w:val="000000" w:themeColor="text1"/>
                  <w:sz w:val="20"/>
                  <w:szCs w:val="20"/>
                  <w:lang w:eastAsia="sk-SK"/>
                </w:rPr>
                <w:t>https://uniba.sk/o-univerzite/rektorat-uk/oddelenie-socialnych-sluzieb-a-poradenstva-ossp/centrum-podpory-studentov-so-specifickymi-potrebami-cps/</w:t>
              </w:r>
            </w:hyperlink>
            <w:r w:rsidRPr="008E525F" w:rsidR="00194692">
              <w:rPr>
                <w:rFonts w:cstheme="minorHAnsi"/>
                <w:i/>
                <w:iCs/>
                <w:color w:val="000000" w:themeColor="text1"/>
                <w:sz w:val="20"/>
                <w:szCs w:val="20"/>
                <w:lang w:eastAsia="sk-SK"/>
              </w:rPr>
              <w:t xml:space="preserve"> </w:t>
            </w:r>
          </w:p>
          <w:p w:rsidRPr="008E525F" w:rsidR="00194692" w:rsidP="00D541D1" w:rsidRDefault="00194692" w14:paraId="3158AC58" w14:textId="77777777">
            <w:pPr>
              <w:spacing w:line="216" w:lineRule="auto"/>
              <w:contextualSpacing/>
              <w:rPr>
                <w:rFonts w:cstheme="minorHAnsi"/>
                <w:i/>
                <w:iCs/>
                <w:color w:val="000000" w:themeColor="text1"/>
                <w:sz w:val="20"/>
                <w:szCs w:val="20"/>
                <w:lang w:eastAsia="sk-SK"/>
              </w:rPr>
            </w:pPr>
          </w:p>
          <w:p w:rsidRPr="008E525F" w:rsidR="00194692" w:rsidP="00D541D1" w:rsidRDefault="00194692" w14:paraId="31D87B2B" w14:textId="1DB3FB18">
            <w:pPr>
              <w:spacing w:line="216" w:lineRule="auto"/>
              <w:contextualSpacing/>
              <w:rPr>
                <w:rFonts w:cstheme="minorHAnsi"/>
                <w:i/>
                <w:iCs/>
                <w:color w:val="000000" w:themeColor="text1"/>
                <w:sz w:val="20"/>
                <w:szCs w:val="20"/>
                <w:lang w:eastAsia="sk-SK"/>
              </w:rPr>
            </w:pPr>
            <w:r w:rsidRPr="008E525F">
              <w:rPr>
                <w:rFonts w:cstheme="minorHAnsi"/>
                <w:i/>
                <w:iCs/>
                <w:color w:val="000000" w:themeColor="text1"/>
                <w:sz w:val="20"/>
                <w:szCs w:val="20"/>
                <w:lang w:eastAsia="sk-SK"/>
              </w:rPr>
              <w:t>Fakultná koordinátorka</w:t>
            </w:r>
            <w:r w:rsidRPr="008E525F" w:rsidR="00B32886">
              <w:rPr>
                <w:rFonts w:cstheme="minorHAnsi"/>
                <w:i/>
                <w:iCs/>
                <w:color w:val="000000" w:themeColor="text1"/>
                <w:sz w:val="20"/>
                <w:szCs w:val="20"/>
                <w:lang w:eastAsia="sk-SK"/>
              </w:rPr>
              <w:t xml:space="preserve"> pre študentov so špecifickými potrebami</w:t>
            </w:r>
            <w:r w:rsidRPr="008E525F">
              <w:rPr>
                <w:rFonts w:cstheme="minorHAnsi"/>
                <w:i/>
                <w:iCs/>
                <w:color w:val="000000" w:themeColor="text1"/>
                <w:sz w:val="20"/>
                <w:szCs w:val="20"/>
                <w:lang w:eastAsia="sk-SK"/>
              </w:rPr>
              <w:t>:</w:t>
            </w:r>
          </w:p>
          <w:p w:rsidRPr="008E525F" w:rsidR="007B502B" w:rsidP="00D541D1" w:rsidRDefault="00042AFC" w14:paraId="4EAA979B" w14:textId="58F9FA3C">
            <w:pPr>
              <w:spacing w:line="216" w:lineRule="auto"/>
              <w:contextualSpacing/>
              <w:rPr>
                <w:rFonts w:cstheme="minorHAnsi"/>
                <w:i/>
                <w:iCs/>
                <w:color w:val="000000" w:themeColor="text1"/>
                <w:sz w:val="20"/>
                <w:szCs w:val="20"/>
                <w:lang w:eastAsia="sk-SK"/>
              </w:rPr>
            </w:pPr>
            <w:hyperlink w:history="1" r:id="rId23">
              <w:r w:rsidRPr="008E525F" w:rsidR="00194692">
                <w:rPr>
                  <w:rStyle w:val="Hypertextovprepojenie"/>
                  <w:rFonts w:cstheme="minorHAnsi"/>
                  <w:i/>
                  <w:iCs/>
                  <w:color w:val="000000" w:themeColor="text1"/>
                  <w:sz w:val="20"/>
                  <w:szCs w:val="20"/>
                  <w:lang w:eastAsia="sk-SK"/>
                </w:rPr>
                <w:t>https://fses.uniba.sk/studium/studentky-a-studenti/studentky-a-studenti-so-specifickymi-potrebami/</w:t>
              </w:r>
            </w:hyperlink>
          </w:p>
        </w:tc>
      </w:tr>
    </w:tbl>
    <w:p w:rsidRPr="00D541D1" w:rsidR="00575600" w:rsidP="00D541D1" w:rsidRDefault="00575600" w14:paraId="56426DC8" w14:textId="77777777">
      <w:pPr>
        <w:pStyle w:val="Default"/>
        <w:spacing w:line="216" w:lineRule="auto"/>
        <w:contextualSpacing/>
        <w:rPr>
          <w:rFonts w:asciiTheme="minorHAnsi" w:hAnsiTheme="minorHAnsi" w:cstheme="minorHAnsi"/>
          <w:color w:val="auto"/>
          <w:sz w:val="20"/>
          <w:szCs w:val="20"/>
        </w:rPr>
      </w:pPr>
    </w:p>
    <w:p w:rsidRPr="00D541D1" w:rsidR="00575600" w:rsidP="00D541D1" w:rsidRDefault="00185906" w14:paraId="1FD13A00" w14:textId="589908C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4.5.</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D541D1" w:rsidR="008E1060" w:rsidP="00D541D1" w:rsidRDefault="008E1060" w14:paraId="01F3ADA4" w14:textId="68364647">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09461946" w14:textId="398ADC3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4440CF" w14:textId="60CAE78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3D6D52A6" w14:textId="77777777">
        <w:trPr>
          <w:trHeight w:val="567"/>
        </w:trPr>
        <w:tc>
          <w:tcPr>
            <w:tcW w:w="5384" w:type="dxa"/>
          </w:tcPr>
          <w:p w:rsidRPr="00D541D1" w:rsidR="002D78B2" w:rsidP="00D541D1" w:rsidRDefault="00430CA1" w14:paraId="1B11A120" w14:textId="1F6E5ED3">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sidR="003166BD">
              <w:rPr>
                <w:rFonts w:cstheme="minorHAnsi"/>
                <w:i/>
                <w:iCs/>
                <w:sz w:val="20"/>
                <w:szCs w:val="20"/>
              </w:rPr>
              <w:t xml:space="preserve">týkajúce sa porušenia Etického kódexu. </w:t>
            </w:r>
            <w:r w:rsidRPr="00D541D1">
              <w:rPr>
                <w:rFonts w:cstheme="minorHAnsi"/>
                <w:i/>
                <w:iCs/>
                <w:sz w:val="20"/>
                <w:szCs w:val="20"/>
              </w:rPr>
              <w:t>Porušením Etického kódexu UK alebo porušením všeobecných morálnych princípov sa zaoberá nezávislá Etická rada UK. Podrobnosti o Etickej rade UK a prijímaní podnetov upravuje Rokovací poriadok Etickej rady UK</w:t>
            </w:r>
            <w:r w:rsidRPr="00D541D1" w:rsidR="003166BD">
              <w:rPr>
                <w:rFonts w:cstheme="minorHAnsi"/>
                <w:i/>
                <w:iCs/>
                <w:sz w:val="20"/>
                <w:szCs w:val="20"/>
              </w:rPr>
              <w:t xml:space="preserve"> – Smernica rektora č. 24/2016. Uvedené smernice ako aj personálne zloženie Etickej rady sú zverejnené na webovom sídle UK.</w:t>
            </w:r>
          </w:p>
          <w:p w:rsidRPr="00D541D1" w:rsidR="00DD649C" w:rsidP="00D541D1" w:rsidRDefault="00DD649C" w14:paraId="683879D9" w14:textId="59A778AF">
            <w:pPr>
              <w:spacing w:line="216" w:lineRule="auto"/>
              <w:contextualSpacing/>
              <w:jc w:val="both"/>
              <w:rPr>
                <w:rFonts w:cstheme="minorHAnsi"/>
                <w:i/>
                <w:iCs/>
                <w:sz w:val="20"/>
                <w:szCs w:val="20"/>
              </w:rPr>
            </w:pPr>
          </w:p>
          <w:p w:rsidRPr="00D541D1" w:rsidR="00DD649C" w:rsidP="00D541D1" w:rsidRDefault="00DD649C" w14:paraId="4F2CC772" w14:textId="022244C5">
            <w:pPr>
              <w:spacing w:line="216" w:lineRule="auto"/>
              <w:contextualSpacing/>
              <w:jc w:val="both"/>
              <w:rPr>
                <w:rFonts w:cstheme="minorHAnsi"/>
                <w:i/>
                <w:iCs/>
                <w:sz w:val="20"/>
                <w:szCs w:val="20"/>
              </w:rPr>
            </w:pPr>
            <w:r w:rsidRPr="00D541D1">
              <w:rPr>
                <w:rFonts w:cstheme="minorHAnsi"/>
                <w:i/>
                <w:iCs/>
                <w:sz w:val="20"/>
                <w:szCs w:val="20"/>
              </w:rPr>
              <w:t>Fakulta má formalizované postupy upravujúce dodržiavanie akademickej a profesijnej etiky – Etický kódex fakulty, zriadenú Etickú komisiu fakulty. Pre účely dodržiavania štandardov publikovania bol na fakulte a univerzite prijatý Disciplinárny poriadok UK pre študentov, ktorý upravuje skutočnosti nakladania s duševným vlastníctvom, ako aj stanovuje normy a pravidlá správania pre študentov/</w:t>
            </w:r>
            <w:proofErr w:type="spellStart"/>
            <w:r w:rsidRPr="00D541D1">
              <w:rPr>
                <w:rFonts w:cstheme="minorHAnsi"/>
                <w:i/>
                <w:iCs/>
                <w:sz w:val="20"/>
                <w:szCs w:val="20"/>
              </w:rPr>
              <w:t>ky</w:t>
            </w:r>
            <w:proofErr w:type="spellEnd"/>
            <w:r w:rsidRPr="00D541D1">
              <w:rPr>
                <w:rFonts w:cstheme="minorHAnsi"/>
                <w:i/>
                <w:iCs/>
                <w:sz w:val="20"/>
                <w:szCs w:val="20"/>
              </w:rPr>
              <w:t xml:space="preserve"> a zamestnancov/</w:t>
            </w:r>
            <w:proofErr w:type="spellStart"/>
            <w:r w:rsidRPr="00D541D1">
              <w:rPr>
                <w:rFonts w:cstheme="minorHAnsi"/>
                <w:i/>
                <w:iCs/>
                <w:sz w:val="20"/>
                <w:szCs w:val="20"/>
              </w:rPr>
              <w:t>kyne</w:t>
            </w:r>
            <w:proofErr w:type="spellEnd"/>
            <w:r w:rsidRPr="00D541D1">
              <w:rPr>
                <w:rFonts w:cstheme="minorHAnsi"/>
                <w:i/>
                <w:iCs/>
                <w:sz w:val="20"/>
                <w:szCs w:val="20"/>
              </w:rPr>
              <w:t xml:space="preserve"> na univerzite. Fakulta má zriadenú Disciplinárnu komisiu pre </w:t>
            </w:r>
            <w:r w:rsidRPr="00D541D1">
              <w:rPr>
                <w:rFonts w:cstheme="minorHAnsi"/>
                <w:i/>
                <w:iCs/>
                <w:sz w:val="20"/>
                <w:szCs w:val="20"/>
              </w:rPr>
              <w:lastRenderedPageBreak/>
              <w:t xml:space="preserve">študentov, ktorá aktívne posudzuje podnety. </w:t>
            </w:r>
            <w:r w:rsidRPr="00D541D1" w:rsidR="00BE1BE3">
              <w:rPr>
                <w:rFonts w:cstheme="minorHAnsi"/>
                <w:i/>
                <w:iCs/>
                <w:sz w:val="20"/>
                <w:szCs w:val="20"/>
              </w:rPr>
              <w:t>Študenti/</w:t>
            </w:r>
            <w:proofErr w:type="spellStart"/>
            <w:r w:rsidRPr="00D541D1" w:rsidR="00BE1BE3">
              <w:rPr>
                <w:rFonts w:cstheme="minorHAnsi"/>
                <w:i/>
                <w:iCs/>
                <w:sz w:val="20"/>
                <w:szCs w:val="20"/>
              </w:rPr>
              <w:t>ky</w:t>
            </w:r>
            <w:proofErr w:type="spellEnd"/>
            <w:r w:rsidRPr="00D541D1" w:rsidR="00BE1BE3">
              <w:rPr>
                <w:rFonts w:cstheme="minorHAnsi"/>
                <w:i/>
                <w:iCs/>
                <w:sz w:val="20"/>
                <w:szCs w:val="20"/>
              </w:rPr>
              <w:t xml:space="preserve"> fakulty sú zastúpené v týchto orgánoch.</w:t>
            </w:r>
          </w:p>
          <w:p w:rsidRPr="00D541D1" w:rsidR="00DD649C" w:rsidP="00D541D1" w:rsidRDefault="00DD649C" w14:paraId="17FF673D" w14:textId="77777777">
            <w:pPr>
              <w:spacing w:line="216" w:lineRule="auto"/>
              <w:contextualSpacing/>
              <w:jc w:val="both"/>
              <w:rPr>
                <w:rFonts w:cstheme="minorHAnsi"/>
                <w:i/>
                <w:iCs/>
                <w:sz w:val="20"/>
                <w:szCs w:val="20"/>
              </w:rPr>
            </w:pPr>
          </w:p>
          <w:p w:rsidRPr="00D541D1" w:rsidR="00DD649C" w:rsidP="00D541D1" w:rsidRDefault="00DD649C" w14:paraId="08CDBF46" w14:textId="5BF39DA6">
            <w:pPr>
              <w:spacing w:line="216" w:lineRule="auto"/>
              <w:contextualSpacing/>
              <w:jc w:val="both"/>
              <w:rPr>
                <w:rFonts w:cstheme="minorHAnsi"/>
                <w:i/>
                <w:iCs/>
                <w:sz w:val="20"/>
                <w:szCs w:val="20"/>
              </w:rPr>
            </w:pPr>
            <w:r w:rsidRPr="00D541D1">
              <w:rPr>
                <w:rFonts w:cstheme="minorHAnsi"/>
                <w:i/>
                <w:iCs/>
                <w:sz w:val="20"/>
                <w:szCs w:val="20"/>
              </w:rPr>
              <w:t>Vo vzťahu k záverečným prácam, každá záverečná práca kvalifikačného stupňa podlieha preskúmaniu originality, cez dva systémy: theses.cz a porovnanie cez centrálny register záverečných prá</w:t>
            </w:r>
            <w:r w:rsidRPr="00D541D1" w:rsidR="00383513">
              <w:rPr>
                <w:rFonts w:cstheme="minorHAnsi"/>
                <w:i/>
                <w:iCs/>
                <w:sz w:val="20"/>
                <w:szCs w:val="20"/>
              </w:rPr>
              <w:t>c (zabezpečované cez AIS2)</w:t>
            </w:r>
            <w:r w:rsidRPr="00D541D1">
              <w:rPr>
                <w:rFonts w:cstheme="minorHAnsi"/>
                <w:i/>
                <w:iCs/>
                <w:sz w:val="20"/>
                <w:szCs w:val="20"/>
              </w:rPr>
              <w:t>. Povinnou súčasťou školiteľského posudku je vyjadrenie k originalite a k vlastnému vkladu študenta/</w:t>
            </w:r>
            <w:proofErr w:type="spellStart"/>
            <w:r w:rsidRPr="00D541D1">
              <w:rPr>
                <w:rFonts w:cstheme="minorHAnsi"/>
                <w:i/>
                <w:iCs/>
                <w:sz w:val="20"/>
                <w:szCs w:val="20"/>
              </w:rPr>
              <w:t>ky</w:t>
            </w:r>
            <w:proofErr w:type="spellEnd"/>
            <w:r w:rsidRPr="00D541D1">
              <w:rPr>
                <w:rFonts w:cstheme="minorHAnsi"/>
                <w:i/>
                <w:iCs/>
                <w:sz w:val="20"/>
                <w:szCs w:val="20"/>
              </w:rPr>
              <w:t xml:space="preserve"> k spracovaniu práce. </w:t>
            </w:r>
          </w:p>
          <w:p w:rsidRPr="00D541D1" w:rsidR="00DD649C" w:rsidP="00D541D1" w:rsidRDefault="00DD649C" w14:paraId="669EE44C" w14:textId="78A92B38">
            <w:pPr>
              <w:spacing w:line="216" w:lineRule="auto"/>
              <w:contextualSpacing/>
              <w:jc w:val="both"/>
              <w:rPr>
                <w:rFonts w:cstheme="minorHAnsi"/>
                <w:i/>
                <w:iCs/>
                <w:sz w:val="20"/>
                <w:szCs w:val="20"/>
              </w:rPr>
            </w:pPr>
          </w:p>
          <w:p w:rsidRPr="00D541D1" w:rsidR="00DD649C" w:rsidP="00D541D1" w:rsidRDefault="00DD649C" w14:paraId="0CEC0DF7" w14:textId="4ECBE0B0">
            <w:pPr>
              <w:spacing w:line="216" w:lineRule="auto"/>
              <w:contextualSpacing/>
              <w:jc w:val="both"/>
              <w:rPr>
                <w:rFonts w:cstheme="minorHAnsi"/>
                <w:i/>
                <w:iCs/>
                <w:sz w:val="20"/>
                <w:szCs w:val="20"/>
              </w:rPr>
            </w:pPr>
            <w:r w:rsidRPr="00D541D1">
              <w:rPr>
                <w:rFonts w:cstheme="minorHAnsi"/>
                <w:i/>
                <w:iCs/>
                <w:sz w:val="20"/>
                <w:szCs w:val="20"/>
              </w:rPr>
              <w:t>Motivácia študentov je pravidelne podporovaná zo strany UK ako aj zo strany FSEV UK. Za týmto účelom bol vypracovaný Štipendijný poriadok UK, na základe ktorého sú pravidelne oceňovaní a motivovaní študenti/</w:t>
            </w:r>
            <w:proofErr w:type="spellStart"/>
            <w:r w:rsidRPr="00D541D1">
              <w:rPr>
                <w:rFonts w:cstheme="minorHAnsi"/>
                <w:i/>
                <w:iCs/>
                <w:sz w:val="20"/>
                <w:szCs w:val="20"/>
              </w:rPr>
              <w:t>ky</w:t>
            </w:r>
            <w:proofErr w:type="spellEnd"/>
            <w:r w:rsidRPr="00D541D1">
              <w:rPr>
                <w:rFonts w:cstheme="minorHAnsi"/>
                <w:i/>
                <w:iCs/>
                <w:sz w:val="20"/>
                <w:szCs w:val="20"/>
              </w:rPr>
              <w:t xml:space="preserve"> za vynikajúce študijné výsledky. </w:t>
            </w:r>
          </w:p>
          <w:p w:rsidRPr="00D541D1" w:rsidR="00B32886" w:rsidP="00D541D1" w:rsidRDefault="00B32886" w14:paraId="70305E21" w14:textId="77777777">
            <w:pPr>
              <w:spacing w:line="216" w:lineRule="auto"/>
              <w:contextualSpacing/>
              <w:jc w:val="both"/>
              <w:rPr>
                <w:rFonts w:cstheme="minorHAnsi"/>
                <w:i/>
                <w:iCs/>
                <w:sz w:val="20"/>
                <w:szCs w:val="20"/>
              </w:rPr>
            </w:pPr>
          </w:p>
          <w:p w:rsidRPr="00D541D1" w:rsidR="00B32886" w:rsidP="00D541D1" w:rsidRDefault="00B32886" w14:paraId="56929143" w14:textId="77777777">
            <w:pPr>
              <w:spacing w:line="216" w:lineRule="auto"/>
              <w:contextualSpacing/>
              <w:jc w:val="both"/>
              <w:rPr>
                <w:rFonts w:cstheme="minorHAnsi"/>
                <w:i/>
                <w:iCs/>
                <w:sz w:val="20"/>
                <w:szCs w:val="20"/>
              </w:rPr>
            </w:pPr>
            <w:r w:rsidRPr="00D541D1">
              <w:rPr>
                <w:rFonts w:cstheme="minorHAnsi"/>
                <w:i/>
                <w:iCs/>
                <w:sz w:val="20"/>
                <w:szCs w:val="20"/>
              </w:rPr>
              <w:t xml:space="preserve">Štipendijný poriadok </w:t>
            </w:r>
            <w:r w:rsidRPr="00D541D1" w:rsidR="00DD649C">
              <w:rPr>
                <w:rFonts w:cstheme="minorHAnsi"/>
                <w:i/>
                <w:iCs/>
                <w:sz w:val="20"/>
                <w:szCs w:val="20"/>
              </w:rPr>
              <w:t>FSEV UK vychádza zo Štipendijného poriadku UK a z alokovaných vlastných zdrojov podporuje študijné a vedecké aktivity študentov/</w:t>
            </w:r>
            <w:proofErr w:type="spellStart"/>
            <w:r w:rsidRPr="00D541D1" w:rsidR="00DD649C">
              <w:rPr>
                <w:rFonts w:cstheme="minorHAnsi"/>
                <w:i/>
                <w:iCs/>
                <w:sz w:val="20"/>
                <w:szCs w:val="20"/>
              </w:rPr>
              <w:t>tiek</w:t>
            </w:r>
            <w:proofErr w:type="spellEnd"/>
            <w:r w:rsidRPr="00D541D1" w:rsidR="00DD649C">
              <w:rPr>
                <w:rFonts w:cstheme="minorHAnsi"/>
                <w:i/>
                <w:iCs/>
                <w:sz w:val="20"/>
                <w:szCs w:val="20"/>
              </w:rPr>
              <w:t xml:space="preserve">, ktorí/é môžu získať mimoriadne štipendium za vynikajúce výsledky, za podieľanie sa na vede a výskume, realizácii projektov, za vynikajúce publikačné výstupy. </w:t>
            </w:r>
          </w:p>
          <w:p w:rsidRPr="00D541D1" w:rsidR="00DD649C" w:rsidP="00D541D1" w:rsidRDefault="00DD649C" w14:paraId="352C8595" w14:textId="77777777">
            <w:pPr>
              <w:spacing w:line="216" w:lineRule="auto"/>
              <w:contextualSpacing/>
              <w:jc w:val="both"/>
              <w:rPr>
                <w:rFonts w:cstheme="minorHAnsi"/>
                <w:i/>
                <w:iCs/>
                <w:sz w:val="20"/>
                <w:szCs w:val="20"/>
                <w:lang w:eastAsia="sk-SK"/>
              </w:rPr>
            </w:pPr>
          </w:p>
          <w:p w:rsidRPr="00D541D1" w:rsidR="00DD649C" w:rsidP="00D541D1" w:rsidRDefault="00DD649C" w14:paraId="31128B58" w14:textId="6788FEB4">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Študenti/</w:t>
            </w:r>
            <w:proofErr w:type="spellStart"/>
            <w:r w:rsidRPr="00D541D1">
              <w:rPr>
                <w:rFonts w:cstheme="minorHAnsi"/>
                <w:i/>
                <w:iCs/>
                <w:sz w:val="20"/>
                <w:szCs w:val="20"/>
                <w:lang w:eastAsia="sk-SK"/>
              </w:rPr>
              <w:t>ky</w:t>
            </w:r>
            <w:proofErr w:type="spellEnd"/>
            <w:r w:rsidRPr="00D541D1">
              <w:rPr>
                <w:rFonts w:cstheme="minorHAnsi"/>
                <w:i/>
                <w:iCs/>
                <w:sz w:val="20"/>
                <w:szCs w:val="20"/>
                <w:lang w:eastAsia="sk-SK"/>
              </w:rPr>
              <w:t xml:space="preserve"> doktorandského štúdia v dennej forme, môžu </w:t>
            </w:r>
            <w:r w:rsidRPr="00D541D1" w:rsidR="00993711">
              <w:rPr>
                <w:rFonts w:cstheme="minorHAnsi"/>
                <w:i/>
                <w:iCs/>
                <w:sz w:val="20"/>
                <w:szCs w:val="20"/>
                <w:lang w:eastAsia="sk-SK"/>
              </w:rPr>
              <w:t xml:space="preserve">každoročne za vynikajúce vedecké a publikačné výstupy získať mimoriadne jednorazové motivačné štipendium z Fondu dekanky, a to za publikované výstupy v indexovaných časopisoch alebo za monografie (kapitoly v monografiách) vydané v zahraničnom vydavateľstve vo svetovom jazyku. </w:t>
            </w:r>
          </w:p>
        </w:tc>
        <w:tc>
          <w:tcPr>
            <w:tcW w:w="4394" w:type="dxa"/>
          </w:tcPr>
          <w:p w:rsidRPr="00D541D1" w:rsidR="003166BD" w:rsidP="00D541D1" w:rsidRDefault="003166BD" w14:paraId="3201FB43" w14:textId="1415D101">
            <w:pPr>
              <w:spacing w:line="216" w:lineRule="auto"/>
              <w:contextualSpacing/>
              <w:rPr>
                <w:rFonts w:cstheme="minorHAnsi"/>
                <w:i/>
                <w:iCs/>
                <w:sz w:val="20"/>
                <w:szCs w:val="20"/>
              </w:rPr>
            </w:pPr>
            <w:r w:rsidRPr="00D541D1">
              <w:rPr>
                <w:rFonts w:cstheme="minorHAnsi"/>
                <w:i/>
                <w:iCs/>
                <w:sz w:val="20"/>
                <w:szCs w:val="20"/>
              </w:rPr>
              <w:lastRenderedPageBreak/>
              <w:t>Smernica rektora UK č. 23/2016 Etický kódex UK</w:t>
            </w:r>
          </w:p>
          <w:p w:rsidRPr="00D541D1" w:rsidR="003166BD" w:rsidP="00D541D1" w:rsidRDefault="00042AFC" w14:paraId="7A64BDDA" w14:textId="488C36D0">
            <w:pPr>
              <w:spacing w:line="216" w:lineRule="auto"/>
              <w:contextualSpacing/>
              <w:rPr>
                <w:rStyle w:val="Hypertextovprepojenie"/>
                <w:rFonts w:cstheme="minorHAnsi"/>
                <w:i/>
                <w:iCs/>
                <w:color w:val="auto"/>
                <w:sz w:val="20"/>
                <w:szCs w:val="20"/>
                <w:lang w:eastAsia="sk-SK"/>
              </w:rPr>
            </w:pPr>
            <w:hyperlink w:history="1" r:id="rId24">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61FB024" w14:textId="77777777">
            <w:pPr>
              <w:spacing w:line="216" w:lineRule="auto"/>
              <w:contextualSpacing/>
              <w:rPr>
                <w:rFonts w:cstheme="minorHAnsi"/>
                <w:i/>
                <w:iCs/>
                <w:sz w:val="20"/>
                <w:szCs w:val="20"/>
                <w:lang w:eastAsia="sk-SK"/>
              </w:rPr>
            </w:pPr>
          </w:p>
          <w:p w:rsidRPr="00D541D1" w:rsidR="003166BD" w:rsidP="00D541D1" w:rsidRDefault="003166BD" w14:paraId="3977F530" w14:textId="77777777">
            <w:pPr>
              <w:spacing w:line="216" w:lineRule="auto"/>
              <w:contextualSpacing/>
              <w:rPr>
                <w:rFonts w:cstheme="minorHAnsi"/>
                <w:i/>
                <w:iCs/>
                <w:sz w:val="20"/>
                <w:szCs w:val="20"/>
              </w:rPr>
            </w:pPr>
            <w:r w:rsidRPr="00D541D1">
              <w:rPr>
                <w:rFonts w:cstheme="minorHAnsi"/>
                <w:i/>
                <w:iCs/>
                <w:sz w:val="20"/>
                <w:szCs w:val="20"/>
              </w:rPr>
              <w:t>Smernica rektora UK č. 24/2016 Rokovací poriadok Etickej rady UK</w:t>
            </w:r>
          </w:p>
          <w:p w:rsidRPr="00D541D1" w:rsidR="003166BD" w:rsidP="00D541D1" w:rsidRDefault="00042AFC" w14:paraId="4CFF6737" w14:textId="523B298A">
            <w:pPr>
              <w:spacing w:line="216" w:lineRule="auto"/>
              <w:contextualSpacing/>
              <w:rPr>
                <w:rStyle w:val="Hypertextovprepojenie"/>
                <w:rFonts w:cstheme="minorHAnsi"/>
                <w:i/>
                <w:iCs/>
                <w:color w:val="auto"/>
                <w:sz w:val="20"/>
                <w:szCs w:val="20"/>
                <w:lang w:eastAsia="sk-SK"/>
              </w:rPr>
            </w:pPr>
            <w:hyperlink w:history="1" r:id="rId25">
              <w:r w:rsidRPr="00D541D1" w:rsidR="003166BD">
                <w:rPr>
                  <w:rStyle w:val="Hypertextovprepojenie"/>
                  <w:rFonts w:cstheme="minorHAnsi"/>
                  <w:i/>
                  <w:iCs/>
                  <w:color w:val="auto"/>
                  <w:sz w:val="20"/>
                  <w:szCs w:val="20"/>
                  <w:lang w:eastAsia="sk-SK"/>
                </w:rPr>
                <w:t>https://uniba.sk/o-univerzite/organy-uk/eticka-rada-uk/</w:t>
              </w:r>
            </w:hyperlink>
          </w:p>
          <w:p w:rsidRPr="00D541D1" w:rsidR="004B5D8A" w:rsidP="00D541D1" w:rsidRDefault="004B5D8A" w14:paraId="42B583C0" w14:textId="77777777">
            <w:pPr>
              <w:spacing w:line="216" w:lineRule="auto"/>
              <w:contextualSpacing/>
              <w:rPr>
                <w:rFonts w:cstheme="minorHAnsi"/>
                <w:i/>
                <w:iCs/>
                <w:sz w:val="20"/>
                <w:szCs w:val="20"/>
                <w:lang w:eastAsia="sk-SK"/>
              </w:rPr>
            </w:pPr>
          </w:p>
          <w:p w:rsidRPr="00D541D1" w:rsidR="003166BD" w:rsidP="00D541D1" w:rsidRDefault="003166BD" w14:paraId="26DAC38C" w14:textId="77777777">
            <w:pPr>
              <w:spacing w:line="216" w:lineRule="auto"/>
              <w:contextualSpacing/>
              <w:rPr>
                <w:rFonts w:cstheme="minorHAnsi"/>
                <w:i/>
                <w:iCs/>
                <w:sz w:val="20"/>
                <w:szCs w:val="20"/>
              </w:rPr>
            </w:pPr>
            <w:r w:rsidRPr="00D541D1">
              <w:rPr>
                <w:rFonts w:cstheme="minorHAnsi"/>
                <w:i/>
                <w:iCs/>
                <w:sz w:val="20"/>
                <w:szCs w:val="20"/>
              </w:rPr>
              <w:t>Zloženie Etickej rady UK</w:t>
            </w:r>
          </w:p>
          <w:p w:rsidRPr="00D541D1" w:rsidR="003166BD" w:rsidP="00D541D1" w:rsidRDefault="00042AFC" w14:paraId="04E91B23" w14:textId="196F587E">
            <w:pPr>
              <w:spacing w:line="216" w:lineRule="auto"/>
              <w:contextualSpacing/>
              <w:rPr>
                <w:rStyle w:val="Hypertextovprepojenie"/>
                <w:rFonts w:cstheme="minorHAnsi"/>
                <w:i/>
                <w:iCs/>
                <w:color w:val="auto"/>
                <w:sz w:val="20"/>
                <w:szCs w:val="20"/>
                <w:lang w:eastAsia="sk-SK"/>
              </w:rPr>
            </w:pPr>
            <w:hyperlink w:history="1" r:id="rId26">
              <w:r w:rsidRPr="00D541D1" w:rsidR="003166BD">
                <w:rPr>
                  <w:rStyle w:val="Hypertextovprepojenie"/>
                  <w:rFonts w:cstheme="minorHAnsi"/>
                  <w:i/>
                  <w:iCs/>
                  <w:color w:val="auto"/>
                  <w:sz w:val="20"/>
                  <w:szCs w:val="20"/>
                  <w:lang w:eastAsia="sk-SK"/>
                </w:rPr>
                <w:t>https://uniba.sk/o-univerzite/organy-uk/eticka-rada-uk/</w:t>
              </w:r>
            </w:hyperlink>
            <w:r w:rsidRPr="00D541D1" w:rsidR="00DD649C">
              <w:rPr>
                <w:rStyle w:val="Hypertextovprepojenie"/>
                <w:rFonts w:cstheme="minorHAnsi"/>
                <w:i/>
                <w:iCs/>
                <w:color w:val="auto"/>
                <w:sz w:val="20"/>
                <w:szCs w:val="20"/>
                <w:lang w:eastAsia="sk-SK"/>
              </w:rPr>
              <w:t xml:space="preserve"> </w:t>
            </w:r>
          </w:p>
          <w:p w:rsidRPr="00D541D1" w:rsidR="0050502A" w:rsidP="00D541D1" w:rsidRDefault="0050502A" w14:paraId="5F2B4BA6" w14:textId="2928F082">
            <w:pPr>
              <w:spacing w:line="216" w:lineRule="auto"/>
              <w:contextualSpacing/>
              <w:rPr>
                <w:rFonts w:cstheme="minorHAnsi"/>
                <w:i/>
                <w:iCs/>
                <w:sz w:val="20"/>
                <w:szCs w:val="20"/>
                <w:lang w:eastAsia="sk-SK"/>
              </w:rPr>
            </w:pPr>
          </w:p>
          <w:p w:rsidRPr="00D541D1" w:rsidR="00DD649C" w:rsidP="00D541D1" w:rsidRDefault="00DD649C" w14:paraId="229F8272" w14:textId="7DDED4F6">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27">
              <w:r w:rsidRPr="00D541D1">
                <w:rPr>
                  <w:rStyle w:val="Hypertextovprepojenie"/>
                  <w:rFonts w:cstheme="minorHAnsi"/>
                  <w:i/>
                  <w:iCs/>
                  <w:sz w:val="20"/>
                  <w:szCs w:val="20"/>
                  <w:lang w:eastAsia="sk-SK"/>
                </w:rPr>
                <w:t>https://uniba.sk/fileadmin/ruk/legislativa/2018/Vp_2018_13.pdf</w:t>
              </w:r>
            </w:hyperlink>
          </w:p>
          <w:p w:rsidRPr="00D541D1" w:rsidR="00DD649C" w:rsidP="00D541D1" w:rsidRDefault="00DD649C" w14:paraId="0773B1B6" w14:textId="689CD727">
            <w:pPr>
              <w:spacing w:line="216" w:lineRule="auto"/>
              <w:contextualSpacing/>
              <w:rPr>
                <w:rFonts w:cstheme="minorHAnsi"/>
                <w:i/>
                <w:iCs/>
                <w:sz w:val="20"/>
                <w:szCs w:val="20"/>
                <w:lang w:eastAsia="sk-SK"/>
              </w:rPr>
            </w:pPr>
          </w:p>
          <w:p w:rsidRPr="00D541D1" w:rsidR="00DD649C" w:rsidP="00D541D1" w:rsidRDefault="00DD649C" w14:paraId="63F6E1AF" w14:textId="5932E7B4">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DD649C" w:rsidP="00D541D1" w:rsidRDefault="00042AFC" w14:paraId="10EFD8FB" w14:textId="66666E4E">
            <w:pPr>
              <w:spacing w:line="216" w:lineRule="auto"/>
              <w:contextualSpacing/>
              <w:rPr>
                <w:rFonts w:cstheme="minorHAnsi"/>
                <w:i/>
                <w:iCs/>
                <w:sz w:val="20"/>
                <w:szCs w:val="20"/>
                <w:lang w:eastAsia="sk-SK"/>
              </w:rPr>
            </w:pPr>
            <w:hyperlink w:history="1" r:id="rId28">
              <w:r w:rsidRPr="00D541D1" w:rsidR="00DD649C">
                <w:rPr>
                  <w:rStyle w:val="Hypertextovprepojenie"/>
                  <w:rFonts w:cstheme="minorHAnsi"/>
                  <w:i/>
                  <w:iCs/>
                  <w:sz w:val="20"/>
                  <w:szCs w:val="20"/>
                  <w:lang w:eastAsia="sk-SK"/>
                </w:rPr>
                <w:t>https://uniba.sk/fileadmin/ruk/legislativa/2018/Vp_2018_14.pdf</w:t>
              </w:r>
            </w:hyperlink>
            <w:r w:rsidRPr="00D541D1" w:rsidR="00DD649C">
              <w:rPr>
                <w:rFonts w:cstheme="minorHAnsi"/>
                <w:i/>
                <w:iCs/>
                <w:sz w:val="20"/>
                <w:szCs w:val="20"/>
                <w:lang w:eastAsia="sk-SK"/>
              </w:rPr>
              <w:t xml:space="preserve"> </w:t>
            </w:r>
          </w:p>
          <w:p w:rsidRPr="00D541D1" w:rsidR="00DD649C" w:rsidP="00D541D1" w:rsidRDefault="00DD649C" w14:paraId="10425F39" w14:textId="5D4BD15E">
            <w:pPr>
              <w:spacing w:line="216" w:lineRule="auto"/>
              <w:contextualSpacing/>
              <w:rPr>
                <w:rFonts w:cstheme="minorHAnsi"/>
                <w:i/>
                <w:iCs/>
                <w:sz w:val="20"/>
                <w:szCs w:val="20"/>
                <w:lang w:eastAsia="sk-SK"/>
              </w:rPr>
            </w:pPr>
          </w:p>
          <w:p w:rsidRPr="00D541D1" w:rsidR="00DD649C" w:rsidP="00D541D1" w:rsidRDefault="00DD649C" w14:paraId="40ABDDD0" w14:textId="5FA29C62">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DD649C" w:rsidP="00D541D1" w:rsidRDefault="00042AFC" w14:paraId="7C5647CB" w14:textId="4EEE3FB4">
            <w:pPr>
              <w:spacing w:line="216" w:lineRule="auto"/>
              <w:contextualSpacing/>
              <w:rPr>
                <w:rFonts w:cstheme="minorHAnsi"/>
                <w:i/>
                <w:iCs/>
                <w:sz w:val="20"/>
                <w:szCs w:val="20"/>
                <w:lang w:eastAsia="sk-SK"/>
              </w:rPr>
            </w:pPr>
            <w:hyperlink w:history="1" r:id="rId29">
              <w:r w:rsidRPr="00D541D1" w:rsidR="00DD649C">
                <w:rPr>
                  <w:rStyle w:val="Hypertextovprepojenie"/>
                  <w:rFonts w:cstheme="minorHAnsi"/>
                  <w:i/>
                  <w:iCs/>
                  <w:sz w:val="20"/>
                  <w:szCs w:val="20"/>
                  <w:lang w:eastAsia="sk-SK"/>
                </w:rPr>
                <w:t>https://fses.uniba.sk/o-fakulte/disciplinarna-komisia/</w:t>
              </w:r>
            </w:hyperlink>
            <w:r w:rsidRPr="00D541D1" w:rsidR="00DD649C">
              <w:rPr>
                <w:rFonts w:cstheme="minorHAnsi"/>
                <w:i/>
                <w:iCs/>
                <w:sz w:val="20"/>
                <w:szCs w:val="20"/>
                <w:lang w:eastAsia="sk-SK"/>
              </w:rPr>
              <w:t xml:space="preserve"> </w:t>
            </w:r>
          </w:p>
          <w:p w:rsidRPr="00D541D1" w:rsidR="00DD649C" w:rsidP="00D541D1" w:rsidRDefault="00DD649C" w14:paraId="7E20C7A2" w14:textId="4A978325">
            <w:pPr>
              <w:spacing w:line="216" w:lineRule="auto"/>
              <w:contextualSpacing/>
              <w:rPr>
                <w:rFonts w:cstheme="minorHAnsi"/>
                <w:i/>
                <w:iCs/>
                <w:sz w:val="20"/>
                <w:szCs w:val="20"/>
                <w:lang w:eastAsia="sk-SK"/>
              </w:rPr>
            </w:pPr>
          </w:p>
          <w:p w:rsidRPr="00D541D1" w:rsidR="00DD649C" w:rsidP="00D541D1" w:rsidRDefault="00DD649C" w14:paraId="318EEE7F" w14:textId="257A1EC5">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DD649C" w:rsidP="00D541D1" w:rsidRDefault="00042AFC" w14:paraId="58FB2436" w14:textId="55723530">
            <w:pPr>
              <w:spacing w:line="216" w:lineRule="auto"/>
              <w:contextualSpacing/>
              <w:rPr>
                <w:rFonts w:cstheme="minorHAnsi"/>
                <w:i/>
                <w:iCs/>
                <w:sz w:val="20"/>
                <w:szCs w:val="20"/>
                <w:lang w:eastAsia="sk-SK"/>
              </w:rPr>
            </w:pPr>
            <w:hyperlink w:history="1" r:id="rId30">
              <w:r w:rsidRPr="00D541D1" w:rsidR="00DD649C">
                <w:rPr>
                  <w:rStyle w:val="Hypertextovprepojenie"/>
                  <w:rFonts w:cstheme="minorHAnsi"/>
                  <w:i/>
                  <w:iCs/>
                  <w:sz w:val="20"/>
                  <w:szCs w:val="20"/>
                  <w:lang w:eastAsia="sk-SK"/>
                </w:rPr>
                <w:t>https://fses.uniba.sk/o-fakulte/eticka-komisia/</w:t>
              </w:r>
            </w:hyperlink>
            <w:r w:rsidRPr="00D541D1" w:rsidR="00DD649C">
              <w:rPr>
                <w:rFonts w:cstheme="minorHAnsi"/>
                <w:i/>
                <w:iCs/>
                <w:sz w:val="20"/>
                <w:szCs w:val="20"/>
                <w:lang w:eastAsia="sk-SK"/>
              </w:rPr>
              <w:t xml:space="preserve"> </w:t>
            </w:r>
          </w:p>
          <w:p w:rsidRPr="00D541D1" w:rsidR="007B502B" w:rsidP="00D541D1" w:rsidRDefault="007B502B" w14:paraId="741C10C4" w14:textId="27971EAA">
            <w:pPr>
              <w:spacing w:line="216" w:lineRule="auto"/>
              <w:contextualSpacing/>
              <w:rPr>
                <w:rFonts w:cstheme="minorHAnsi"/>
                <w:i/>
                <w:iCs/>
                <w:sz w:val="20"/>
                <w:szCs w:val="20"/>
                <w:highlight w:val="yellow"/>
                <w:shd w:val="clear" w:color="auto" w:fill="FFFFFF"/>
              </w:rPr>
            </w:pPr>
          </w:p>
          <w:p w:rsidRPr="00D541D1" w:rsidR="007B502B" w:rsidP="5EB034CE" w:rsidRDefault="697004A3" w14:paraId="6B8030C1" w14:textId="5C3152E9">
            <w:pPr>
              <w:spacing w:line="216" w:lineRule="auto"/>
              <w:contextualSpacing/>
              <w:rPr>
                <w:i/>
                <w:iCs/>
                <w:sz w:val="20"/>
                <w:szCs w:val="20"/>
                <w:shd w:val="clear" w:color="auto" w:fill="FFFFFF"/>
              </w:rPr>
            </w:pPr>
            <w:r w:rsidRPr="5EB034CE">
              <w:rPr>
                <w:i/>
                <w:iCs/>
                <w:sz w:val="20"/>
                <w:szCs w:val="20"/>
                <w:shd w:val="clear" w:color="auto" w:fill="FFFFFF"/>
              </w:rPr>
              <w:t>Evidencia originality záverečných prác</w:t>
            </w:r>
          </w:p>
          <w:p w:rsidRPr="00D541D1" w:rsidR="00DD649C" w:rsidP="5EB034CE" w:rsidRDefault="63096E3F" w14:paraId="4D899F21" w14:textId="00D8E245">
            <w:pPr>
              <w:spacing w:line="216" w:lineRule="auto"/>
              <w:contextualSpacing/>
              <w:rPr>
                <w:i/>
                <w:iCs/>
                <w:sz w:val="20"/>
                <w:szCs w:val="20"/>
                <w:lang w:eastAsia="sk-SK"/>
              </w:rPr>
            </w:pPr>
            <w:r w:rsidRPr="5EB034CE">
              <w:rPr>
                <w:i/>
                <w:iCs/>
                <w:sz w:val="20"/>
                <w:szCs w:val="20"/>
                <w:lang w:eastAsia="sk-SK"/>
              </w:rPr>
              <w:t>VP UK č. 7/2018</w:t>
            </w:r>
          </w:p>
          <w:p w:rsidRPr="00D541D1" w:rsidR="00DD649C" w:rsidP="5EB034CE" w:rsidRDefault="63096E3F" w14:paraId="30EDA1A5" w14:textId="64A2C720">
            <w:pPr>
              <w:spacing w:line="216" w:lineRule="auto"/>
              <w:contextualSpacing/>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Pr="00D541D1" w:rsidR="00DD649C" w:rsidP="5EB034CE" w:rsidRDefault="63096E3F" w14:paraId="744021C3" w14:textId="0A7921AE">
            <w:pPr>
              <w:spacing w:line="216" w:lineRule="auto"/>
              <w:contextualSpacing/>
              <w:rPr>
                <w:i/>
                <w:iCs/>
                <w:sz w:val="20"/>
                <w:szCs w:val="20"/>
                <w:lang w:eastAsia="sk-SK"/>
              </w:rPr>
            </w:pPr>
            <w:r w:rsidRPr="5EB034CE">
              <w:rPr>
                <w:i/>
                <w:iCs/>
                <w:sz w:val="20"/>
                <w:szCs w:val="20"/>
                <w:lang w:eastAsia="sk-SK"/>
              </w:rPr>
              <w:t>https://uniba.sk/fileadmin/ruk/legislativa/2018/Vp_2018_07.pdf</w:t>
            </w:r>
          </w:p>
          <w:p w:rsidRPr="00D541D1" w:rsidR="00DD649C" w:rsidP="5EB034CE" w:rsidRDefault="63096E3F" w14:paraId="6B4697D9" w14:textId="6320751C">
            <w:pPr>
              <w:spacing w:line="216" w:lineRule="auto"/>
              <w:contextualSpacing/>
              <w:rPr>
                <w:i/>
                <w:iCs/>
                <w:sz w:val="20"/>
                <w:szCs w:val="20"/>
                <w:shd w:val="clear" w:color="auto" w:fill="FFFFFF"/>
                <w:lang w:eastAsia="sk-SK"/>
              </w:rPr>
            </w:pPr>
            <w:r w:rsidRPr="5EB034CE">
              <w:rPr>
                <w:i/>
                <w:iCs/>
                <w:sz w:val="20"/>
                <w:szCs w:val="20"/>
                <w:lang w:eastAsia="sk-SK"/>
              </w:rPr>
              <w:t>https://uniba.sk/fileadmin/ruk/legislativa/2020/Vp_2020_05.pdf</w:t>
            </w:r>
          </w:p>
          <w:p w:rsidRPr="00D541D1" w:rsidR="00993711" w:rsidP="00D541D1" w:rsidRDefault="00993711" w14:paraId="27ADE8F2" w14:textId="77777777">
            <w:pPr>
              <w:spacing w:line="216" w:lineRule="auto"/>
              <w:contextualSpacing/>
              <w:rPr>
                <w:rFonts w:cstheme="minorHAnsi"/>
                <w:i/>
                <w:iCs/>
                <w:sz w:val="20"/>
                <w:szCs w:val="20"/>
                <w:shd w:val="clear" w:color="auto" w:fill="FFFFFF"/>
                <w:lang w:eastAsia="sk-SK"/>
              </w:rPr>
            </w:pPr>
          </w:p>
          <w:p w:rsidRPr="00D541D1" w:rsidR="00DD649C" w:rsidP="5EB034CE" w:rsidRDefault="31DFAB5E" w14:paraId="3A51ACA4" w14:textId="576F9120">
            <w:pPr>
              <w:spacing w:line="216" w:lineRule="auto"/>
              <w:contextualSpacing/>
              <w:rPr>
                <w:i/>
                <w:iCs/>
                <w:sz w:val="20"/>
                <w:szCs w:val="20"/>
                <w:shd w:val="clear" w:color="auto" w:fill="FFFFFF"/>
                <w:lang w:eastAsia="sk-SK"/>
              </w:rPr>
            </w:pPr>
            <w:r w:rsidRPr="5EB034CE">
              <w:rPr>
                <w:i/>
                <w:iCs/>
                <w:sz w:val="20"/>
                <w:szCs w:val="20"/>
                <w:shd w:val="clear" w:color="auto" w:fill="FFFFFF"/>
                <w:lang w:eastAsia="sk-SK"/>
              </w:rPr>
              <w:t xml:space="preserve">Štipendijný poriadok UK </w:t>
            </w:r>
          </w:p>
          <w:p w:rsidRPr="00D541D1" w:rsidR="00DD649C" w:rsidP="00D541D1" w:rsidRDefault="00042AFC" w14:paraId="1216133A" w14:textId="6359EC6E">
            <w:pPr>
              <w:spacing w:line="216" w:lineRule="auto"/>
              <w:contextualSpacing/>
              <w:rPr>
                <w:rFonts w:cstheme="minorHAnsi"/>
                <w:i/>
                <w:iCs/>
                <w:sz w:val="20"/>
                <w:szCs w:val="20"/>
                <w:lang w:eastAsia="sk-SK"/>
              </w:rPr>
            </w:pPr>
            <w:hyperlink w:history="1" r:id="rId31">
              <w:r w:rsidRPr="00D541D1" w:rsidR="00DD649C">
                <w:rPr>
                  <w:rStyle w:val="Hypertextovprepojenie"/>
                  <w:rFonts w:cstheme="minorHAnsi"/>
                  <w:i/>
                  <w:iCs/>
                  <w:sz w:val="20"/>
                  <w:szCs w:val="20"/>
                  <w:lang w:eastAsia="sk-SK"/>
                </w:rPr>
                <w:t>https://fses.uniba.sk/fileadmin/fsev/studium/</w:t>
              </w:r>
            </w:hyperlink>
          </w:p>
          <w:p w:rsidRPr="00D541D1" w:rsidR="00DD649C" w:rsidP="00D541D1" w:rsidRDefault="00DD649C" w14:paraId="4418E507" w14:textId="45F639D9">
            <w:pPr>
              <w:spacing w:line="216" w:lineRule="auto"/>
              <w:contextualSpacing/>
              <w:rPr>
                <w:rFonts w:cstheme="minorHAnsi"/>
                <w:i/>
                <w:iCs/>
                <w:sz w:val="20"/>
                <w:szCs w:val="20"/>
                <w:lang w:eastAsia="sk-SK"/>
              </w:rPr>
            </w:pPr>
            <w:proofErr w:type="spellStart"/>
            <w:r w:rsidRPr="00D541D1">
              <w:rPr>
                <w:rFonts w:cstheme="minorHAnsi"/>
                <w:i/>
                <w:iCs/>
                <w:sz w:val="20"/>
                <w:szCs w:val="20"/>
                <w:lang w:eastAsia="sk-SK"/>
              </w:rPr>
              <w:t>legislativa</w:t>
            </w:r>
            <w:proofErr w:type="spellEnd"/>
            <w:r w:rsidRPr="00D541D1">
              <w:rPr>
                <w:rFonts w:cstheme="minorHAnsi"/>
                <w:i/>
                <w:iCs/>
                <w:sz w:val="20"/>
                <w:szCs w:val="20"/>
                <w:lang w:eastAsia="sk-SK"/>
              </w:rPr>
              <w:t>/2017_18/Vp_2018_09.pdf</w:t>
            </w:r>
          </w:p>
          <w:p w:rsidRPr="00D541D1" w:rsidR="00DD649C" w:rsidP="00D541D1" w:rsidRDefault="00DD649C" w14:paraId="315FFCD5" w14:textId="22DA190B">
            <w:pPr>
              <w:spacing w:line="216" w:lineRule="auto"/>
              <w:contextualSpacing/>
              <w:rPr>
                <w:rFonts w:cstheme="minorHAnsi"/>
                <w:i/>
                <w:iCs/>
                <w:sz w:val="20"/>
                <w:szCs w:val="20"/>
                <w:lang w:eastAsia="sk-SK"/>
              </w:rPr>
            </w:pPr>
          </w:p>
          <w:p w:rsidRPr="00D541D1" w:rsidR="00DD649C" w:rsidP="00D541D1" w:rsidRDefault="00DD649C" w14:paraId="23FF8F25" w14:textId="4512D8E7">
            <w:pPr>
              <w:spacing w:line="216" w:lineRule="auto"/>
              <w:contextualSpacing/>
              <w:rPr>
                <w:rFonts w:cstheme="minorHAnsi"/>
                <w:i/>
                <w:iCs/>
                <w:sz w:val="20"/>
                <w:szCs w:val="20"/>
                <w:lang w:eastAsia="sk-SK"/>
              </w:rPr>
            </w:pPr>
            <w:r w:rsidRPr="00D541D1">
              <w:rPr>
                <w:rFonts w:cstheme="minorHAnsi"/>
                <w:i/>
                <w:iCs/>
                <w:sz w:val="20"/>
                <w:szCs w:val="20"/>
                <w:lang w:eastAsia="sk-SK"/>
              </w:rPr>
              <w:t>Štipendijný poriadok FSEV UK</w:t>
            </w:r>
          </w:p>
          <w:p w:rsidRPr="00D541D1" w:rsidR="00DD649C" w:rsidP="00D541D1" w:rsidRDefault="00042AFC" w14:paraId="1ADBEF39" w14:textId="7CBC4478">
            <w:pPr>
              <w:spacing w:line="216" w:lineRule="auto"/>
              <w:contextualSpacing/>
              <w:rPr>
                <w:rFonts w:cstheme="minorHAnsi"/>
                <w:i/>
                <w:iCs/>
                <w:sz w:val="20"/>
                <w:szCs w:val="20"/>
                <w:lang w:eastAsia="sk-SK"/>
              </w:rPr>
            </w:pPr>
            <w:hyperlink w:history="1" r:id="rId32">
              <w:r w:rsidRPr="00D541D1" w:rsidR="00DD649C">
                <w:rPr>
                  <w:rStyle w:val="Hypertextovprepojenie"/>
                  <w:rFonts w:cstheme="minorHAnsi"/>
                  <w:i/>
                  <w:iCs/>
                  <w:sz w:val="20"/>
                  <w:szCs w:val="20"/>
                  <w:lang w:eastAsia="sk-SK"/>
                </w:rPr>
                <w:t>https://fses.uniba.sk/fileadmin/fsev/o_fakulte/legislativa/</w:t>
              </w:r>
            </w:hyperlink>
          </w:p>
          <w:p w:rsidRPr="00D541D1" w:rsidR="00DD649C" w:rsidP="00D541D1" w:rsidRDefault="00DD649C" w14:paraId="4986C8CA" w14:textId="77777777">
            <w:pPr>
              <w:spacing w:line="216" w:lineRule="auto"/>
              <w:contextualSpacing/>
              <w:rPr>
                <w:rFonts w:cstheme="minorHAnsi"/>
                <w:i/>
                <w:iCs/>
                <w:sz w:val="20"/>
                <w:szCs w:val="20"/>
                <w:lang w:eastAsia="sk-SK"/>
              </w:rPr>
            </w:pPr>
            <w:proofErr w:type="spellStart"/>
            <w:r w:rsidRPr="00D541D1">
              <w:rPr>
                <w:rFonts w:cstheme="minorHAnsi"/>
                <w:i/>
                <w:iCs/>
                <w:sz w:val="20"/>
                <w:szCs w:val="20"/>
                <w:lang w:eastAsia="sk-SK"/>
              </w:rPr>
              <w:t>vnutorny_predpis_fsev</w:t>
            </w:r>
            <w:proofErr w:type="spellEnd"/>
            <w:r w:rsidRPr="00D541D1">
              <w:rPr>
                <w:rFonts w:cstheme="minorHAnsi"/>
                <w:i/>
                <w:iCs/>
                <w:sz w:val="20"/>
                <w:szCs w:val="20"/>
                <w:lang w:eastAsia="sk-SK"/>
              </w:rPr>
              <w:t>/2018_19/</w:t>
            </w:r>
            <w:proofErr w:type="spellStart"/>
            <w:r w:rsidRPr="00D541D1">
              <w:rPr>
                <w:rFonts w:cstheme="minorHAnsi"/>
                <w:i/>
                <w:iCs/>
                <w:sz w:val="20"/>
                <w:szCs w:val="20"/>
                <w:lang w:eastAsia="sk-SK"/>
              </w:rPr>
              <w:t>UK_stipendijny_poriadok</w:t>
            </w:r>
            <w:proofErr w:type="spellEnd"/>
            <w:r w:rsidRPr="00D541D1">
              <w:rPr>
                <w:rFonts w:cstheme="minorHAnsi"/>
                <w:i/>
                <w:iCs/>
                <w:sz w:val="20"/>
                <w:szCs w:val="20"/>
                <w:lang w:eastAsia="sk-SK"/>
              </w:rPr>
              <w:t>_</w:t>
            </w:r>
          </w:p>
          <w:p w:rsidRPr="00D541D1" w:rsidR="00DD649C" w:rsidP="00D541D1" w:rsidRDefault="00DD649C" w14:paraId="7F180149" w14:textId="0BD01A1F">
            <w:pPr>
              <w:spacing w:line="216" w:lineRule="auto"/>
              <w:contextualSpacing/>
              <w:rPr>
                <w:rFonts w:cstheme="minorHAnsi"/>
                <w:i/>
                <w:iCs/>
                <w:sz w:val="20"/>
                <w:szCs w:val="20"/>
                <w:lang w:eastAsia="sk-SK"/>
              </w:rPr>
            </w:pPr>
            <w:r w:rsidRPr="00D541D1">
              <w:rPr>
                <w:rFonts w:cstheme="minorHAnsi"/>
                <w:i/>
                <w:iCs/>
                <w:sz w:val="20"/>
                <w:szCs w:val="20"/>
                <w:lang w:eastAsia="sk-SK"/>
              </w:rPr>
              <w:t>FSEV_SCHVALENY_12_7_18.pdf</w:t>
            </w:r>
          </w:p>
          <w:p w:rsidRPr="00D541D1" w:rsidR="00DD649C" w:rsidP="00D541D1" w:rsidRDefault="00DD649C" w14:paraId="7FEC8BB6" w14:textId="77777777">
            <w:pPr>
              <w:spacing w:line="216" w:lineRule="auto"/>
              <w:contextualSpacing/>
              <w:rPr>
                <w:rFonts w:cstheme="minorHAnsi"/>
                <w:i/>
                <w:iCs/>
                <w:sz w:val="20"/>
                <w:szCs w:val="20"/>
                <w:lang w:eastAsia="sk-SK"/>
              </w:rPr>
            </w:pPr>
          </w:p>
          <w:p w:rsidRPr="00D541D1" w:rsidR="00993711" w:rsidP="00D541D1" w:rsidRDefault="00993711" w14:paraId="0AC7C9BA" w14:textId="7664A0BB">
            <w:pPr>
              <w:spacing w:line="216" w:lineRule="auto"/>
              <w:contextualSpacing/>
              <w:rPr>
                <w:rFonts w:cstheme="minorHAnsi"/>
                <w:i/>
                <w:iCs/>
                <w:sz w:val="20"/>
                <w:szCs w:val="20"/>
                <w:lang w:eastAsia="sk-SK"/>
              </w:rPr>
            </w:pPr>
            <w:r w:rsidRPr="00D541D1">
              <w:rPr>
                <w:rFonts w:cstheme="minorHAnsi"/>
                <w:i/>
                <w:iCs/>
                <w:sz w:val="20"/>
                <w:szCs w:val="20"/>
                <w:lang w:eastAsia="sk-SK"/>
              </w:rPr>
              <w:t xml:space="preserve">Vnútorný predpis FSEV UK č. 5/2016 Smernica dekanky Fakulty sociálnych a ekonomických vied Univerzity Komenského v Bratislave, v znení dodatku č. 4 (na rok 2020) </w:t>
            </w:r>
          </w:p>
          <w:p w:rsidRPr="00D541D1" w:rsidR="00993711" w:rsidP="00D541D1" w:rsidRDefault="00042AFC" w14:paraId="197C6BEB" w14:textId="1E895CC9">
            <w:pPr>
              <w:spacing w:line="216" w:lineRule="auto"/>
              <w:contextualSpacing/>
              <w:rPr>
                <w:rFonts w:cstheme="minorHAnsi"/>
                <w:i/>
                <w:iCs/>
                <w:sz w:val="20"/>
                <w:szCs w:val="20"/>
                <w:lang w:eastAsia="sk-SK"/>
              </w:rPr>
            </w:pPr>
            <w:hyperlink w:history="1" r:id="rId33">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5B2D9886" w14:textId="77777777">
            <w:pPr>
              <w:spacing w:line="216" w:lineRule="auto"/>
              <w:contextualSpacing/>
              <w:rPr>
                <w:rFonts w:cstheme="minorHAnsi"/>
                <w:i/>
                <w:iCs/>
                <w:sz w:val="20"/>
                <w:szCs w:val="20"/>
                <w:lang w:eastAsia="sk-SK"/>
              </w:rPr>
            </w:pPr>
            <w:proofErr w:type="spellStart"/>
            <w:r w:rsidRPr="00D541D1">
              <w:rPr>
                <w:rFonts w:cstheme="minorHAnsi"/>
                <w:i/>
                <w:iCs/>
                <w:sz w:val="20"/>
                <w:szCs w:val="20"/>
                <w:lang w:eastAsia="sk-SK"/>
              </w:rPr>
              <w:t>prikazy_dekanky</w:t>
            </w:r>
            <w:proofErr w:type="spellEnd"/>
            <w:r w:rsidRPr="00D541D1">
              <w:rPr>
                <w:rFonts w:cstheme="minorHAnsi"/>
                <w:i/>
                <w:iCs/>
                <w:sz w:val="20"/>
                <w:szCs w:val="20"/>
                <w:lang w:eastAsia="sk-SK"/>
              </w:rPr>
              <w:t>/</w:t>
            </w:r>
            <w:proofErr w:type="spellStart"/>
            <w:r w:rsidRPr="00D541D1">
              <w:rPr>
                <w:rFonts w:cstheme="minorHAnsi"/>
                <w:i/>
                <w:iCs/>
                <w:sz w:val="20"/>
                <w:szCs w:val="20"/>
                <w:lang w:eastAsia="sk-SK"/>
              </w:rPr>
              <w:t>SCHVALENE_smernica_dekanky_pravidla</w:t>
            </w:r>
            <w:proofErr w:type="spellEnd"/>
            <w:r w:rsidRPr="00D541D1">
              <w:rPr>
                <w:rFonts w:cstheme="minorHAnsi"/>
                <w:i/>
                <w:iCs/>
                <w:sz w:val="20"/>
                <w:szCs w:val="20"/>
                <w:lang w:eastAsia="sk-SK"/>
              </w:rPr>
              <w:t>_</w:t>
            </w:r>
          </w:p>
          <w:p w:rsidRPr="00D541D1" w:rsidR="00993711" w:rsidP="00D541D1" w:rsidRDefault="00993711" w14:paraId="16DF29D0" w14:textId="70147085">
            <w:pPr>
              <w:spacing w:line="216" w:lineRule="auto"/>
              <w:contextualSpacing/>
              <w:rPr>
                <w:rFonts w:cstheme="minorHAnsi"/>
                <w:i/>
                <w:iCs/>
                <w:sz w:val="20"/>
                <w:szCs w:val="20"/>
                <w:lang w:eastAsia="sk-SK"/>
              </w:rPr>
            </w:pPr>
            <w:r w:rsidRPr="00D541D1">
              <w:rPr>
                <w:rFonts w:cstheme="minorHAnsi"/>
                <w:i/>
                <w:iCs/>
                <w:sz w:val="20"/>
                <w:szCs w:val="20"/>
                <w:lang w:eastAsia="sk-SK"/>
              </w:rPr>
              <w:t>tvorby_fondu_dekanky_vp_5_2016.pdf</w:t>
            </w:r>
          </w:p>
          <w:p w:rsidRPr="00D541D1" w:rsidR="00993711" w:rsidP="00D541D1" w:rsidRDefault="00042AFC" w14:paraId="5C93B4D0" w14:textId="72BDA29E">
            <w:pPr>
              <w:spacing w:line="216" w:lineRule="auto"/>
              <w:contextualSpacing/>
              <w:rPr>
                <w:rFonts w:cstheme="minorHAnsi"/>
                <w:i/>
                <w:iCs/>
                <w:sz w:val="20"/>
                <w:szCs w:val="20"/>
                <w:lang w:eastAsia="sk-SK"/>
              </w:rPr>
            </w:pPr>
            <w:hyperlink w:history="1" r:id="rId34">
              <w:r w:rsidRPr="00D541D1" w:rsidR="00993711">
                <w:rPr>
                  <w:rStyle w:val="Hypertextovprepojenie"/>
                  <w:rFonts w:cstheme="minorHAnsi"/>
                  <w:i/>
                  <w:iCs/>
                  <w:sz w:val="20"/>
                  <w:szCs w:val="20"/>
                  <w:lang w:eastAsia="sk-SK"/>
                </w:rPr>
                <w:t>https://fses.uniba.sk/fileadmin/fsev/o_fakulte/legislativa/</w:t>
              </w:r>
            </w:hyperlink>
          </w:p>
          <w:p w:rsidRPr="00D541D1" w:rsidR="00993711" w:rsidP="00D541D1" w:rsidRDefault="00993711" w14:paraId="02EAFCEC" w14:textId="77777777">
            <w:pPr>
              <w:spacing w:line="216" w:lineRule="auto"/>
              <w:contextualSpacing/>
              <w:rPr>
                <w:rFonts w:cstheme="minorHAnsi"/>
                <w:i/>
                <w:iCs/>
                <w:sz w:val="20"/>
                <w:szCs w:val="20"/>
                <w:lang w:eastAsia="sk-SK"/>
              </w:rPr>
            </w:pPr>
            <w:proofErr w:type="spellStart"/>
            <w:r w:rsidRPr="00D541D1">
              <w:rPr>
                <w:rFonts w:cstheme="minorHAnsi"/>
                <w:i/>
                <w:iCs/>
                <w:sz w:val="20"/>
                <w:szCs w:val="20"/>
                <w:lang w:eastAsia="sk-SK"/>
              </w:rPr>
              <w:t>vnutorny_predpis_fsev</w:t>
            </w:r>
            <w:proofErr w:type="spellEnd"/>
            <w:r w:rsidRPr="00D541D1">
              <w:rPr>
                <w:rFonts w:cstheme="minorHAnsi"/>
                <w:i/>
                <w:iCs/>
                <w:sz w:val="20"/>
                <w:szCs w:val="20"/>
                <w:lang w:eastAsia="sk-SK"/>
              </w:rPr>
              <w:t>/2020_21/</w:t>
            </w:r>
            <w:proofErr w:type="spellStart"/>
            <w:r w:rsidRPr="00D541D1">
              <w:rPr>
                <w:rFonts w:cstheme="minorHAnsi"/>
                <w:i/>
                <w:iCs/>
                <w:sz w:val="20"/>
                <w:szCs w:val="20"/>
                <w:lang w:eastAsia="sk-SK"/>
              </w:rPr>
              <w:t>smernica_dodatok</w:t>
            </w:r>
            <w:proofErr w:type="spellEnd"/>
            <w:r w:rsidRPr="00D541D1">
              <w:rPr>
                <w:rFonts w:cstheme="minorHAnsi"/>
                <w:i/>
                <w:iCs/>
                <w:sz w:val="20"/>
                <w:szCs w:val="20"/>
                <w:lang w:eastAsia="sk-SK"/>
              </w:rPr>
              <w:t>_</w:t>
            </w:r>
          </w:p>
          <w:p w:rsidRPr="00D541D1" w:rsidR="00993711" w:rsidP="00D541D1" w:rsidRDefault="00993711" w14:paraId="64318E70" w14:textId="7F413068">
            <w:pPr>
              <w:spacing w:line="216" w:lineRule="auto"/>
              <w:contextualSpacing/>
              <w:rPr>
                <w:rFonts w:cstheme="minorHAnsi"/>
                <w:i/>
                <w:iCs/>
                <w:sz w:val="20"/>
                <w:szCs w:val="20"/>
                <w:lang w:eastAsia="sk-SK"/>
              </w:rPr>
            </w:pPr>
            <w:r w:rsidRPr="00D541D1">
              <w:rPr>
                <w:rFonts w:cstheme="minorHAnsi"/>
                <w:i/>
                <w:iCs/>
                <w:sz w:val="20"/>
                <w:szCs w:val="20"/>
                <w:lang w:eastAsia="sk-SK"/>
              </w:rPr>
              <w:t>c4_pre_rok_2020_.pdf</w:t>
            </w:r>
          </w:p>
          <w:p w:rsidRPr="00D541D1" w:rsidR="00DD649C" w:rsidP="00D541D1" w:rsidRDefault="00DD649C" w14:paraId="3B8457F9" w14:textId="77777777">
            <w:pPr>
              <w:spacing w:line="216" w:lineRule="auto"/>
              <w:contextualSpacing/>
              <w:rPr>
                <w:rFonts w:cstheme="minorHAnsi"/>
                <w:i/>
                <w:iCs/>
                <w:sz w:val="20"/>
                <w:szCs w:val="20"/>
                <w:lang w:eastAsia="sk-SK"/>
              </w:rPr>
            </w:pPr>
          </w:p>
          <w:p w:rsidRPr="00D541D1" w:rsidR="003166BD" w:rsidP="00D541D1" w:rsidRDefault="003166BD" w14:paraId="2F788404" w14:textId="3CF45837">
            <w:pPr>
              <w:spacing w:line="216" w:lineRule="auto"/>
              <w:contextualSpacing/>
              <w:rPr>
                <w:rFonts w:cstheme="minorHAnsi"/>
                <w:sz w:val="20"/>
                <w:szCs w:val="20"/>
                <w:lang w:eastAsia="sk-SK"/>
              </w:rPr>
            </w:pPr>
          </w:p>
        </w:tc>
      </w:tr>
    </w:tbl>
    <w:p w:rsidRPr="00D541D1" w:rsidR="00575600" w:rsidP="00D541D1" w:rsidRDefault="00575600" w14:paraId="73F1408B" w14:textId="318CA987">
      <w:pPr>
        <w:pStyle w:val="Default"/>
        <w:spacing w:line="216" w:lineRule="auto"/>
        <w:contextualSpacing/>
        <w:rPr>
          <w:rFonts w:asciiTheme="minorHAnsi" w:hAnsiTheme="minorHAnsi" w:cstheme="minorHAnsi"/>
          <w:color w:val="auto"/>
          <w:sz w:val="20"/>
          <w:szCs w:val="20"/>
        </w:rPr>
      </w:pPr>
    </w:p>
    <w:p w:rsidRPr="00D541D1" w:rsidR="00E82D04" w:rsidP="00D541D1" w:rsidRDefault="00696775" w14:paraId="53B82A01" w14:textId="18C99370">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4.6.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Študijný program má stanovené a vopred zverejnené pravidlá, kritériá a metódy hodnotenia študijných výsledkov v študijnom programe. Výsledky hodnotenia musia byť zaznamenané, dokumentované a archivované. </w:t>
      </w:r>
    </w:p>
    <w:p w:rsidRPr="00D541D1" w:rsidR="008E1060" w:rsidP="00D541D1" w:rsidRDefault="008E1060" w14:paraId="0829DEF9" w14:textId="0532F4ED">
      <w:pPr>
        <w:pStyle w:val="Default"/>
        <w:spacing w:line="216" w:lineRule="auto"/>
        <w:contextualSpacing/>
        <w:rPr>
          <w:rFonts w:asciiTheme="minorHAnsi" w:hAnsiTheme="minorHAnsi"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3C26BA8C" w14:textId="5205FB74">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34CF5252" w14:textId="0A9A3235">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64CC663E" w14:textId="77777777">
        <w:trPr>
          <w:trHeight w:val="567"/>
        </w:trPr>
        <w:tc>
          <w:tcPr>
            <w:tcW w:w="7510" w:type="dxa"/>
          </w:tcPr>
          <w:p w:rsidRPr="00D541D1" w:rsidR="00FC5770" w:rsidP="00D541D1" w:rsidRDefault="00121CD5" w14:paraId="00E2D645" w14:textId="3AC78403">
            <w:pPr>
              <w:spacing w:line="216" w:lineRule="auto"/>
              <w:contextualSpacing/>
              <w:jc w:val="both"/>
              <w:rPr>
                <w:rFonts w:cstheme="minorHAnsi"/>
                <w:i/>
                <w:iCs/>
                <w:sz w:val="20"/>
                <w:szCs w:val="20"/>
              </w:rPr>
            </w:pPr>
            <w:r w:rsidRPr="00D541D1">
              <w:rPr>
                <w:rFonts w:cstheme="minorHAnsi"/>
                <w:bCs/>
                <w:i/>
                <w:iCs/>
                <w:sz w:val="20"/>
                <w:szCs w:val="20"/>
                <w:lang w:eastAsia="sk-SK"/>
              </w:rPr>
              <w:t xml:space="preserve">Študijný program má stanovené a vopred zverejnené </w:t>
            </w:r>
            <w:r w:rsidRPr="00D541D1">
              <w:rPr>
                <w:rFonts w:cstheme="minorHAnsi"/>
                <w:i/>
                <w:iCs/>
                <w:sz w:val="20"/>
                <w:szCs w:val="20"/>
              </w:rPr>
              <w:t xml:space="preserve">pravidlá, kritériá a metódy hodnotenia študijných výsledkov, a to v informačných listoch predmetov, v ročenkách ako aj v systéme AIS (po prihlásení). </w:t>
            </w:r>
          </w:p>
          <w:p w:rsidRPr="00D541D1" w:rsidR="00DE61B6" w:rsidP="00D541D1" w:rsidRDefault="00DE61B6" w14:paraId="13203DA3" w14:textId="56E941D2">
            <w:pPr>
              <w:spacing w:line="216" w:lineRule="auto"/>
              <w:contextualSpacing/>
              <w:jc w:val="both"/>
              <w:rPr>
                <w:rFonts w:cstheme="minorHAnsi"/>
                <w:i/>
                <w:iCs/>
                <w:sz w:val="20"/>
                <w:szCs w:val="20"/>
              </w:rPr>
            </w:pPr>
          </w:p>
          <w:p w:rsidRPr="00D541D1" w:rsidR="00DE61B6" w:rsidP="00D541D1" w:rsidRDefault="00DE61B6" w14:paraId="4D8F0A8D" w14:textId="5938F9E7">
            <w:pPr>
              <w:spacing w:line="216" w:lineRule="auto"/>
              <w:contextualSpacing/>
              <w:jc w:val="both"/>
              <w:rPr>
                <w:rFonts w:cstheme="minorHAnsi"/>
                <w:i/>
                <w:iCs/>
                <w:sz w:val="20"/>
                <w:szCs w:val="20"/>
              </w:rPr>
            </w:pPr>
            <w:r w:rsidRPr="00D541D1">
              <w:rPr>
                <w:rFonts w:cstheme="minorHAnsi"/>
                <w:i/>
                <w:iCs/>
                <w:sz w:val="20"/>
                <w:szCs w:val="20"/>
              </w:rPr>
              <w:lastRenderedPageBreak/>
              <w:t xml:space="preserve">Pravidlá hodnotenia: </w:t>
            </w:r>
          </w:p>
          <w:p w:rsidRPr="00D541D1" w:rsidR="00B75B68" w:rsidP="00D541D1" w:rsidRDefault="00B75B68" w14:paraId="79D7E5C9" w14:textId="6B532D44">
            <w:pPr>
              <w:spacing w:line="216" w:lineRule="auto"/>
              <w:contextualSpacing/>
              <w:jc w:val="both"/>
              <w:rPr>
                <w:rFonts w:cstheme="minorHAnsi"/>
                <w:i/>
                <w:iCs/>
                <w:sz w:val="20"/>
                <w:szCs w:val="20"/>
              </w:rPr>
            </w:pPr>
            <w:r w:rsidRPr="00D541D1">
              <w:rPr>
                <w:rFonts w:cstheme="minorHAnsi"/>
                <w:i/>
                <w:iCs/>
                <w:sz w:val="20"/>
                <w:szCs w:val="20"/>
              </w:rPr>
              <w:t xml:space="preserve">Podmienky hodnotenia profilových predmetov sú stanovené v </w:t>
            </w:r>
            <w:proofErr w:type="spellStart"/>
            <w:r w:rsidRPr="00D541D1">
              <w:rPr>
                <w:rFonts w:cstheme="minorHAnsi"/>
                <w:i/>
                <w:iCs/>
                <w:sz w:val="20"/>
                <w:szCs w:val="20"/>
              </w:rPr>
              <w:t>infolistoch</w:t>
            </w:r>
            <w:proofErr w:type="spellEnd"/>
            <w:r w:rsidRPr="00D541D1">
              <w:rPr>
                <w:rFonts w:cstheme="minorHAnsi"/>
                <w:i/>
                <w:iCs/>
                <w:sz w:val="20"/>
                <w:szCs w:val="20"/>
              </w:rPr>
              <w:t xml:space="preserve"> kurzov.</w:t>
            </w:r>
            <w:r w:rsidRPr="00D541D1" w:rsidR="00FC0947">
              <w:rPr>
                <w:rFonts w:cstheme="minorHAnsi"/>
                <w:i/>
                <w:iCs/>
                <w:sz w:val="20"/>
                <w:szCs w:val="20"/>
              </w:rPr>
              <w:t xml:space="preserve"> </w:t>
            </w:r>
            <w:r w:rsidRPr="00D541D1">
              <w:rPr>
                <w:rFonts w:cstheme="minorHAnsi"/>
                <w:i/>
                <w:iCs/>
                <w:sz w:val="20"/>
                <w:szCs w:val="20"/>
              </w:rPr>
              <w:t>Hodnotenia študijných výsledkov sú priebežne zverejňované v AIS. K týmto individualizovaným hodnoteniam majú študenti prístup 24/7 počas celej doby štúdia.</w:t>
            </w:r>
          </w:p>
          <w:p w:rsidRPr="00D541D1" w:rsidR="00121CD5" w:rsidP="00D541D1" w:rsidRDefault="00121CD5" w14:paraId="32ACA751" w14:textId="77777777">
            <w:pPr>
              <w:spacing w:line="216" w:lineRule="auto"/>
              <w:contextualSpacing/>
              <w:jc w:val="both"/>
              <w:rPr>
                <w:rFonts w:cstheme="minorHAnsi"/>
                <w:bCs/>
                <w:i/>
                <w:iCs/>
                <w:sz w:val="20"/>
                <w:szCs w:val="20"/>
                <w:lang w:eastAsia="sk-SK"/>
              </w:rPr>
            </w:pPr>
          </w:p>
          <w:p w:rsidRPr="00D541D1" w:rsidR="00121CD5" w:rsidP="00D541D1" w:rsidRDefault="00121CD5" w14:paraId="313B7E5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pravidlá hodnotenia v súlade so Študijným poriadkom UK, ako aj vnútorným predpisom upravujúcim </w:t>
            </w:r>
            <w:r w:rsidRPr="00D541D1" w:rsidR="00DE61B6">
              <w:rPr>
                <w:rFonts w:cstheme="minorHAnsi"/>
                <w:bCs/>
                <w:i/>
                <w:iCs/>
                <w:sz w:val="20"/>
                <w:szCs w:val="20"/>
                <w:lang w:eastAsia="sk-SK"/>
              </w:rPr>
              <w:t xml:space="preserve">organizáciu a kvalitu doktorandského štúdia. </w:t>
            </w:r>
          </w:p>
          <w:p w:rsidRPr="00D541D1" w:rsidR="00DE61B6" w:rsidP="00D541D1" w:rsidRDefault="00DE61B6" w14:paraId="7534E2C7" w14:textId="77777777">
            <w:pPr>
              <w:spacing w:line="216" w:lineRule="auto"/>
              <w:contextualSpacing/>
              <w:jc w:val="both"/>
              <w:rPr>
                <w:rFonts w:cstheme="minorHAnsi"/>
                <w:bCs/>
                <w:i/>
                <w:iCs/>
                <w:sz w:val="20"/>
                <w:szCs w:val="20"/>
                <w:lang w:eastAsia="sk-SK"/>
              </w:rPr>
            </w:pPr>
          </w:p>
          <w:p w:rsidRPr="00D541D1" w:rsidR="00DE61B6" w:rsidP="00D541D1" w:rsidRDefault="00DE61B6" w14:paraId="6EE9DDF1" w14:textId="31BEF0F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Výsledky hodnotenia sú archivované v súlade s požiadavkami všeobecne záväzných právnych predpisov a vnútorných predpisov UK (v elektronickej podobe a v písomnej podobe v prípade písomného hodnotenia). </w:t>
            </w:r>
          </w:p>
        </w:tc>
        <w:tc>
          <w:tcPr>
            <w:tcW w:w="2268" w:type="dxa"/>
          </w:tcPr>
          <w:p w:rsidRPr="00D541D1" w:rsidR="00DE61B6" w:rsidP="00D541D1" w:rsidRDefault="00DE61B6" w14:paraId="479F120B"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DE61B6" w:rsidP="00D541D1" w:rsidRDefault="00042AFC" w14:paraId="3C8409D6" w14:textId="77777777">
            <w:pPr>
              <w:spacing w:line="216" w:lineRule="auto"/>
              <w:contextualSpacing/>
              <w:jc w:val="both"/>
              <w:rPr>
                <w:rFonts w:cstheme="minorHAnsi"/>
                <w:i/>
                <w:iCs/>
                <w:sz w:val="20"/>
                <w:szCs w:val="20"/>
                <w:lang w:eastAsia="sk-SK"/>
              </w:rPr>
            </w:pPr>
            <w:hyperlink w:history="1" r:id="rId35">
              <w:r w:rsidRPr="00D541D1" w:rsidR="00DE61B6">
                <w:rPr>
                  <w:rStyle w:val="Hypertextovprepojenie"/>
                  <w:rFonts w:cstheme="minorHAnsi"/>
                  <w:i/>
                  <w:iCs/>
                  <w:sz w:val="20"/>
                  <w:szCs w:val="20"/>
                  <w:lang w:eastAsia="sk-SK"/>
                </w:rPr>
                <w:t>https://uniba.sk/fileadmin/ruk/legislativa/2019/Vp_2019_20.pdf</w:t>
              </w:r>
            </w:hyperlink>
            <w:r w:rsidRPr="00D541D1" w:rsidR="00DE61B6">
              <w:rPr>
                <w:rFonts w:cstheme="minorHAnsi"/>
                <w:i/>
                <w:iCs/>
                <w:sz w:val="20"/>
                <w:szCs w:val="20"/>
                <w:lang w:eastAsia="sk-SK"/>
              </w:rPr>
              <w:t xml:space="preserve"> </w:t>
            </w:r>
          </w:p>
          <w:p w:rsidRPr="00D541D1" w:rsidR="0058589A" w:rsidP="00D541D1" w:rsidRDefault="0058589A" w14:paraId="139B4AB5" w14:textId="5DD57068">
            <w:pPr>
              <w:spacing w:line="216" w:lineRule="auto"/>
              <w:contextualSpacing/>
              <w:rPr>
                <w:rFonts w:cstheme="minorHAnsi"/>
                <w:i/>
                <w:iCs/>
                <w:sz w:val="20"/>
                <w:szCs w:val="20"/>
                <w:lang w:eastAsia="sk-SK"/>
              </w:rPr>
            </w:pPr>
          </w:p>
          <w:p w:rsidRPr="00D541D1" w:rsidR="00DE61B6" w:rsidP="00D541D1" w:rsidRDefault="00DE61B6" w14:paraId="00E3DE26" w14:textId="3D31A3AC">
            <w:pPr>
              <w:spacing w:line="216" w:lineRule="auto"/>
              <w:contextualSpacing/>
              <w:jc w:val="both"/>
              <w:rPr>
                <w:rFonts w:cstheme="minorHAnsi"/>
                <w:i/>
                <w:iCs/>
                <w:sz w:val="20"/>
                <w:szCs w:val="20"/>
                <w:lang w:eastAsia="sk-SK"/>
              </w:rPr>
            </w:pPr>
            <w:r w:rsidRPr="00D541D1">
              <w:rPr>
                <w:rFonts w:cstheme="minorHAnsi"/>
                <w:i/>
                <w:iCs/>
                <w:sz w:val="20"/>
                <w:szCs w:val="20"/>
                <w:lang w:eastAsia="sk-SK"/>
              </w:rPr>
              <w:t>Vnútorný predpis FSEV UK 3/2020: Úprava organizácie, zabezpečenie kvality a hodnotenie kvality doktorandského štúdia na FSEV UK:</w:t>
            </w:r>
          </w:p>
          <w:p w:rsidRPr="00D541D1" w:rsidR="008C7530" w:rsidP="00D541D1" w:rsidRDefault="00042AFC" w14:paraId="5F9861D4" w14:textId="29E9BDE4">
            <w:pPr>
              <w:spacing w:line="216" w:lineRule="auto"/>
              <w:contextualSpacing/>
              <w:jc w:val="both"/>
              <w:rPr>
                <w:rFonts w:cstheme="minorHAnsi"/>
                <w:i/>
                <w:iCs/>
                <w:sz w:val="20"/>
                <w:szCs w:val="20"/>
                <w:lang w:eastAsia="sk-SK"/>
              </w:rPr>
            </w:pPr>
            <w:hyperlink w:history="1" r:id="rId36">
              <w:r w:rsidRPr="00D541D1" w:rsidR="008C7530">
                <w:rPr>
                  <w:rStyle w:val="Hypertextovprepojenie"/>
                  <w:rFonts w:cstheme="minorHAnsi"/>
                  <w:i/>
                  <w:iCs/>
                  <w:sz w:val="20"/>
                  <w:szCs w:val="20"/>
                  <w:lang w:eastAsia="sk-SK"/>
                </w:rPr>
                <w:t>https://fses.uniba.sk/fileadmin/fsev/o_fakulte/legislativa/</w:t>
              </w:r>
            </w:hyperlink>
          </w:p>
          <w:p w:rsidRPr="00D541D1" w:rsidR="008C7530" w:rsidP="00D541D1" w:rsidRDefault="008C7530" w14:paraId="3460D860" w14:textId="12B25CA2">
            <w:pPr>
              <w:spacing w:line="216" w:lineRule="auto"/>
              <w:contextualSpacing/>
              <w:jc w:val="both"/>
              <w:rPr>
                <w:rFonts w:cstheme="minorHAnsi"/>
                <w:i/>
                <w:iCs/>
                <w:sz w:val="20"/>
                <w:szCs w:val="20"/>
                <w:lang w:eastAsia="sk-SK"/>
              </w:rPr>
            </w:pPr>
            <w:proofErr w:type="spellStart"/>
            <w:r w:rsidRPr="00D541D1">
              <w:rPr>
                <w:rFonts w:cstheme="minorHAnsi"/>
                <w:i/>
                <w:iCs/>
                <w:sz w:val="20"/>
                <w:szCs w:val="20"/>
                <w:lang w:eastAsia="sk-SK"/>
              </w:rPr>
              <w:t>vnutorny_predpis_fsev</w:t>
            </w:r>
            <w:proofErr w:type="spellEnd"/>
            <w:r w:rsidRPr="00D541D1">
              <w:rPr>
                <w:rFonts w:cstheme="minorHAnsi"/>
                <w:i/>
                <w:iCs/>
                <w:sz w:val="20"/>
                <w:szCs w:val="20"/>
                <w:lang w:eastAsia="sk-SK"/>
              </w:rPr>
              <w:t>/2019_20/VP_3_2020_phd_smernica.pdf</w:t>
            </w:r>
          </w:p>
          <w:p w:rsidRPr="00D541D1" w:rsidR="00DE61B6" w:rsidP="00D541D1" w:rsidRDefault="00DE61B6" w14:paraId="6046381F" w14:textId="77777777">
            <w:pPr>
              <w:spacing w:line="216" w:lineRule="auto"/>
              <w:contextualSpacing/>
              <w:rPr>
                <w:rFonts w:cstheme="minorHAnsi"/>
                <w:i/>
                <w:iCs/>
                <w:sz w:val="20"/>
                <w:szCs w:val="20"/>
                <w:lang w:eastAsia="sk-SK"/>
              </w:rPr>
            </w:pPr>
          </w:p>
          <w:p w:rsidRPr="00D541D1" w:rsidR="00121CD5" w:rsidP="00D541D1" w:rsidRDefault="00121CD5" w14:paraId="1C6C423D" w14:textId="2941EE4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Web: </w:t>
            </w:r>
            <w:hyperlink w:history="1" r:id="rId37">
              <w:r w:rsidRPr="00D541D1">
                <w:rPr>
                  <w:rStyle w:val="Hypertextovprepojenie"/>
                  <w:rFonts w:cstheme="minorHAnsi"/>
                  <w:i/>
                  <w:iCs/>
                  <w:sz w:val="20"/>
                  <w:szCs w:val="20"/>
                  <w:lang w:eastAsia="sk-SK"/>
                </w:rPr>
                <w:t>https://fses.uniba.sk/pracoviska/ustavy/ustav-aplikovanej-psychologie/studium/</w:t>
              </w:r>
            </w:hyperlink>
          </w:p>
          <w:p w:rsidRPr="00D541D1" w:rsidR="00121CD5" w:rsidP="00D541D1" w:rsidRDefault="00121CD5" w14:paraId="528A3AA6" w14:textId="77777777">
            <w:pPr>
              <w:spacing w:line="216" w:lineRule="auto"/>
              <w:contextualSpacing/>
              <w:rPr>
                <w:rFonts w:cstheme="minorHAnsi"/>
                <w:i/>
                <w:iCs/>
                <w:sz w:val="20"/>
                <w:szCs w:val="20"/>
                <w:lang w:eastAsia="sk-SK"/>
              </w:rPr>
            </w:pPr>
          </w:p>
          <w:p w:rsidRPr="00D541D1" w:rsidR="00121CD5" w:rsidP="00D541D1" w:rsidRDefault="00121CD5" w14:paraId="0821B10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58589A">
              <w:rPr>
                <w:rFonts w:cstheme="minorHAnsi"/>
                <w:i/>
                <w:iCs/>
                <w:sz w:val="20"/>
                <w:szCs w:val="20"/>
                <w:lang w:eastAsia="sk-SK"/>
              </w:rPr>
              <w:t>tudijné ročenky</w:t>
            </w:r>
            <w:r w:rsidRPr="00D541D1">
              <w:rPr>
                <w:rFonts w:cstheme="minorHAnsi"/>
                <w:i/>
                <w:iCs/>
                <w:sz w:val="20"/>
                <w:szCs w:val="20"/>
                <w:lang w:eastAsia="sk-SK"/>
              </w:rPr>
              <w:t>:</w:t>
            </w:r>
          </w:p>
          <w:p w:rsidRPr="00D541D1" w:rsidR="00121CD5" w:rsidP="00D541D1" w:rsidRDefault="00042AFC" w14:paraId="5B7E49AC" w14:textId="063CDF3D">
            <w:pPr>
              <w:spacing w:line="216" w:lineRule="auto"/>
              <w:contextualSpacing/>
              <w:rPr>
                <w:rFonts w:cstheme="minorHAnsi"/>
                <w:i/>
                <w:iCs/>
                <w:sz w:val="20"/>
                <w:szCs w:val="20"/>
                <w:lang w:eastAsia="sk-SK"/>
              </w:rPr>
            </w:pPr>
            <w:hyperlink w:history="1" r:id="rId38">
              <w:r w:rsidRPr="00D541D1" w:rsidR="00121CD5">
                <w:rPr>
                  <w:rStyle w:val="Hypertextovprepojenie"/>
                  <w:rFonts w:cstheme="minorHAnsi"/>
                  <w:i/>
                  <w:iCs/>
                  <w:sz w:val="20"/>
                  <w:szCs w:val="20"/>
                  <w:lang w:eastAsia="sk-SK"/>
                </w:rPr>
                <w:t>https://fses.uniba.sk/studium/rocenky/</w:t>
              </w:r>
            </w:hyperlink>
          </w:p>
          <w:p w:rsidRPr="00D541D1" w:rsidR="00121CD5" w:rsidP="00D541D1" w:rsidRDefault="00121CD5" w14:paraId="6A2131B8" w14:textId="77777777">
            <w:pPr>
              <w:spacing w:line="216" w:lineRule="auto"/>
              <w:contextualSpacing/>
              <w:rPr>
                <w:rFonts w:cstheme="minorHAnsi"/>
                <w:i/>
                <w:iCs/>
                <w:sz w:val="20"/>
                <w:szCs w:val="20"/>
                <w:lang w:eastAsia="sk-SK"/>
              </w:rPr>
            </w:pPr>
          </w:p>
          <w:p w:rsidRPr="00D541D1" w:rsidR="00121CD5" w:rsidP="00D541D1" w:rsidRDefault="0058589A" w14:paraId="5DAD59A6" w14:textId="35F83440">
            <w:pPr>
              <w:spacing w:line="216" w:lineRule="auto"/>
              <w:contextualSpacing/>
              <w:rPr>
                <w:rFonts w:cstheme="minorHAnsi"/>
                <w:i/>
                <w:iCs/>
                <w:sz w:val="20"/>
                <w:szCs w:val="20"/>
                <w:lang w:eastAsia="sk-SK"/>
              </w:rPr>
            </w:pPr>
            <w:r w:rsidRPr="00D541D1">
              <w:rPr>
                <w:rFonts w:cstheme="minorHAnsi"/>
                <w:i/>
                <w:iCs/>
                <w:sz w:val="20"/>
                <w:szCs w:val="20"/>
                <w:lang w:eastAsia="sk-SK"/>
              </w:rPr>
              <w:t>informačné listy predmetov</w:t>
            </w:r>
          </w:p>
          <w:p w:rsidRPr="00D541D1" w:rsidR="00121CD5" w:rsidP="00D541D1" w:rsidRDefault="00121CD5" w14:paraId="03210E5D" w14:textId="77777777">
            <w:pPr>
              <w:spacing w:line="216" w:lineRule="auto"/>
              <w:contextualSpacing/>
              <w:rPr>
                <w:rFonts w:cstheme="minorHAnsi"/>
                <w:i/>
                <w:iCs/>
                <w:sz w:val="20"/>
                <w:szCs w:val="20"/>
                <w:lang w:eastAsia="sk-SK"/>
              </w:rPr>
            </w:pPr>
          </w:p>
          <w:p w:rsidRPr="00D541D1" w:rsidR="00FC5770" w:rsidP="00D541D1" w:rsidRDefault="0058589A" w14:paraId="1CF45778" w14:textId="2D14D523">
            <w:pPr>
              <w:spacing w:line="216" w:lineRule="auto"/>
              <w:contextualSpacing/>
              <w:rPr>
                <w:rFonts w:cstheme="minorHAnsi"/>
                <w:i/>
                <w:sz w:val="20"/>
                <w:szCs w:val="20"/>
                <w:lang w:eastAsia="sk-SK"/>
              </w:rPr>
            </w:pPr>
            <w:r w:rsidRPr="00D541D1">
              <w:rPr>
                <w:rFonts w:cstheme="minorHAnsi"/>
                <w:i/>
                <w:iCs/>
                <w:sz w:val="20"/>
                <w:szCs w:val="20"/>
                <w:lang w:eastAsia="sk-SK"/>
              </w:rPr>
              <w:t>AIS-výsledky hodnotenia</w:t>
            </w:r>
          </w:p>
        </w:tc>
      </w:tr>
    </w:tbl>
    <w:p w:rsidRPr="00D541D1" w:rsidR="00575600" w:rsidP="00D541D1" w:rsidRDefault="00575600" w14:paraId="50EA7F42"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DC2BA3" w14:paraId="5B305B4D" w14:textId="2355CD29">
      <w:pPr>
        <w:spacing w:after="0" w:line="216" w:lineRule="auto"/>
        <w:jc w:val="both"/>
        <w:rPr>
          <w:rFonts w:cstheme="minorHAnsi"/>
          <w:sz w:val="20"/>
          <w:szCs w:val="20"/>
        </w:rPr>
      </w:pPr>
      <w:r w:rsidRPr="00D541D1">
        <w:rPr>
          <w:rFonts w:cstheme="minorHAnsi"/>
          <w:b/>
          <w:bCs/>
          <w:sz w:val="20"/>
          <w:szCs w:val="20"/>
        </w:rPr>
        <w:t>SP 4.7.</w:t>
      </w:r>
      <w:r w:rsidRPr="00D541D1">
        <w:rPr>
          <w:rFonts w:cstheme="minorHAnsi"/>
          <w:sz w:val="20"/>
          <w:szCs w:val="20"/>
        </w:rPr>
        <w:t xml:space="preserve"> </w:t>
      </w:r>
      <w:r w:rsidRPr="00D541D1" w:rsidR="00E82D04">
        <w:rPr>
          <w:rFonts w:cstheme="minorHAnsi"/>
          <w:sz w:val="20"/>
          <w:szCs w:val="20"/>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D541D1" w:rsidR="008E1060" w:rsidP="00D541D1" w:rsidRDefault="008E1060" w14:paraId="2DAC7590" w14:textId="229EE241">
      <w:pPr>
        <w:spacing w:after="0" w:line="216" w:lineRule="auto"/>
        <w:jc w:val="both"/>
        <w:rPr>
          <w:rFonts w:cstheme="minorHAnsi"/>
          <w:color w:val="FF0000"/>
          <w:sz w:val="20"/>
          <w:szCs w:val="20"/>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229"/>
        <w:gridCol w:w="3552"/>
      </w:tblGrid>
      <w:tr w:rsidRPr="00D541D1" w:rsidR="00FC5770" w:rsidTr="00F4422E"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0E23CCBC" w14:textId="327E2536">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71" w:type="dxa"/>
            <w:tcBorders>
              <w:top w:val="none" w:color="auto" w:sz="0" w:space="0"/>
              <w:left w:val="none" w:color="auto" w:sz="0" w:space="0"/>
              <w:right w:val="none" w:color="auto" w:sz="0" w:space="0"/>
            </w:tcBorders>
          </w:tcPr>
          <w:p w:rsidRPr="00D541D1" w:rsidR="00FC5770" w:rsidP="00D541D1" w:rsidRDefault="00FC5770" w14:paraId="0E72049E" w14:textId="6E68F95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5770" w:rsidTr="00325FFA" w14:paraId="377E4A58" w14:textId="77777777">
        <w:trPr>
          <w:trHeight w:val="567"/>
        </w:trPr>
        <w:tc>
          <w:tcPr>
            <w:tcW w:w="7510" w:type="dxa"/>
          </w:tcPr>
          <w:p w:rsidRPr="00D541D1" w:rsidR="00FC5770" w:rsidP="00D541D1" w:rsidRDefault="00DE61B6" w14:paraId="2673539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Metódy a kritériá hodnotenia sú vopred známe, sú obsiahnuté v </w:t>
            </w:r>
            <w:proofErr w:type="spellStart"/>
            <w:r w:rsidRPr="00D541D1">
              <w:rPr>
                <w:rFonts w:cstheme="minorHAnsi"/>
                <w:bCs/>
                <w:i/>
                <w:iCs/>
                <w:sz w:val="20"/>
                <w:szCs w:val="20"/>
                <w:lang w:eastAsia="sk-SK"/>
              </w:rPr>
              <w:t>infolistoch</w:t>
            </w:r>
            <w:proofErr w:type="spellEnd"/>
            <w:r w:rsidRPr="00D541D1">
              <w:rPr>
                <w:rFonts w:cstheme="minorHAnsi"/>
                <w:bCs/>
                <w:i/>
                <w:iCs/>
                <w:sz w:val="20"/>
                <w:szCs w:val="20"/>
                <w:lang w:eastAsia="sk-SK"/>
              </w:rPr>
              <w:t xml:space="preserve"> kurzu (a zároveň v AIS) a v sylaboch predmetu. Študenti sú osobne oboznámení s hodnotením na prvej vyučovacej hodine príslušného kurzu. </w:t>
            </w:r>
          </w:p>
          <w:p w:rsidRPr="00D541D1" w:rsidR="00DE61B6" w:rsidP="00D541D1" w:rsidRDefault="00DE61B6" w14:paraId="0BB271CB" w14:textId="77777777">
            <w:pPr>
              <w:spacing w:line="216" w:lineRule="auto"/>
              <w:contextualSpacing/>
              <w:jc w:val="both"/>
              <w:rPr>
                <w:rFonts w:cstheme="minorHAnsi"/>
                <w:bCs/>
                <w:i/>
                <w:iCs/>
                <w:sz w:val="20"/>
                <w:szCs w:val="20"/>
                <w:lang w:eastAsia="sk-SK"/>
              </w:rPr>
            </w:pPr>
          </w:p>
          <w:p w:rsidRPr="00D541D1" w:rsidR="00DE61B6" w:rsidP="00D541D1" w:rsidRDefault="00DE61B6" w14:paraId="608863AC" w14:textId="49B54D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Hodnotenie je spravodlivé, konzistentné, transparentné a zamerané na overenie získaných vedomostí, </w:t>
            </w:r>
            <w:proofErr w:type="spellStart"/>
            <w:r w:rsidRPr="00D541D1">
              <w:rPr>
                <w:rFonts w:cstheme="minorHAnsi"/>
                <w:bCs/>
                <w:i/>
                <w:iCs/>
                <w:sz w:val="20"/>
                <w:szCs w:val="20"/>
                <w:lang w:eastAsia="sk-SK"/>
              </w:rPr>
              <w:t>t.j</w:t>
            </w:r>
            <w:proofErr w:type="spellEnd"/>
            <w:r w:rsidRPr="00D541D1">
              <w:rPr>
                <w:rFonts w:cstheme="minorHAnsi"/>
                <w:bCs/>
                <w:i/>
                <w:iCs/>
                <w:sz w:val="20"/>
                <w:szCs w:val="20"/>
                <w:lang w:eastAsia="sk-SK"/>
              </w:rPr>
              <w:t xml:space="preserve">. využívanými metódami sú napríklad </w:t>
            </w:r>
            <w:r w:rsidRPr="00D541D1" w:rsidR="00B47A86">
              <w:rPr>
                <w:rFonts w:cstheme="minorHAnsi"/>
                <w:bCs/>
                <w:i/>
                <w:iCs/>
                <w:sz w:val="20"/>
                <w:szCs w:val="20"/>
                <w:lang w:eastAsia="sk-SK"/>
              </w:rPr>
              <w:t>aktívna participácia na vyučov</w:t>
            </w:r>
            <w:r w:rsidR="00025482">
              <w:rPr>
                <w:rFonts w:cstheme="minorHAnsi"/>
                <w:bCs/>
                <w:i/>
                <w:iCs/>
                <w:sz w:val="20"/>
                <w:szCs w:val="20"/>
                <w:lang w:eastAsia="sk-SK"/>
              </w:rPr>
              <w:t>a</w:t>
            </w:r>
            <w:r w:rsidRPr="00D541D1" w:rsidR="00B47A86">
              <w:rPr>
                <w:rFonts w:cstheme="minorHAnsi"/>
                <w:bCs/>
                <w:i/>
                <w:iCs/>
                <w:sz w:val="20"/>
                <w:szCs w:val="20"/>
                <w:lang w:eastAsia="sk-SK"/>
              </w:rPr>
              <w:t xml:space="preserve">ní, zvlášť poskytovanie a prijímanie feedbacku, </w:t>
            </w:r>
            <w:r w:rsidRPr="00D541D1">
              <w:rPr>
                <w:rFonts w:cstheme="minorHAnsi"/>
                <w:bCs/>
                <w:i/>
                <w:iCs/>
                <w:sz w:val="20"/>
                <w:szCs w:val="20"/>
                <w:lang w:eastAsia="sk-SK"/>
              </w:rPr>
              <w:t>projekty</w:t>
            </w:r>
            <w:r w:rsidRPr="00D541D1" w:rsidR="00C225DF">
              <w:rPr>
                <w:rFonts w:cstheme="minorHAnsi"/>
                <w:bCs/>
                <w:i/>
                <w:iCs/>
                <w:sz w:val="20"/>
                <w:szCs w:val="20"/>
                <w:lang w:eastAsia="sk-SK"/>
              </w:rPr>
              <w:t>, ich prezentácie, seminárne práce</w:t>
            </w:r>
            <w:r w:rsidRPr="00D541D1" w:rsidR="00954E58">
              <w:rPr>
                <w:rFonts w:cstheme="minorHAnsi"/>
                <w:bCs/>
                <w:i/>
                <w:iCs/>
                <w:sz w:val="20"/>
                <w:szCs w:val="20"/>
                <w:lang w:eastAsia="sk-SK"/>
              </w:rPr>
              <w:t>.</w:t>
            </w:r>
            <w:r w:rsidRPr="00D541D1">
              <w:rPr>
                <w:rFonts w:cstheme="minorHAnsi"/>
                <w:bCs/>
                <w:i/>
                <w:iCs/>
                <w:sz w:val="20"/>
                <w:szCs w:val="20"/>
                <w:lang w:eastAsia="sk-SK"/>
              </w:rPr>
              <w:t xml:space="preserve"> </w:t>
            </w:r>
          </w:p>
          <w:p w:rsidRPr="00D541D1" w:rsidR="009D661A" w:rsidP="00D541D1" w:rsidRDefault="009D661A" w14:paraId="5CEF6F75" w14:textId="6893C813">
            <w:pPr>
              <w:spacing w:line="216" w:lineRule="auto"/>
              <w:contextualSpacing/>
              <w:jc w:val="both"/>
              <w:rPr>
                <w:rFonts w:cstheme="minorHAnsi"/>
                <w:bCs/>
                <w:i/>
                <w:iCs/>
                <w:sz w:val="20"/>
                <w:szCs w:val="20"/>
                <w:lang w:eastAsia="sk-SK"/>
              </w:rPr>
            </w:pPr>
          </w:p>
          <w:p w:rsidRPr="00D541D1" w:rsidR="009D661A" w:rsidP="00D541D1" w:rsidRDefault="009D661A" w14:paraId="3983E115" w14:textId="6860A10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vrátane hodnotenia spôsobu hodnotenia a kritérií hodnotenia, sú zohľadňované v rámci pravidelnej študentskej ankety a v procese monitorovania a hodnotenia poskytovaného študijného programu, podľa požiadaviek kvality a v súlade s vnútornými predpismi univerzity a fakulty.</w:t>
            </w:r>
          </w:p>
          <w:p w:rsidRPr="00D541D1" w:rsidR="009D661A" w:rsidP="00D541D1" w:rsidRDefault="009D661A" w14:paraId="33BC016A" w14:textId="77777777">
            <w:pPr>
              <w:jc w:val="both"/>
              <w:rPr>
                <w:rFonts w:cstheme="minorHAnsi"/>
                <w:bCs/>
                <w:i/>
                <w:iCs/>
                <w:sz w:val="20"/>
                <w:szCs w:val="20"/>
                <w:lang w:eastAsia="sk-SK"/>
              </w:rPr>
            </w:pPr>
          </w:p>
          <w:p w:rsidRPr="00D541D1" w:rsidR="009D661A" w:rsidP="00D541D1" w:rsidRDefault="009D661A" w14:paraId="4E8F0FFB" w14:textId="7ED9F019">
            <w:pPr>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proofErr w:type="spellStart"/>
            <w:r w:rsidRPr="00D541D1" w:rsidR="004C32B5">
              <w:rPr>
                <w:rFonts w:cstheme="minorHAnsi"/>
                <w:bCs/>
                <w:i/>
                <w:iCs/>
                <w:sz w:val="20"/>
                <w:szCs w:val="20"/>
                <w:lang w:eastAsia="sk-SK"/>
              </w:rPr>
              <w:t>g</w:t>
            </w:r>
            <w:r w:rsidRPr="00D541D1">
              <w:rPr>
                <w:rFonts w:cstheme="minorHAnsi"/>
                <w:bCs/>
                <w:i/>
                <w:iCs/>
                <w:sz w:val="20"/>
                <w:szCs w:val="20"/>
                <w:lang w:eastAsia="sk-SK"/>
              </w:rPr>
              <w:t>arantky</w:t>
            </w:r>
            <w:proofErr w:type="spellEnd"/>
            <w:r w:rsidRPr="00D541D1">
              <w:rPr>
                <w:rFonts w:cstheme="minorHAnsi"/>
                <w:bCs/>
                <w:i/>
                <w:iCs/>
                <w:sz w:val="20"/>
                <w:szCs w:val="20"/>
                <w:lang w:eastAsia="sk-SK"/>
              </w:rPr>
              <w:t>/garanta.</w:t>
            </w:r>
          </w:p>
          <w:p w:rsidRPr="00D541D1" w:rsidR="00DE61B6" w:rsidP="00D541D1" w:rsidRDefault="00DE61B6" w14:paraId="7C78CE64" w14:textId="3231BF47">
            <w:pPr>
              <w:spacing w:line="216" w:lineRule="auto"/>
              <w:contextualSpacing/>
              <w:jc w:val="both"/>
              <w:rPr>
                <w:rFonts w:cstheme="minorHAnsi"/>
                <w:bCs/>
                <w:i/>
                <w:iCs/>
                <w:sz w:val="20"/>
                <w:szCs w:val="20"/>
                <w:lang w:eastAsia="sk-SK"/>
              </w:rPr>
            </w:pPr>
          </w:p>
        </w:tc>
        <w:tc>
          <w:tcPr>
            <w:tcW w:w="2271" w:type="dxa"/>
          </w:tcPr>
          <w:p w:rsidRPr="00D541D1" w:rsidR="00DE61B6" w:rsidP="00D541D1" w:rsidRDefault="00DE61B6" w14:paraId="6F103FF9" w14:textId="39827816">
            <w:pPr>
              <w:spacing w:line="216" w:lineRule="auto"/>
              <w:contextualSpacing/>
              <w:rPr>
                <w:rFonts w:cstheme="minorHAnsi"/>
                <w:i/>
                <w:iCs/>
                <w:sz w:val="20"/>
                <w:szCs w:val="20"/>
                <w:lang w:eastAsia="sk-SK"/>
              </w:rPr>
            </w:pPr>
            <w:proofErr w:type="spellStart"/>
            <w:r w:rsidRPr="00D541D1">
              <w:rPr>
                <w:rFonts w:cstheme="minorHAnsi"/>
                <w:i/>
                <w:iCs/>
                <w:sz w:val="20"/>
                <w:szCs w:val="20"/>
                <w:lang w:eastAsia="sk-SK"/>
              </w:rPr>
              <w:t>Infolisty</w:t>
            </w:r>
            <w:proofErr w:type="spellEnd"/>
            <w:r w:rsidRPr="00D541D1">
              <w:rPr>
                <w:rFonts w:cstheme="minorHAnsi"/>
                <w:i/>
                <w:iCs/>
                <w:sz w:val="20"/>
                <w:szCs w:val="20"/>
                <w:lang w:eastAsia="sk-SK"/>
              </w:rPr>
              <w:t xml:space="preserve"> a sylaby predmetov </w:t>
            </w:r>
          </w:p>
          <w:p w:rsidRPr="00D541D1" w:rsidR="00FC5770" w:rsidP="00D541D1" w:rsidRDefault="00FC5770" w14:paraId="3EA49986" w14:textId="77777777">
            <w:pPr>
              <w:spacing w:line="216" w:lineRule="auto"/>
              <w:contextualSpacing/>
              <w:rPr>
                <w:rFonts w:cstheme="minorHAnsi"/>
                <w:sz w:val="20"/>
                <w:szCs w:val="20"/>
                <w:lang w:eastAsia="sk-SK"/>
              </w:rPr>
            </w:pPr>
          </w:p>
          <w:p w:rsidRPr="00D541D1" w:rsidR="009D661A" w:rsidP="00D541D1" w:rsidRDefault="009D661A" w14:paraId="4D59D710"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A0F78B2"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F9BB25B"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2D982FF"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7F712BA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37691773"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2B2FE046" w14:textId="77777777">
            <w:pPr>
              <w:spacing w:line="216" w:lineRule="auto"/>
              <w:contextualSpacing/>
              <w:rPr>
                <w:rFonts w:cstheme="minorHAnsi"/>
                <w:i/>
                <w:color w:val="000000" w:themeColor="text1"/>
                <w:sz w:val="20"/>
                <w:szCs w:val="20"/>
                <w:lang w:eastAsia="sk-SK"/>
              </w:rPr>
            </w:pPr>
          </w:p>
          <w:p w:rsidRPr="00D541D1" w:rsidR="009D661A" w:rsidP="00D541D1" w:rsidRDefault="009D661A" w14:paraId="4BA27009" w14:textId="55B566A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9D661A" w:rsidP="00D541D1" w:rsidRDefault="00042AFC" w14:paraId="31B0F89D" w14:textId="77777777">
            <w:pPr>
              <w:spacing w:line="216" w:lineRule="auto"/>
              <w:contextualSpacing/>
              <w:rPr>
                <w:rFonts w:cstheme="minorHAnsi"/>
                <w:i/>
                <w:color w:val="FF0000"/>
                <w:sz w:val="20"/>
                <w:szCs w:val="20"/>
                <w:lang w:eastAsia="sk-SK"/>
              </w:rPr>
            </w:pPr>
            <w:hyperlink w:history="1" r:id="rId39">
              <w:r w:rsidRPr="00D541D1" w:rsidR="009D661A">
                <w:rPr>
                  <w:rStyle w:val="Hypertextovprepojenie"/>
                  <w:rFonts w:cstheme="minorHAnsi"/>
                  <w:i/>
                  <w:sz w:val="20"/>
                  <w:szCs w:val="20"/>
                  <w:lang w:eastAsia="sk-SK"/>
                </w:rPr>
                <w:t>https://fses.uniba.sk/studium/studentky-a-studenti/studentska-anketa/</w:t>
              </w:r>
            </w:hyperlink>
            <w:r w:rsidRPr="00D541D1" w:rsidR="009D661A">
              <w:rPr>
                <w:rFonts w:cstheme="minorHAnsi"/>
                <w:i/>
                <w:color w:val="FF0000"/>
                <w:sz w:val="20"/>
                <w:szCs w:val="20"/>
                <w:lang w:eastAsia="sk-SK"/>
              </w:rPr>
              <w:t xml:space="preserve"> </w:t>
            </w:r>
          </w:p>
          <w:p w:rsidRPr="00D541D1" w:rsidR="009D661A" w:rsidP="00D541D1" w:rsidRDefault="009D661A" w14:paraId="4192CAE3" w14:textId="08C66886">
            <w:pPr>
              <w:spacing w:line="216" w:lineRule="auto"/>
              <w:contextualSpacing/>
              <w:rPr>
                <w:rFonts w:cstheme="minorHAnsi"/>
                <w:sz w:val="20"/>
                <w:szCs w:val="20"/>
                <w:lang w:eastAsia="sk-SK"/>
              </w:rPr>
            </w:pPr>
          </w:p>
        </w:tc>
      </w:tr>
    </w:tbl>
    <w:p w:rsidRPr="00D541D1" w:rsidR="00575600" w:rsidP="00D541D1" w:rsidRDefault="00575600" w14:paraId="67BAED99"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692B8B3C" w14:textId="318F9B79">
      <w:pPr>
        <w:spacing w:after="0" w:line="216" w:lineRule="auto"/>
        <w:jc w:val="both"/>
        <w:rPr>
          <w:rFonts w:cstheme="minorHAnsi"/>
          <w:sz w:val="20"/>
          <w:szCs w:val="20"/>
        </w:rPr>
      </w:pPr>
      <w:r w:rsidRPr="00D541D1">
        <w:rPr>
          <w:rFonts w:cstheme="minorHAnsi"/>
          <w:b/>
          <w:bCs/>
          <w:sz w:val="20"/>
          <w:szCs w:val="20"/>
        </w:rPr>
        <w:t>SP 4.8.</w:t>
      </w:r>
      <w:r w:rsidRPr="00D541D1">
        <w:rPr>
          <w:rFonts w:cstheme="minorHAnsi"/>
          <w:sz w:val="20"/>
          <w:szCs w:val="20"/>
        </w:rPr>
        <w:t xml:space="preserve"> </w:t>
      </w:r>
      <w:r w:rsidRPr="00D541D1" w:rsidR="00E82D04">
        <w:rPr>
          <w:rFonts w:cstheme="minorHAnsi"/>
          <w:sz w:val="20"/>
          <w:szCs w:val="20"/>
        </w:rPr>
        <w:t xml:space="preserve">Hodnotenie poskytuje študentom spoľahlivú spätnú väzbu na zistenie miery plnenia výstupov vzdelávania, ktorá je v prípade potreby spätá s poradenstvom v oblasti napredovania v štúdiu. </w:t>
      </w:r>
    </w:p>
    <w:p w:rsidRPr="00D541D1" w:rsidR="008E1060" w:rsidP="00D541D1" w:rsidRDefault="008E1060" w14:paraId="6D4C4E9D" w14:textId="38EF5513">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234"/>
        <w:gridCol w:w="3544"/>
      </w:tblGrid>
      <w:tr w:rsidRPr="00D541D1" w:rsidR="00FC5770" w:rsidTr="00954E58"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6234" w:type="dxa"/>
            <w:tcBorders>
              <w:top w:val="none" w:color="auto" w:sz="0" w:space="0"/>
              <w:left w:val="none" w:color="auto" w:sz="0" w:space="0"/>
              <w:right w:val="none" w:color="auto" w:sz="0" w:space="0"/>
            </w:tcBorders>
          </w:tcPr>
          <w:p w:rsidRPr="00D541D1" w:rsidR="00FC5770" w:rsidP="00D541D1" w:rsidRDefault="00FC5770" w14:paraId="44545FA5" w14:textId="3B6349C2">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544" w:type="dxa"/>
            <w:tcBorders>
              <w:top w:val="none" w:color="auto" w:sz="0" w:space="0"/>
              <w:left w:val="none" w:color="auto" w:sz="0" w:space="0"/>
              <w:right w:val="none" w:color="auto" w:sz="0" w:space="0"/>
            </w:tcBorders>
          </w:tcPr>
          <w:p w:rsidRPr="00D541D1" w:rsidR="00FC5770" w:rsidP="00D541D1" w:rsidRDefault="00FC5770" w14:paraId="73E60A7D" w14:textId="156916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954E58" w14:paraId="69C2D6D5" w14:textId="77777777">
        <w:trPr>
          <w:trHeight w:val="567"/>
        </w:trPr>
        <w:tc>
          <w:tcPr>
            <w:tcW w:w="6234" w:type="dxa"/>
          </w:tcPr>
          <w:p w:rsidRPr="00D541D1" w:rsidR="000E3E1A" w:rsidP="00D541D1" w:rsidRDefault="004C32B5" w14:paraId="2C09D44A" w14:textId="62B40C4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Hodnotenie je spravodlivé, konzistentné, transparentné a zamerané na overenie získaných vedomostí s prihliadnutím na profil absolventa/absolventky na treťom stupni vzdelania. Dôraz sa kladie na vedecké schopnosti realizovať vlastný výskum. Študentky a študenti pri absolvovaní jednotlivých povinných predmetov neustále konzultujú ich výskum a spätná väzba vyzdvihuje silné aj slabé stránky práce študentiek/študentov. Konzultácie a poradenstvo sú nepretržité a ich </w:t>
            </w:r>
            <w:r w:rsidRPr="00D541D1">
              <w:rPr>
                <w:rFonts w:cstheme="minorHAnsi"/>
                <w:bCs/>
                <w:i/>
                <w:iCs/>
                <w:color w:val="000000" w:themeColor="text1"/>
                <w:sz w:val="20"/>
                <w:szCs w:val="20"/>
                <w:lang w:eastAsia="sk-SK"/>
              </w:rPr>
              <w:lastRenderedPageBreak/>
              <w:t>cieľom je nájsť najvhodnejšiu oblasť skúmania pre jednotlivé študentky/študentov.</w:t>
            </w:r>
            <w:r w:rsidRPr="00D541D1" w:rsidR="007041C9">
              <w:rPr>
                <w:rFonts w:cstheme="minorHAnsi"/>
                <w:bCs/>
                <w:i/>
                <w:iCs/>
                <w:color w:val="000000" w:themeColor="text1"/>
                <w:sz w:val="20"/>
                <w:szCs w:val="20"/>
                <w:lang w:eastAsia="sk-SK"/>
              </w:rPr>
              <w:t xml:space="preserve"> Súčasťou hodnotenia kvality výskumu je každoročná konferencia pre doktorandov/</w:t>
            </w:r>
            <w:proofErr w:type="spellStart"/>
            <w:r w:rsidRPr="00D541D1" w:rsidR="007041C9">
              <w:rPr>
                <w:rFonts w:cstheme="minorHAnsi"/>
                <w:bCs/>
                <w:i/>
                <w:iCs/>
                <w:color w:val="000000" w:themeColor="text1"/>
                <w:sz w:val="20"/>
                <w:szCs w:val="20"/>
                <w:lang w:eastAsia="sk-SK"/>
              </w:rPr>
              <w:t>ky</w:t>
            </w:r>
            <w:proofErr w:type="spellEnd"/>
            <w:r w:rsidRPr="00D541D1" w:rsidR="007041C9">
              <w:rPr>
                <w:rFonts w:cstheme="minorHAnsi"/>
                <w:bCs/>
                <w:i/>
                <w:iCs/>
                <w:color w:val="000000" w:themeColor="text1"/>
                <w:sz w:val="20"/>
                <w:szCs w:val="20"/>
                <w:lang w:eastAsia="sk-SK"/>
              </w:rPr>
              <w:t xml:space="preserve">, ako aj interný systém výskumných seminárov a interných obhajob dizertačných prác. </w:t>
            </w:r>
          </w:p>
          <w:p w:rsidRPr="00D541D1" w:rsidR="00332493" w:rsidP="00D541D1" w:rsidRDefault="00332493" w14:paraId="5FEE0C98" w14:textId="5BB34438">
            <w:pPr>
              <w:spacing w:line="216" w:lineRule="auto"/>
              <w:contextualSpacing/>
              <w:jc w:val="both"/>
              <w:rPr>
                <w:rFonts w:cstheme="minorHAnsi"/>
                <w:bCs/>
                <w:i/>
                <w:iCs/>
                <w:color w:val="000000" w:themeColor="text1"/>
                <w:sz w:val="20"/>
                <w:szCs w:val="20"/>
                <w:lang w:eastAsia="sk-SK"/>
              </w:rPr>
            </w:pPr>
          </w:p>
          <w:p w:rsidRPr="00D541D1" w:rsidR="004C32B5" w:rsidP="00D541D1" w:rsidRDefault="004C32B5" w14:paraId="6113C25D" w14:textId="4C8787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môžu obrátiť na študijnú poradkyňu/študijného poradcu, školiteľku/školiteľa</w:t>
            </w:r>
            <w:r w:rsidRPr="00D541D1" w:rsidR="00332493">
              <w:rPr>
                <w:rFonts w:cstheme="minorHAnsi"/>
                <w:bCs/>
                <w:i/>
                <w:iCs/>
                <w:color w:val="000000" w:themeColor="text1"/>
                <w:sz w:val="20"/>
                <w:szCs w:val="20"/>
                <w:lang w:eastAsia="sk-SK"/>
              </w:rPr>
              <w:t xml:space="preserve">, vedúcu/vedúceho pracoviska, prípadne poradcov v oblasti stáží, ktoré/í aj bez špecializovaného kariérneho poradenstva vedia poskytnúť podporu a rady do budúcnosti. </w:t>
            </w:r>
            <w:r w:rsidRPr="00D541D1" w:rsidR="007041C9">
              <w:rPr>
                <w:rFonts w:cstheme="minorHAnsi"/>
                <w:bCs/>
                <w:i/>
                <w:iCs/>
                <w:color w:val="000000" w:themeColor="text1"/>
                <w:sz w:val="20"/>
                <w:szCs w:val="20"/>
                <w:lang w:eastAsia="sk-SK"/>
              </w:rPr>
              <w:t>Študenti/</w:t>
            </w:r>
            <w:proofErr w:type="spellStart"/>
            <w:r w:rsidRPr="00D541D1" w:rsidR="007041C9">
              <w:rPr>
                <w:rFonts w:cstheme="minorHAnsi"/>
                <w:bCs/>
                <w:i/>
                <w:iCs/>
                <w:color w:val="000000" w:themeColor="text1"/>
                <w:sz w:val="20"/>
                <w:szCs w:val="20"/>
                <w:lang w:eastAsia="sk-SK"/>
              </w:rPr>
              <w:t>ky</w:t>
            </w:r>
            <w:proofErr w:type="spellEnd"/>
            <w:r w:rsidRPr="00D541D1" w:rsidR="007041C9">
              <w:rPr>
                <w:rFonts w:cstheme="minorHAnsi"/>
                <w:bCs/>
                <w:i/>
                <w:iCs/>
                <w:color w:val="000000" w:themeColor="text1"/>
                <w:sz w:val="20"/>
                <w:szCs w:val="20"/>
                <w:lang w:eastAsia="sk-SK"/>
              </w:rPr>
              <w:t xml:space="preserve"> sa môžu obrátiť aj na Programovú komisiu v danom študijnom programe, ktorá schvaľuje individuálne študijné plány a </w:t>
            </w:r>
            <w:r w:rsidRPr="00D541D1" w:rsidR="00332493">
              <w:rPr>
                <w:rFonts w:cstheme="minorHAnsi"/>
                <w:bCs/>
                <w:i/>
                <w:iCs/>
                <w:color w:val="000000" w:themeColor="text1"/>
                <w:sz w:val="20"/>
                <w:szCs w:val="20"/>
                <w:lang w:eastAsia="sk-SK"/>
              </w:rPr>
              <w:t>V</w:t>
            </w:r>
            <w:r w:rsidRPr="00D541D1">
              <w:rPr>
                <w:rFonts w:cstheme="minorHAnsi"/>
                <w:bCs/>
                <w:i/>
                <w:iCs/>
                <w:color w:val="000000" w:themeColor="text1"/>
                <w:sz w:val="20"/>
                <w:szCs w:val="20"/>
                <w:lang w:eastAsia="sk-SK"/>
              </w:rPr>
              <w:t> prípade prežívania krízy či v snahe o lepšie sebapoznanie je k dispozícii psychologická poradňa UK</w:t>
            </w:r>
            <w:r w:rsidRPr="00D541D1" w:rsidR="00332493">
              <w:rPr>
                <w:rFonts w:cstheme="minorHAnsi"/>
                <w:bCs/>
                <w:i/>
                <w:iCs/>
                <w:color w:val="000000" w:themeColor="text1"/>
                <w:sz w:val="20"/>
                <w:szCs w:val="20"/>
                <w:lang w:eastAsia="sk-SK"/>
              </w:rPr>
              <w:t xml:space="preserve">. UK v súčasnosti buduje aj kariérne poradenstvo. </w:t>
            </w:r>
          </w:p>
          <w:p w:rsidRPr="00D541D1" w:rsidR="00332493" w:rsidP="00D541D1" w:rsidRDefault="00332493" w14:paraId="71C65235" w14:textId="604CAF8A">
            <w:pPr>
              <w:spacing w:line="216" w:lineRule="auto"/>
              <w:contextualSpacing/>
              <w:jc w:val="both"/>
              <w:rPr>
                <w:rFonts w:cstheme="minorHAnsi"/>
                <w:bCs/>
                <w:i/>
                <w:iCs/>
                <w:color w:val="000000" w:themeColor="text1"/>
                <w:sz w:val="20"/>
                <w:szCs w:val="20"/>
                <w:lang w:eastAsia="sk-SK"/>
              </w:rPr>
            </w:pPr>
          </w:p>
          <w:p w:rsidRPr="00D541D1" w:rsidR="00332493" w:rsidP="00D541D1" w:rsidRDefault="00332493" w14:paraId="49C16125" w14:textId="5F4B05C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Študentky a študenti sa v študijnej oblasti môžu obrátiť na študijné oddelenie a prodekanku/prodekana pre štúdium s cieľom nastavenia štud</w:t>
            </w:r>
            <w:r w:rsidRPr="00D541D1" w:rsidR="007041C9">
              <w:rPr>
                <w:rFonts w:cstheme="minorHAnsi"/>
                <w:bCs/>
                <w:i/>
                <w:iCs/>
                <w:color w:val="000000" w:themeColor="text1"/>
                <w:sz w:val="20"/>
                <w:szCs w:val="20"/>
                <w:lang w:eastAsia="sk-SK"/>
              </w:rPr>
              <w:t>ijného</w:t>
            </w:r>
            <w:r w:rsidRPr="00D541D1">
              <w:rPr>
                <w:rFonts w:cstheme="minorHAnsi"/>
                <w:bCs/>
                <w:i/>
                <w:iCs/>
                <w:color w:val="000000" w:themeColor="text1"/>
                <w:sz w:val="20"/>
                <w:szCs w:val="20"/>
                <w:lang w:eastAsia="sk-SK"/>
              </w:rPr>
              <w:t xml:space="preserve"> plánu a podmienok splnenia podmienok študijného programu</w:t>
            </w:r>
            <w:r w:rsidRPr="00D541D1" w:rsidR="007041C9">
              <w:rPr>
                <w:rFonts w:cstheme="minorHAnsi"/>
                <w:bCs/>
                <w:i/>
                <w:iCs/>
                <w:color w:val="000000" w:themeColor="text1"/>
                <w:sz w:val="20"/>
                <w:szCs w:val="20"/>
                <w:lang w:eastAsia="sk-SK"/>
              </w:rPr>
              <w:t xml:space="preserve"> alebo na programovú komisiu, ktorá schvaľuje študijné plány a aktualizáciu študijného plánu na príslušný akademický rok. </w:t>
            </w:r>
          </w:p>
          <w:p w:rsidRPr="00D541D1" w:rsidR="00332493" w:rsidP="00D541D1" w:rsidRDefault="00332493" w14:paraId="3A83BB51" w14:textId="77777777">
            <w:pPr>
              <w:spacing w:line="216" w:lineRule="auto"/>
              <w:contextualSpacing/>
              <w:jc w:val="both"/>
              <w:rPr>
                <w:rFonts w:cstheme="minorHAnsi"/>
                <w:bCs/>
                <w:i/>
                <w:iCs/>
                <w:color w:val="FF0000"/>
                <w:sz w:val="20"/>
                <w:szCs w:val="20"/>
                <w:lang w:eastAsia="sk-SK"/>
              </w:rPr>
            </w:pPr>
          </w:p>
          <w:p w:rsidRPr="00D541D1" w:rsidR="0028337B" w:rsidP="00D541D1" w:rsidRDefault="00332493" w14:paraId="70942E65" w14:textId="25168F17">
            <w:pPr>
              <w:spacing w:line="216" w:lineRule="auto"/>
              <w:contextualSpacing/>
              <w:jc w:val="both"/>
              <w:rPr>
                <w:rFonts w:cstheme="minorHAnsi"/>
                <w:bCs/>
                <w:i/>
                <w:iCs/>
                <w:sz w:val="20"/>
                <w:szCs w:val="20"/>
                <w:lang w:eastAsia="sk-SK"/>
              </w:rPr>
            </w:pPr>
            <w:r w:rsidRPr="00D541D1">
              <w:rPr>
                <w:rFonts w:cstheme="minorHAnsi"/>
                <w:bCs/>
                <w:i/>
                <w:iCs/>
                <w:color w:val="FF0000"/>
                <w:sz w:val="20"/>
                <w:szCs w:val="20"/>
                <w:lang w:eastAsia="sk-SK"/>
              </w:rPr>
              <w:t xml:space="preserve"> </w:t>
            </w:r>
            <w:r w:rsidRPr="00D541D1" w:rsidR="0028337B">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ktorých súčasťou sú aj informácie o počtoch neprospievajúcich študentkách/študentoch a ich dôvodoch.  </w:t>
            </w:r>
          </w:p>
          <w:p w:rsidRPr="00D541D1" w:rsidR="00332493" w:rsidP="00D541D1" w:rsidRDefault="00332493" w14:paraId="78F73DBC" w14:textId="7FC4BA52">
            <w:pPr>
              <w:spacing w:line="216" w:lineRule="auto"/>
              <w:contextualSpacing/>
              <w:jc w:val="both"/>
              <w:rPr>
                <w:rFonts w:cstheme="minorHAnsi"/>
                <w:bCs/>
                <w:i/>
                <w:iCs/>
                <w:color w:val="FF0000"/>
                <w:sz w:val="20"/>
                <w:szCs w:val="20"/>
                <w:lang w:eastAsia="sk-SK"/>
              </w:rPr>
            </w:pPr>
          </w:p>
          <w:p w:rsidRPr="00D541D1" w:rsidR="004C32B5" w:rsidP="00D541D1" w:rsidRDefault="004C32B5" w14:paraId="304BB66E" w14:textId="7908C8FE">
            <w:pPr>
              <w:spacing w:line="216" w:lineRule="auto"/>
              <w:contextualSpacing/>
              <w:rPr>
                <w:rFonts w:cstheme="minorHAnsi"/>
                <w:i/>
                <w:iCs/>
                <w:sz w:val="20"/>
                <w:szCs w:val="20"/>
                <w:lang w:eastAsia="sk-SK"/>
              </w:rPr>
            </w:pPr>
          </w:p>
        </w:tc>
        <w:tc>
          <w:tcPr>
            <w:tcW w:w="3544" w:type="dxa"/>
          </w:tcPr>
          <w:p w:rsidRPr="00D541D1" w:rsidR="007041C9" w:rsidP="00D541D1" w:rsidRDefault="007041C9" w14:paraId="46427E87" w14:textId="5AF7131D">
            <w:pPr>
              <w:spacing w:line="216" w:lineRule="auto"/>
              <w:contextualSpacing/>
              <w:rPr>
                <w:rFonts w:cstheme="minorHAnsi"/>
                <w:i/>
                <w:sz w:val="20"/>
                <w:szCs w:val="20"/>
                <w:lang w:eastAsia="sk-SK"/>
              </w:rPr>
            </w:pPr>
            <w:r w:rsidRPr="00D541D1">
              <w:rPr>
                <w:rFonts w:cstheme="minorHAnsi"/>
                <w:i/>
                <w:sz w:val="20"/>
                <w:szCs w:val="20"/>
                <w:lang w:eastAsia="sk-SK"/>
              </w:rPr>
              <w:lastRenderedPageBreak/>
              <w:t xml:space="preserve">Psychologická poradňa UK </w:t>
            </w:r>
          </w:p>
          <w:p w:rsidRPr="00D541D1" w:rsidR="004C32B5" w:rsidP="00D541D1" w:rsidRDefault="00042AFC" w14:paraId="5C9E03D5" w14:textId="53A5304D">
            <w:pPr>
              <w:spacing w:line="216" w:lineRule="auto"/>
              <w:contextualSpacing/>
              <w:rPr>
                <w:rFonts w:cstheme="minorHAnsi"/>
                <w:i/>
                <w:sz w:val="20"/>
                <w:szCs w:val="20"/>
                <w:lang w:eastAsia="sk-SK"/>
              </w:rPr>
            </w:pPr>
            <w:hyperlink w:history="1" r:id="rId40">
              <w:r w:rsidRPr="00D541D1" w:rsidR="004C32B5">
                <w:rPr>
                  <w:rStyle w:val="Hypertextovprepojenie"/>
                  <w:rFonts w:cstheme="minorHAnsi"/>
                  <w:i/>
                  <w:sz w:val="20"/>
                  <w:szCs w:val="20"/>
                  <w:lang w:eastAsia="sk-SK"/>
                </w:rPr>
                <w:t>https://uniba.sk/sluzby/psychologicka-poradna/</w:t>
              </w:r>
            </w:hyperlink>
            <w:r w:rsidRPr="00D541D1" w:rsidR="004C32B5">
              <w:rPr>
                <w:rFonts w:cstheme="minorHAnsi"/>
                <w:i/>
                <w:sz w:val="20"/>
                <w:szCs w:val="20"/>
                <w:lang w:eastAsia="sk-SK"/>
              </w:rPr>
              <w:t xml:space="preserve"> </w:t>
            </w:r>
          </w:p>
          <w:p w:rsidRPr="00D541D1" w:rsidR="007041C9" w:rsidP="00D541D1" w:rsidRDefault="007041C9" w14:paraId="033AE1FA" w14:textId="77777777">
            <w:pPr>
              <w:spacing w:line="216" w:lineRule="auto"/>
              <w:contextualSpacing/>
              <w:rPr>
                <w:rFonts w:cstheme="minorHAnsi"/>
                <w:i/>
                <w:sz w:val="20"/>
                <w:szCs w:val="20"/>
                <w:lang w:eastAsia="sk-SK"/>
              </w:rPr>
            </w:pPr>
          </w:p>
          <w:p w:rsidRPr="008E525F" w:rsidR="00025482" w:rsidP="00025482" w:rsidRDefault="00025482" w14:paraId="76AEB94F" w14:textId="44AE2D61">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 xml:space="preserve">Pravidlá navrhovania, schvaľovania, monitorovania a rušenia študijných </w:t>
            </w:r>
            <w:r w:rsidRPr="008E525F">
              <w:rPr>
                <w:rFonts w:cstheme="minorHAnsi"/>
                <w:i/>
                <w:iCs/>
                <w:color w:val="000000" w:themeColor="text1"/>
                <w:sz w:val="20"/>
                <w:szCs w:val="20"/>
              </w:rPr>
              <w:lastRenderedPageBreak/>
              <w:t>programov a zabezpečenie systému kvality  na FSEV UK</w:t>
            </w:r>
          </w:p>
          <w:p w:rsidR="008E525F" w:rsidP="008E525F" w:rsidRDefault="008E525F" w14:paraId="1CDCEF5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62D76B18"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7D346D4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690FC3F1" w14:textId="77777777">
            <w:pPr>
              <w:spacing w:line="216" w:lineRule="auto"/>
              <w:contextualSpacing/>
              <w:rPr>
                <w:rFonts w:cstheme="minorHAnsi"/>
                <w:b/>
                <w:bCs/>
                <w:i/>
                <w:iCs/>
                <w:color w:val="FF0000"/>
                <w:sz w:val="20"/>
                <w:szCs w:val="20"/>
              </w:rPr>
            </w:pPr>
          </w:p>
          <w:p w:rsidRPr="00D541D1" w:rsidR="00332493" w:rsidP="00D541D1" w:rsidRDefault="00332493" w14:paraId="69CC81D1" w14:textId="77777777">
            <w:pPr>
              <w:spacing w:line="216" w:lineRule="auto"/>
              <w:contextualSpacing/>
              <w:rPr>
                <w:rFonts w:cstheme="minorHAnsi"/>
                <w:i/>
                <w:sz w:val="20"/>
                <w:szCs w:val="20"/>
                <w:lang w:eastAsia="sk-SK"/>
              </w:rPr>
            </w:pPr>
          </w:p>
          <w:p w:rsidRPr="00D541D1" w:rsidR="00332493" w:rsidP="00D541D1" w:rsidRDefault="007041C9" w14:paraId="39D18E72" w14:textId="38C50889">
            <w:pPr>
              <w:spacing w:line="216" w:lineRule="auto"/>
              <w:contextualSpacing/>
              <w:rPr>
                <w:rFonts w:cstheme="minorHAnsi"/>
                <w:i/>
                <w:sz w:val="20"/>
                <w:szCs w:val="20"/>
                <w:lang w:eastAsia="sk-SK"/>
              </w:rPr>
            </w:pPr>
            <w:r w:rsidRPr="00D541D1">
              <w:rPr>
                <w:rFonts w:cstheme="minorHAnsi"/>
                <w:i/>
                <w:sz w:val="20"/>
                <w:szCs w:val="20"/>
                <w:lang w:eastAsia="sk-SK"/>
              </w:rPr>
              <w:t>Š</w:t>
            </w:r>
            <w:r w:rsidRPr="00D541D1" w:rsidR="00332493">
              <w:rPr>
                <w:rFonts w:cstheme="minorHAnsi"/>
                <w:i/>
                <w:sz w:val="20"/>
                <w:szCs w:val="20"/>
                <w:lang w:eastAsia="sk-SK"/>
              </w:rPr>
              <w:t>tudijné oddelenie FSEV UK</w:t>
            </w:r>
          </w:p>
          <w:p w:rsidRPr="00D541D1" w:rsidR="00332493" w:rsidP="00D541D1" w:rsidRDefault="00042AFC" w14:paraId="73D9BBF9" w14:textId="77777777">
            <w:pPr>
              <w:spacing w:line="216" w:lineRule="auto"/>
              <w:contextualSpacing/>
              <w:rPr>
                <w:rFonts w:cstheme="minorHAnsi"/>
                <w:i/>
                <w:sz w:val="20"/>
                <w:szCs w:val="20"/>
                <w:lang w:eastAsia="sk-SK"/>
              </w:rPr>
            </w:pPr>
            <w:hyperlink w:history="1" r:id="rId41">
              <w:r w:rsidRPr="00D541D1" w:rsidR="00332493">
                <w:rPr>
                  <w:rStyle w:val="Hypertextovprepojenie"/>
                  <w:rFonts w:cstheme="minorHAnsi"/>
                  <w:i/>
                  <w:sz w:val="20"/>
                  <w:szCs w:val="20"/>
                  <w:lang w:eastAsia="sk-SK"/>
                </w:rPr>
                <w:t>https://fses.uniba.sk/pracoviska/pracoviska-dekanatu/studijne-oddelenie/</w:t>
              </w:r>
            </w:hyperlink>
            <w:r w:rsidRPr="00D541D1" w:rsidR="00332493">
              <w:rPr>
                <w:rFonts w:cstheme="minorHAnsi"/>
                <w:i/>
                <w:sz w:val="20"/>
                <w:szCs w:val="20"/>
                <w:lang w:eastAsia="sk-SK"/>
              </w:rPr>
              <w:t xml:space="preserve"> </w:t>
            </w:r>
          </w:p>
          <w:p w:rsidRPr="00D541D1" w:rsidR="007041C9" w:rsidP="00D541D1" w:rsidRDefault="007041C9" w14:paraId="04AF6D2F" w14:textId="696D2C79">
            <w:pPr>
              <w:spacing w:line="216" w:lineRule="auto"/>
              <w:contextualSpacing/>
              <w:rPr>
                <w:rFonts w:cstheme="minorHAnsi"/>
                <w:i/>
                <w:sz w:val="20"/>
                <w:szCs w:val="20"/>
                <w:lang w:eastAsia="sk-SK"/>
              </w:rPr>
            </w:pPr>
          </w:p>
          <w:p w:rsidRPr="00D541D1" w:rsidR="007041C9" w:rsidP="00D541D1" w:rsidRDefault="007041C9" w14:paraId="1C501BC4" w14:textId="013D37CC">
            <w:pPr>
              <w:spacing w:line="216" w:lineRule="auto"/>
              <w:contextualSpacing/>
              <w:rPr>
                <w:rFonts w:cstheme="minorHAnsi"/>
                <w:i/>
                <w:sz w:val="20"/>
                <w:szCs w:val="20"/>
                <w:lang w:eastAsia="sk-SK"/>
              </w:rPr>
            </w:pPr>
            <w:r w:rsidRPr="00D541D1">
              <w:rPr>
                <w:rFonts w:cstheme="minorHAnsi"/>
                <w:i/>
                <w:sz w:val="20"/>
                <w:szCs w:val="20"/>
                <w:lang w:eastAsia="sk-SK"/>
              </w:rPr>
              <w:t>Smernica dekanky FSEV UK č. 3/2020  - Zriaďovanie a pôsobnosť programových komisií pre doktorandské študijné programy na Fakulte sociálnych a ekonomických vied Univerzity Komenského v Bratislave</w:t>
            </w:r>
          </w:p>
          <w:p w:rsidRPr="00D541D1" w:rsidR="00332493" w:rsidP="00D541D1" w:rsidRDefault="00332493" w14:paraId="3DF3CD0A" w14:textId="77777777">
            <w:pPr>
              <w:spacing w:line="216" w:lineRule="auto"/>
              <w:contextualSpacing/>
              <w:rPr>
                <w:rFonts w:cstheme="minorHAnsi"/>
                <w:i/>
                <w:sz w:val="20"/>
                <w:szCs w:val="20"/>
                <w:lang w:eastAsia="sk-SK"/>
              </w:rPr>
            </w:pPr>
            <w:r w:rsidRPr="00D541D1">
              <w:rPr>
                <w:rFonts w:cstheme="minorHAnsi"/>
                <w:i/>
                <w:sz w:val="20"/>
                <w:szCs w:val="20"/>
                <w:lang w:eastAsia="sk-SK"/>
              </w:rPr>
              <w:t>pracovníci na pracovisku</w:t>
            </w:r>
          </w:p>
          <w:p w:rsidRPr="00D541D1" w:rsidR="007041C9" w:rsidP="00D541D1" w:rsidRDefault="00042AFC" w14:paraId="220A2B7E" w14:textId="1E3FDC9C">
            <w:pPr>
              <w:spacing w:line="216" w:lineRule="auto"/>
              <w:contextualSpacing/>
              <w:rPr>
                <w:rFonts w:cstheme="minorHAnsi"/>
                <w:i/>
                <w:sz w:val="20"/>
                <w:szCs w:val="20"/>
                <w:lang w:eastAsia="sk-SK"/>
              </w:rPr>
            </w:pPr>
            <w:hyperlink w:history="1" r:id="rId42">
              <w:r w:rsidRPr="00D541D1" w:rsidR="007041C9">
                <w:rPr>
                  <w:rStyle w:val="Hypertextovprepojenie"/>
                  <w:rFonts w:cstheme="minorHAnsi"/>
                  <w:i/>
                  <w:sz w:val="20"/>
                  <w:szCs w:val="20"/>
                  <w:lang w:eastAsia="sk-SK"/>
                </w:rPr>
                <w:t>https://fses.uniba.sk/fileadmin/fsev/o_fakulte/legislativa/</w:t>
              </w:r>
            </w:hyperlink>
          </w:p>
          <w:p w:rsidRPr="00D541D1" w:rsidR="00332493" w:rsidP="00D541D1" w:rsidRDefault="007041C9" w14:paraId="57D0CC93" w14:textId="5D5BB3B6">
            <w:pPr>
              <w:spacing w:line="216" w:lineRule="auto"/>
              <w:contextualSpacing/>
              <w:rPr>
                <w:rFonts w:cstheme="minorHAnsi"/>
                <w:i/>
                <w:sz w:val="20"/>
                <w:szCs w:val="20"/>
                <w:lang w:eastAsia="sk-SK"/>
              </w:rPr>
            </w:pPr>
            <w:proofErr w:type="spellStart"/>
            <w:r w:rsidRPr="00D541D1">
              <w:rPr>
                <w:rFonts w:cstheme="minorHAnsi"/>
                <w:i/>
                <w:sz w:val="20"/>
                <w:szCs w:val="20"/>
                <w:lang w:eastAsia="sk-SK"/>
              </w:rPr>
              <w:t>vnutorny_predpis_fsev</w:t>
            </w:r>
            <w:proofErr w:type="spellEnd"/>
            <w:r w:rsidRPr="00D541D1">
              <w:rPr>
                <w:rFonts w:cstheme="minorHAnsi"/>
                <w:i/>
                <w:sz w:val="20"/>
                <w:szCs w:val="20"/>
                <w:lang w:eastAsia="sk-SK"/>
              </w:rPr>
              <w:t>/2019_20/VP_3_2020_phd_smernica.pdf</w:t>
            </w:r>
          </w:p>
          <w:p w:rsidRPr="00D541D1" w:rsidR="00332493" w:rsidP="00D541D1" w:rsidRDefault="00332493" w14:paraId="14D7AD9A" w14:textId="12FF2072">
            <w:pPr>
              <w:spacing w:line="216" w:lineRule="auto"/>
              <w:contextualSpacing/>
              <w:rPr>
                <w:rFonts w:cstheme="minorHAnsi"/>
                <w:i/>
                <w:sz w:val="20"/>
                <w:szCs w:val="20"/>
                <w:lang w:eastAsia="sk-SK"/>
              </w:rPr>
            </w:pPr>
            <w:r w:rsidRPr="00D541D1">
              <w:rPr>
                <w:rFonts w:cstheme="minorHAnsi"/>
                <w:i/>
                <w:sz w:val="20"/>
                <w:szCs w:val="20"/>
                <w:lang w:eastAsia="sk-SK"/>
              </w:rPr>
              <w:t>študijní poradcovia</w:t>
            </w:r>
          </w:p>
          <w:p w:rsidRPr="00D541D1" w:rsidR="007041C9" w:rsidP="00D541D1" w:rsidRDefault="007041C9" w14:paraId="608C6BBC" w14:textId="060DFF97">
            <w:pPr>
              <w:spacing w:line="216" w:lineRule="auto"/>
              <w:contextualSpacing/>
              <w:rPr>
                <w:rFonts w:cstheme="minorHAnsi"/>
                <w:i/>
                <w:sz w:val="20"/>
                <w:szCs w:val="20"/>
                <w:lang w:eastAsia="sk-SK"/>
              </w:rPr>
            </w:pPr>
          </w:p>
          <w:p w:rsidRPr="00687B34" w:rsidR="00332493" w:rsidP="00D541D1" w:rsidRDefault="00332493" w14:paraId="6004E092" w14:textId="0C1D4FC3">
            <w:pPr>
              <w:spacing w:line="216" w:lineRule="auto"/>
              <w:contextualSpacing/>
              <w:rPr>
                <w:rFonts w:cstheme="minorHAnsi"/>
                <w:i/>
                <w:color w:val="000000" w:themeColor="text1"/>
                <w:sz w:val="20"/>
                <w:szCs w:val="20"/>
                <w:lang w:eastAsia="sk-SK"/>
              </w:rPr>
            </w:pPr>
            <w:r w:rsidRPr="00D541D1">
              <w:rPr>
                <w:rFonts w:cstheme="minorHAnsi"/>
                <w:i/>
                <w:sz w:val="20"/>
                <w:szCs w:val="20"/>
                <w:lang w:eastAsia="sk-SK"/>
              </w:rPr>
              <w:t xml:space="preserve"> </w:t>
            </w:r>
          </w:p>
          <w:p w:rsidRPr="00687B34" w:rsidR="00025482" w:rsidP="00025482" w:rsidRDefault="00025482" w14:paraId="77FF8ADF" w14:textId="103CAE8F">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025482" w:rsidRDefault="00687B34" w14:paraId="03015DDF" w14:textId="16683D0F">
            <w:pPr>
              <w:spacing w:after="160"/>
              <w:rPr>
                <w:i/>
                <w:iCs/>
                <w:color w:val="000000" w:themeColor="text1"/>
                <w:sz w:val="20"/>
                <w:szCs w:val="20"/>
              </w:rPr>
            </w:pPr>
            <w:r w:rsidRPr="00687B34">
              <w:rPr>
                <w:i/>
                <w:iCs/>
                <w:color w:val="000000" w:themeColor="text1"/>
                <w:sz w:val="20"/>
                <w:szCs w:val="20"/>
              </w:rPr>
              <w:t>https://fses.uniba.sk/fileadmin/fsev/o_fakulte/legislativa/vnutorny_predpis_fsev/2020_21/VP_1_2021_poradcovia_FSEV_UK.pdf</w:t>
            </w:r>
          </w:p>
          <w:p w:rsidRPr="00D541D1" w:rsidR="0028337B" w:rsidP="00D541D1" w:rsidRDefault="0028337B" w14:paraId="63A27080" w14:textId="5D5A9B2A">
            <w:pPr>
              <w:spacing w:line="216" w:lineRule="auto"/>
              <w:contextualSpacing/>
              <w:rPr>
                <w:rFonts w:cstheme="minorHAnsi"/>
                <w:i/>
                <w:sz w:val="20"/>
                <w:szCs w:val="20"/>
                <w:lang w:eastAsia="sk-SK"/>
              </w:rPr>
            </w:pPr>
          </w:p>
        </w:tc>
      </w:tr>
    </w:tbl>
    <w:p w:rsidRPr="00D541D1" w:rsidR="009E04DB" w:rsidP="00D541D1" w:rsidRDefault="009E04DB" w14:paraId="4C57CDC8"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46897D13" w14:textId="27B34D2A">
      <w:pPr>
        <w:spacing w:after="0" w:line="216" w:lineRule="auto"/>
        <w:jc w:val="both"/>
        <w:rPr>
          <w:rFonts w:cstheme="minorHAnsi"/>
          <w:sz w:val="20"/>
          <w:szCs w:val="20"/>
        </w:rPr>
      </w:pPr>
      <w:r w:rsidRPr="00D541D1">
        <w:rPr>
          <w:rFonts w:cstheme="minorHAnsi"/>
          <w:b/>
          <w:bCs/>
          <w:sz w:val="20"/>
          <w:szCs w:val="20"/>
        </w:rPr>
        <w:t xml:space="preserve">SP 4.9. </w:t>
      </w:r>
      <w:r w:rsidRPr="00D541D1" w:rsidR="00E82D04">
        <w:rPr>
          <w:rFonts w:cstheme="minorHAnsi"/>
          <w:sz w:val="20"/>
          <w:szCs w:val="20"/>
        </w:rPr>
        <w:t xml:space="preserve">Ak to okolnosti umožňujú, hodnotenie študentov študijného programu vykonáva viacero učiteľov. </w:t>
      </w:r>
    </w:p>
    <w:p w:rsidRPr="00D541D1" w:rsidR="008E1060" w:rsidP="00D541D1" w:rsidRDefault="008E1060" w14:paraId="24A413C2" w14:textId="27A2468E">
      <w:pPr>
        <w:spacing w:after="0" w:line="216" w:lineRule="auto"/>
        <w:jc w:val="both"/>
        <w:rPr>
          <w:rFonts w:cstheme="minorHAnsi"/>
          <w:color w:val="FF0000"/>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F4422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FC5770" w:rsidP="00D541D1" w:rsidRDefault="00FC5770" w14:paraId="2FCD8906" w14:textId="094EBC8D">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FC5770" w:rsidP="00D541D1" w:rsidRDefault="00FC5770" w14:paraId="7B0E7102" w14:textId="2D53DE0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F4422E" w14:paraId="0E5C9506" w14:textId="77777777">
        <w:trPr>
          <w:trHeight w:val="468"/>
        </w:trPr>
        <w:tc>
          <w:tcPr>
            <w:tcW w:w="7510" w:type="dxa"/>
          </w:tcPr>
          <w:p w:rsidR="008B048C" w:rsidP="00D541D1" w:rsidRDefault="00BD2C5D" w14:paraId="548688F2" w14:textId="3615C3E9">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Študenti sú štandardne hodnotení viacerými učiteľmi v prípade dizertačnej skúšky a obhajoby dizertačnej práce. </w:t>
            </w:r>
            <w:r w:rsidR="008B048C">
              <w:rPr>
                <w:rFonts w:cstheme="minorHAnsi"/>
                <w:bCs/>
                <w:i/>
                <w:iCs/>
                <w:sz w:val="20"/>
                <w:szCs w:val="20"/>
                <w:lang w:eastAsia="sk-SK"/>
              </w:rPr>
              <w:t>Hodnotenie študentov je zabezpečené prostredníctvom tajného hlasovania, ktorého výsledky sa zaznamenávajú v AIS systéme a uchovávajú v súlade so Študijným poriadkom UK.</w:t>
            </w:r>
          </w:p>
          <w:p w:rsidR="008B048C" w:rsidP="008B048C" w:rsidRDefault="008B048C" w14:paraId="7C098EF8" w14:textId="77777777">
            <w:pPr>
              <w:spacing w:line="216" w:lineRule="auto"/>
              <w:contextualSpacing/>
              <w:jc w:val="both"/>
              <w:rPr>
                <w:rFonts w:cstheme="minorHAnsi"/>
                <w:bCs/>
                <w:i/>
                <w:iCs/>
                <w:sz w:val="20"/>
                <w:szCs w:val="20"/>
                <w:lang w:eastAsia="sk-SK"/>
              </w:rPr>
            </w:pPr>
          </w:p>
          <w:p w:rsidR="00FC5770" w:rsidP="008B048C" w:rsidRDefault="00BD2C5D" w14:paraId="4C43131F" w14:textId="15BEAB5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Ďalej v rámci plnenia úloh vedecko-výskumnej činnosti: pri aktívnej účasti na konferenciách sú ich </w:t>
            </w:r>
            <w:r w:rsidRPr="00D541D1" w:rsidR="00B47A86">
              <w:rPr>
                <w:rFonts w:cstheme="minorHAnsi"/>
                <w:bCs/>
                <w:i/>
                <w:iCs/>
                <w:sz w:val="20"/>
                <w:szCs w:val="20"/>
                <w:lang w:eastAsia="sk-SK"/>
              </w:rPr>
              <w:t xml:space="preserve">abstrakty aj </w:t>
            </w:r>
            <w:r w:rsidRPr="00D541D1">
              <w:rPr>
                <w:rFonts w:cstheme="minorHAnsi"/>
                <w:bCs/>
                <w:i/>
                <w:iCs/>
                <w:sz w:val="20"/>
                <w:szCs w:val="20"/>
                <w:lang w:eastAsia="sk-SK"/>
              </w:rPr>
              <w:t xml:space="preserve">výstupy hodnotené viacerými výskumníkmi (diskusia v rámci prezentovania príspevkov na konferencii, úpravy príspevkov do zborníka na základe recenzných posudkov, obvykle v počte 2); pri zadávaní vedeckých článkov do recenzovaných časopisov sú hodnotení zvyčajne dvoma recenzentmi a edičnou radou časopisu. </w:t>
            </w:r>
          </w:p>
          <w:p w:rsidRPr="00D541D1" w:rsidR="008B048C" w:rsidP="008B048C" w:rsidRDefault="008B048C" w14:paraId="4EBF1991" w14:textId="77777777">
            <w:pPr>
              <w:spacing w:line="216" w:lineRule="auto"/>
              <w:contextualSpacing/>
              <w:jc w:val="both"/>
              <w:rPr>
                <w:rFonts w:cstheme="minorHAnsi"/>
                <w:bCs/>
                <w:i/>
                <w:iCs/>
                <w:sz w:val="20"/>
                <w:szCs w:val="20"/>
                <w:lang w:eastAsia="sk-SK"/>
              </w:rPr>
            </w:pPr>
          </w:p>
          <w:p w:rsidR="00B47A86" w:rsidP="008B048C" w:rsidRDefault="00B47A86" w14:paraId="2A950E34"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Rovnako v prípade profilových predmetov, ktoré sú zabezpečované viacerými vyučujúcimi je </w:t>
            </w:r>
            <w:r w:rsidRPr="00D541D1" w:rsidR="00427CFA">
              <w:rPr>
                <w:rFonts w:cstheme="minorHAnsi"/>
                <w:bCs/>
                <w:i/>
                <w:iCs/>
                <w:sz w:val="20"/>
                <w:szCs w:val="20"/>
                <w:lang w:eastAsia="sk-SK"/>
              </w:rPr>
              <w:t xml:space="preserve">ich </w:t>
            </w:r>
            <w:r w:rsidRPr="00D541D1">
              <w:rPr>
                <w:rFonts w:cstheme="minorHAnsi"/>
                <w:bCs/>
                <w:i/>
                <w:iCs/>
                <w:sz w:val="20"/>
                <w:szCs w:val="20"/>
                <w:lang w:eastAsia="sk-SK"/>
              </w:rPr>
              <w:t>hodnotenie konsenzuálne.</w:t>
            </w:r>
          </w:p>
          <w:p w:rsidR="008B048C" w:rsidP="008B048C" w:rsidRDefault="008B048C" w14:paraId="6A9B74ED" w14:textId="77777777">
            <w:pPr>
              <w:spacing w:line="216" w:lineRule="auto"/>
              <w:contextualSpacing/>
              <w:jc w:val="both"/>
              <w:rPr>
                <w:rFonts w:cstheme="minorHAnsi"/>
                <w:bCs/>
                <w:i/>
                <w:iCs/>
                <w:sz w:val="20"/>
                <w:szCs w:val="20"/>
                <w:lang w:eastAsia="sk-SK"/>
              </w:rPr>
            </w:pPr>
          </w:p>
          <w:p w:rsidRPr="00D541D1" w:rsidR="008B048C" w:rsidP="008B048C" w:rsidRDefault="008B048C" w14:paraId="00BA3E12" w14:textId="3DD4C316">
            <w:pPr>
              <w:spacing w:line="216" w:lineRule="auto"/>
              <w:contextualSpacing/>
              <w:jc w:val="both"/>
              <w:rPr>
                <w:rFonts w:cstheme="minorHAnsi"/>
                <w:i/>
                <w:iCs/>
                <w:sz w:val="20"/>
                <w:szCs w:val="20"/>
                <w:lang w:eastAsia="sk-SK"/>
              </w:rPr>
            </w:pPr>
            <w:r>
              <w:rPr>
                <w:rFonts w:cstheme="minorHAnsi"/>
                <w:bCs/>
                <w:i/>
                <w:iCs/>
                <w:sz w:val="20"/>
                <w:szCs w:val="20"/>
                <w:lang w:eastAsia="sk-SK"/>
              </w:rPr>
              <w:t xml:space="preserve">Ročné hodnotenie študenta realizuje Programová komisia a na jej návrh dekanka </w:t>
            </w:r>
            <w:proofErr w:type="spellStart"/>
            <w:r>
              <w:rPr>
                <w:rFonts w:cstheme="minorHAnsi"/>
                <w:bCs/>
                <w:i/>
                <w:iCs/>
                <w:sz w:val="20"/>
                <w:szCs w:val="20"/>
                <w:lang w:eastAsia="sk-SK"/>
              </w:rPr>
              <w:t>ne</w:t>
            </w:r>
            <w:proofErr w:type="spellEnd"/>
            <w:r>
              <w:rPr>
                <w:rFonts w:cstheme="minorHAnsi"/>
                <w:bCs/>
                <w:i/>
                <w:iCs/>
                <w:sz w:val="20"/>
                <w:szCs w:val="20"/>
                <w:lang w:eastAsia="sk-SK"/>
              </w:rPr>
              <w:t xml:space="preserve">/súhlasí s pokračovaním v štúdiu. Pravidlá určuje Študijný poriadok UK a vnútorný predpis fakulty. </w:t>
            </w:r>
          </w:p>
        </w:tc>
        <w:tc>
          <w:tcPr>
            <w:tcW w:w="2268" w:type="dxa"/>
          </w:tcPr>
          <w:p w:rsidR="00025482" w:rsidP="00D541D1" w:rsidRDefault="00DE61B6" w14:paraId="02C4BA11" w14:textId="77777777">
            <w:pPr>
              <w:spacing w:line="216" w:lineRule="auto"/>
              <w:contextualSpacing/>
              <w:rPr>
                <w:rFonts w:cstheme="minorHAnsi"/>
                <w:i/>
                <w:iCs/>
                <w:color w:val="000000" w:themeColor="text1"/>
                <w:sz w:val="20"/>
                <w:szCs w:val="20"/>
                <w:lang w:eastAsia="sk-SK"/>
              </w:rPr>
            </w:pPr>
            <w:proofErr w:type="spellStart"/>
            <w:r w:rsidRPr="00025482">
              <w:rPr>
                <w:rFonts w:cstheme="minorHAnsi"/>
                <w:i/>
                <w:iCs/>
                <w:color w:val="000000" w:themeColor="text1"/>
                <w:sz w:val="20"/>
                <w:szCs w:val="20"/>
                <w:lang w:eastAsia="sk-SK"/>
              </w:rPr>
              <w:lastRenderedPageBreak/>
              <w:t>Infolisty</w:t>
            </w:r>
            <w:proofErr w:type="spellEnd"/>
            <w:r w:rsidRPr="00025482">
              <w:rPr>
                <w:rFonts w:cstheme="minorHAnsi"/>
                <w:i/>
                <w:iCs/>
                <w:color w:val="000000" w:themeColor="text1"/>
                <w:sz w:val="20"/>
                <w:szCs w:val="20"/>
                <w:lang w:eastAsia="sk-SK"/>
              </w:rPr>
              <w:t xml:space="preserve"> predmetov </w:t>
            </w:r>
          </w:p>
          <w:p w:rsidR="00025482" w:rsidP="00D541D1" w:rsidRDefault="00025482" w14:paraId="64FC8C61" w14:textId="77777777">
            <w:pPr>
              <w:spacing w:line="216" w:lineRule="auto"/>
              <w:contextualSpacing/>
              <w:rPr>
                <w:rFonts w:cstheme="minorHAnsi"/>
                <w:i/>
                <w:iCs/>
                <w:color w:val="000000" w:themeColor="text1"/>
                <w:sz w:val="20"/>
                <w:szCs w:val="20"/>
                <w:lang w:eastAsia="sk-SK"/>
              </w:rPr>
            </w:pPr>
          </w:p>
          <w:p w:rsidR="00FC5770" w:rsidP="00D541D1" w:rsidRDefault="00025482" w14:paraId="3997945C" w14:textId="77777777">
            <w:pPr>
              <w:spacing w:line="216" w:lineRule="auto"/>
              <w:contextualSpacing/>
              <w:rPr>
                <w:rFonts w:cstheme="minorHAnsi"/>
                <w:i/>
                <w:iCs/>
                <w:color w:val="000000" w:themeColor="text1"/>
                <w:sz w:val="20"/>
                <w:szCs w:val="20"/>
                <w:lang w:eastAsia="sk-SK"/>
              </w:rPr>
            </w:pPr>
            <w:r>
              <w:rPr>
                <w:rFonts w:cstheme="minorHAnsi"/>
                <w:i/>
                <w:iCs/>
                <w:color w:val="000000" w:themeColor="text1"/>
                <w:sz w:val="20"/>
                <w:szCs w:val="20"/>
                <w:lang w:eastAsia="sk-SK"/>
              </w:rPr>
              <w:t xml:space="preserve">Študijný plán </w:t>
            </w:r>
          </w:p>
          <w:p w:rsidR="008B048C" w:rsidP="00D541D1" w:rsidRDefault="008B048C" w14:paraId="72CA77B1" w14:textId="77777777">
            <w:pPr>
              <w:spacing w:line="216" w:lineRule="auto"/>
              <w:contextualSpacing/>
              <w:rPr>
                <w:rFonts w:cstheme="minorHAnsi"/>
                <w:i/>
                <w:iCs/>
                <w:color w:val="000000" w:themeColor="text1"/>
                <w:sz w:val="20"/>
                <w:szCs w:val="20"/>
                <w:lang w:eastAsia="sk-SK"/>
              </w:rPr>
            </w:pPr>
          </w:p>
          <w:p w:rsidRPr="00D541D1" w:rsidR="008B048C" w:rsidP="008B048C" w:rsidRDefault="008B048C" w14:paraId="5C5EBB9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B048C" w:rsidP="008B048C" w:rsidRDefault="00042AFC" w14:paraId="394F2DC1" w14:textId="77777777">
            <w:pPr>
              <w:spacing w:line="216" w:lineRule="auto"/>
              <w:contextualSpacing/>
              <w:jc w:val="both"/>
              <w:rPr>
                <w:rFonts w:cstheme="minorHAnsi"/>
                <w:i/>
                <w:iCs/>
                <w:color w:val="000000" w:themeColor="text1"/>
                <w:sz w:val="20"/>
                <w:szCs w:val="20"/>
                <w:lang w:eastAsia="sk-SK"/>
              </w:rPr>
            </w:pPr>
            <w:hyperlink w:history="1" r:id="rId43">
              <w:r w:rsidRPr="00D541D1" w:rsidR="008B048C">
                <w:rPr>
                  <w:rStyle w:val="Hypertextovprepojenie"/>
                  <w:rFonts w:cstheme="minorHAnsi"/>
                  <w:i/>
                  <w:iCs/>
                  <w:color w:val="000000" w:themeColor="text1"/>
                  <w:sz w:val="20"/>
                  <w:szCs w:val="20"/>
                  <w:lang w:eastAsia="sk-SK"/>
                </w:rPr>
                <w:t>https://uniba.sk/fileadmin/ruk/legislativa/2019/Vp_2019_20.pdf</w:t>
              </w:r>
            </w:hyperlink>
            <w:r w:rsidRPr="00D541D1" w:rsidR="008B048C">
              <w:rPr>
                <w:rFonts w:cstheme="minorHAnsi"/>
                <w:i/>
                <w:iCs/>
                <w:color w:val="000000" w:themeColor="text1"/>
                <w:sz w:val="20"/>
                <w:szCs w:val="20"/>
                <w:lang w:eastAsia="sk-SK"/>
              </w:rPr>
              <w:t xml:space="preserve"> </w:t>
            </w:r>
          </w:p>
          <w:p w:rsidRPr="008B048C" w:rsidR="008B048C" w:rsidP="008B048C" w:rsidRDefault="008B048C" w14:paraId="2D9B0ACC"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8B048C" w:rsidR="008B048C" w:rsidP="008B048C" w:rsidRDefault="008B048C" w14:paraId="06EA71A5" w14:textId="77777777">
            <w:pPr>
              <w:spacing w:line="216" w:lineRule="auto"/>
              <w:contextualSpacing/>
              <w:jc w:val="both"/>
              <w:rPr>
                <w:rFonts w:cstheme="minorHAnsi"/>
                <w:i/>
                <w:iCs/>
                <w:sz w:val="20"/>
                <w:szCs w:val="20"/>
                <w:lang w:eastAsia="sk-SK"/>
              </w:rPr>
            </w:pPr>
            <w:r w:rsidRPr="008B048C">
              <w:rPr>
                <w:rFonts w:cstheme="minorHAnsi"/>
                <w:i/>
                <w:iCs/>
                <w:sz w:val="20"/>
                <w:szCs w:val="20"/>
                <w:lang w:eastAsia="sk-SK"/>
              </w:rPr>
              <w:t>Vnútorný predpis FSEV UK 3/2020: Úprava organizácie, zabezpečenie kvality a hodnotenie kvality doktorandského štúdia na FSEV UK:</w:t>
            </w:r>
          </w:p>
          <w:p w:rsidRPr="008B048C" w:rsidR="008B048C" w:rsidP="008B048C" w:rsidRDefault="00042AFC" w14:paraId="6B167F0F" w14:textId="77777777">
            <w:pPr>
              <w:spacing w:line="216" w:lineRule="auto"/>
              <w:contextualSpacing/>
              <w:jc w:val="both"/>
              <w:rPr>
                <w:rFonts w:cstheme="minorHAnsi"/>
                <w:i/>
                <w:iCs/>
                <w:sz w:val="20"/>
                <w:szCs w:val="20"/>
                <w:lang w:eastAsia="sk-SK"/>
              </w:rPr>
            </w:pPr>
            <w:hyperlink w:history="1" r:id="rId44">
              <w:r w:rsidRPr="008B048C" w:rsidR="008B048C">
                <w:rPr>
                  <w:rStyle w:val="Hypertextovprepojenie"/>
                  <w:rFonts w:cstheme="minorHAnsi"/>
                  <w:i/>
                  <w:iCs/>
                  <w:sz w:val="20"/>
                  <w:szCs w:val="20"/>
                  <w:lang w:eastAsia="sk-SK"/>
                </w:rPr>
                <w:t>https://fses.uniba.sk/fileadmin/fsev/o_fakulte/legislativa/</w:t>
              </w:r>
            </w:hyperlink>
          </w:p>
          <w:p w:rsidRPr="008B048C" w:rsidR="008B048C" w:rsidP="008B048C" w:rsidRDefault="008B048C" w14:paraId="59156486" w14:textId="77777777">
            <w:pPr>
              <w:spacing w:line="216" w:lineRule="auto"/>
              <w:contextualSpacing/>
              <w:jc w:val="both"/>
              <w:rPr>
                <w:rFonts w:cstheme="minorHAnsi"/>
                <w:i/>
                <w:iCs/>
                <w:sz w:val="20"/>
                <w:szCs w:val="20"/>
                <w:lang w:eastAsia="sk-SK"/>
              </w:rPr>
            </w:pPr>
            <w:proofErr w:type="spellStart"/>
            <w:r w:rsidRPr="008B048C">
              <w:rPr>
                <w:rFonts w:cstheme="minorHAnsi"/>
                <w:i/>
                <w:iCs/>
                <w:sz w:val="20"/>
                <w:szCs w:val="20"/>
                <w:lang w:eastAsia="sk-SK"/>
              </w:rPr>
              <w:t>vnutorny_predpis_fsev</w:t>
            </w:r>
            <w:proofErr w:type="spellEnd"/>
            <w:r w:rsidRPr="008B048C">
              <w:rPr>
                <w:rFonts w:cstheme="minorHAnsi"/>
                <w:i/>
                <w:iCs/>
                <w:sz w:val="20"/>
                <w:szCs w:val="20"/>
                <w:lang w:eastAsia="sk-SK"/>
              </w:rPr>
              <w:t>/2019_20/VP_3_2020_phd_smernica.pdf</w:t>
            </w:r>
          </w:p>
          <w:p w:rsidRPr="00025482" w:rsidR="008B048C" w:rsidP="00D541D1" w:rsidRDefault="008B048C" w14:paraId="03EBF682" w14:textId="07235D99">
            <w:pPr>
              <w:spacing w:line="216" w:lineRule="auto"/>
              <w:contextualSpacing/>
              <w:rPr>
                <w:rFonts w:cstheme="minorHAnsi"/>
                <w:i/>
                <w:iCs/>
                <w:sz w:val="20"/>
                <w:szCs w:val="20"/>
                <w:lang w:eastAsia="sk-SK"/>
              </w:rPr>
            </w:pPr>
          </w:p>
        </w:tc>
      </w:tr>
    </w:tbl>
    <w:p w:rsidRPr="00D541D1" w:rsidR="009E04DB" w:rsidP="00D541D1" w:rsidRDefault="009E04DB" w14:paraId="350F877D"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2003EC" w14:paraId="23901A8B" w14:textId="57560BD8">
      <w:pPr>
        <w:spacing w:after="0" w:line="216" w:lineRule="auto"/>
        <w:jc w:val="both"/>
        <w:rPr>
          <w:rFonts w:cstheme="minorHAnsi"/>
          <w:sz w:val="20"/>
          <w:szCs w:val="20"/>
        </w:rPr>
      </w:pPr>
      <w:r w:rsidRPr="00D541D1">
        <w:rPr>
          <w:rFonts w:cstheme="minorHAnsi"/>
          <w:b/>
          <w:bCs/>
          <w:sz w:val="20"/>
          <w:szCs w:val="20"/>
        </w:rPr>
        <w:t>SP 4.10</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 </w:t>
      </w:r>
      <w:r w:rsidRPr="00D541D1" w:rsidR="00E82D04">
        <w:rPr>
          <w:rFonts w:cstheme="minorHAnsi"/>
          <w:sz w:val="20"/>
          <w:szCs w:val="20"/>
        </w:rPr>
        <w:t xml:space="preserve">Študenti majú možnosť využiť prostriedky nápravy voči výsledkom svojho hodnotenia, pričom je zaručené spravodlivé zaobchádzanie so žiadateľmi o nápravu. </w:t>
      </w:r>
    </w:p>
    <w:p w:rsidRPr="00D541D1" w:rsidR="008E1060" w:rsidP="00D541D1" w:rsidRDefault="008E1060" w14:paraId="1B11421A" w14:textId="17798F94">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FC5770" w:rsidTr="00BE1BE3"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4808" w:type="dxa"/>
            <w:tcBorders>
              <w:top w:val="none" w:color="auto" w:sz="0" w:space="0"/>
              <w:left w:val="none" w:color="auto" w:sz="0" w:space="0"/>
              <w:right w:val="none" w:color="auto" w:sz="0" w:space="0"/>
            </w:tcBorders>
          </w:tcPr>
          <w:p w:rsidRPr="00D541D1" w:rsidR="00FC5770" w:rsidP="00D541D1" w:rsidRDefault="00FC5770" w14:paraId="10CDC435" w14:textId="1A7D17AF">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970" w:type="dxa"/>
            <w:tcBorders>
              <w:top w:val="none" w:color="auto" w:sz="0" w:space="0"/>
              <w:left w:val="none" w:color="auto" w:sz="0" w:space="0"/>
              <w:right w:val="none" w:color="auto" w:sz="0" w:space="0"/>
            </w:tcBorders>
          </w:tcPr>
          <w:p w:rsidRPr="00D541D1" w:rsidR="00FC5770" w:rsidP="00D541D1" w:rsidRDefault="00FC5770" w14:paraId="40ECE23A" w14:textId="12EB5A59">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00BE1BE3" w14:paraId="0D78B8DD" w14:textId="77777777">
        <w:trPr>
          <w:trHeight w:val="557"/>
        </w:trPr>
        <w:tc>
          <w:tcPr>
            <w:tcW w:w="4808" w:type="dxa"/>
          </w:tcPr>
          <w:p w:rsidRPr="00D541D1" w:rsidR="004B73E9" w:rsidP="00D541D1" w:rsidRDefault="004B73E9" w14:paraId="4CEAF798" w14:textId="249BB4A6">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Študenti majú v súlade so Študijným poriadkom UK možnosť požiadať o preskúmanie svojho hodnotenia garanta študijného programu, resp. požiadať o tzv. dekanský termín skúšky. V danom prípade rozhoduje komisia, ktorá posúdi znalosti študenta v predmete, v ktorom nedosiahol postačujúce hodnotenie. Rozhodovací proces je nediskriminačný a komisiu pre skúšku menuje dekanka na návrh </w:t>
            </w:r>
            <w:proofErr w:type="spellStart"/>
            <w:r w:rsidRPr="00D541D1">
              <w:rPr>
                <w:rFonts w:cstheme="minorHAnsi"/>
                <w:i/>
                <w:iCs/>
                <w:color w:val="000000" w:themeColor="text1"/>
                <w:sz w:val="20"/>
                <w:szCs w:val="20"/>
                <w:lang w:eastAsia="sk-SK"/>
              </w:rPr>
              <w:t>garantky</w:t>
            </w:r>
            <w:proofErr w:type="spellEnd"/>
            <w:r w:rsidRPr="00D541D1">
              <w:rPr>
                <w:rFonts w:cstheme="minorHAnsi"/>
                <w:i/>
                <w:iCs/>
                <w:color w:val="000000" w:themeColor="text1"/>
                <w:sz w:val="20"/>
                <w:szCs w:val="20"/>
                <w:lang w:eastAsia="sk-SK"/>
              </w:rPr>
              <w:t xml:space="preserve"> študijného programu. </w:t>
            </w:r>
          </w:p>
          <w:p w:rsidRPr="00D541D1" w:rsidR="004B73E9" w:rsidP="00D541D1" w:rsidRDefault="004B73E9" w14:paraId="046E0D37" w14:textId="22F3B692">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prípade rozhodnutí, môže študent/ka v rámci dvojstupňového procesu rozhodovania požiadať o preskúmanie rozhodnutia dekanky rektora. V danom prípade rozhoduje rektor v súlade s ustanoveniami Študijného poriadku UK. </w:t>
            </w:r>
          </w:p>
          <w:p w:rsidRPr="00D541D1" w:rsidR="00FC5770" w:rsidP="00D541D1" w:rsidRDefault="00FA5E90" w14:paraId="1FAEB45C" w14:textId="7AAFD61A">
            <w:pPr>
              <w:spacing w:line="216" w:lineRule="auto"/>
              <w:contextualSpacing/>
              <w:rPr>
                <w:rFonts w:cstheme="minorHAnsi"/>
                <w:i/>
                <w:iCs/>
                <w:color w:val="FF0000"/>
                <w:sz w:val="20"/>
                <w:szCs w:val="20"/>
                <w:lang w:eastAsia="sk-SK"/>
              </w:rPr>
            </w:pPr>
            <w:r w:rsidRPr="00D541D1">
              <w:rPr>
                <w:rFonts w:cstheme="minorHAnsi"/>
                <w:bCs/>
                <w:i/>
                <w:iCs/>
                <w:color w:val="FF0000"/>
                <w:sz w:val="20"/>
                <w:szCs w:val="20"/>
                <w:lang w:eastAsia="sk-SK"/>
              </w:rPr>
              <w:t xml:space="preserve"> </w:t>
            </w:r>
          </w:p>
        </w:tc>
        <w:tc>
          <w:tcPr>
            <w:tcW w:w="4970" w:type="dxa"/>
          </w:tcPr>
          <w:p w:rsidRPr="00D541D1" w:rsidR="004B73E9" w:rsidP="00D541D1" w:rsidRDefault="004B73E9" w14:paraId="6582A24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4B73E9" w:rsidP="00D541D1" w:rsidRDefault="00042AFC" w14:paraId="5F98CA32" w14:textId="77777777">
            <w:pPr>
              <w:spacing w:line="216" w:lineRule="auto"/>
              <w:contextualSpacing/>
              <w:jc w:val="both"/>
              <w:rPr>
                <w:rFonts w:cstheme="minorHAnsi"/>
                <w:i/>
                <w:iCs/>
                <w:color w:val="000000" w:themeColor="text1"/>
                <w:sz w:val="20"/>
                <w:szCs w:val="20"/>
                <w:lang w:eastAsia="sk-SK"/>
              </w:rPr>
            </w:pPr>
            <w:hyperlink w:history="1" r:id="rId45">
              <w:r w:rsidRPr="00D541D1" w:rsidR="004B73E9">
                <w:rPr>
                  <w:rStyle w:val="Hypertextovprepojenie"/>
                  <w:rFonts w:cstheme="minorHAnsi"/>
                  <w:i/>
                  <w:iCs/>
                  <w:color w:val="000000" w:themeColor="text1"/>
                  <w:sz w:val="20"/>
                  <w:szCs w:val="20"/>
                  <w:lang w:eastAsia="sk-SK"/>
                </w:rPr>
                <w:t>https://uniba.sk/fileadmin/ruk/legislativa/2019/Vp_2019_20.pdf</w:t>
              </w:r>
            </w:hyperlink>
            <w:r w:rsidRPr="00D541D1" w:rsidR="004B73E9">
              <w:rPr>
                <w:rFonts w:cstheme="minorHAnsi"/>
                <w:i/>
                <w:iCs/>
                <w:color w:val="000000" w:themeColor="text1"/>
                <w:sz w:val="20"/>
                <w:szCs w:val="20"/>
                <w:lang w:eastAsia="sk-SK"/>
              </w:rPr>
              <w:t xml:space="preserve"> </w:t>
            </w:r>
          </w:p>
          <w:p w:rsidRPr="00D541D1" w:rsidR="00FC5770" w:rsidP="00D541D1" w:rsidRDefault="004B73E9" w14:paraId="73EAE5A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05C08E6D" w14:textId="71340C6C">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042AFC" w14:paraId="74CD70E9" w14:textId="697C6F8A">
            <w:pPr>
              <w:spacing w:line="216" w:lineRule="auto"/>
              <w:contextualSpacing/>
              <w:rPr>
                <w:rFonts w:cstheme="minorHAnsi"/>
                <w:i/>
                <w:iCs/>
                <w:color w:val="000000" w:themeColor="text1"/>
                <w:sz w:val="20"/>
                <w:szCs w:val="20"/>
                <w:lang w:eastAsia="sk-SK"/>
              </w:rPr>
            </w:pPr>
            <w:hyperlink w:history="1" r:id="rId46">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63284B60" w14:textId="34A0F8F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BE1BE3" w14:paraId="0C49FCED" w14:textId="15C91F7C">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https://uniba.sk/fileadmin/ruk/legislativa/2018/Vp_2018_03.pdf</w:t>
            </w:r>
          </w:p>
        </w:tc>
      </w:tr>
    </w:tbl>
    <w:p w:rsidRPr="00D541D1" w:rsidR="002003EC" w:rsidP="00D541D1" w:rsidRDefault="002003EC" w14:paraId="7C740688" w14:textId="0A2B93F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52549E9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1F6532" w14:paraId="2AD0FCCE" w14:textId="75838A11">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5 </w:t>
      </w:r>
      <w:r w:rsidRPr="00D541D1" w:rsidR="00860E2C">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Prijímacie konanie, priebeh štúdia, uznávanie vzdelania </w:t>
      </w:r>
    </w:p>
    <w:p w:rsidRPr="00D541D1" w:rsidR="00325FFA" w:rsidP="00D541D1" w:rsidRDefault="00325FFA" w14:paraId="689EB721" w14:textId="77777777">
      <w:pPr>
        <w:pStyle w:val="Odsekzoznamu"/>
        <w:spacing w:after="0" w:line="216" w:lineRule="auto"/>
        <w:ind w:left="0"/>
        <w:contextualSpacing w:val="0"/>
        <w:rPr>
          <w:rFonts w:cstheme="minorHAnsi"/>
          <w:b/>
          <w:bCs/>
          <w:sz w:val="20"/>
          <w:szCs w:val="20"/>
        </w:rPr>
      </w:pPr>
    </w:p>
    <w:p w:rsidRPr="00D541D1" w:rsidR="00E82D04" w:rsidP="00D541D1" w:rsidRDefault="003812DA" w14:paraId="60D6F0E9" w14:textId="3AB6AAD0">
      <w:pPr>
        <w:spacing w:after="0" w:line="216" w:lineRule="auto"/>
        <w:jc w:val="both"/>
        <w:rPr>
          <w:rFonts w:cstheme="minorHAnsi"/>
          <w:sz w:val="20"/>
          <w:szCs w:val="20"/>
        </w:rPr>
      </w:pPr>
      <w:r w:rsidRPr="00D541D1">
        <w:rPr>
          <w:rFonts w:cstheme="minorHAnsi"/>
          <w:b/>
          <w:bCs/>
          <w:sz w:val="20"/>
          <w:szCs w:val="20"/>
        </w:rPr>
        <w:t xml:space="preserve">SP 5.1. </w:t>
      </w:r>
      <w:r w:rsidRPr="00D541D1" w:rsidR="00E82D04">
        <w:rPr>
          <w:rFonts w:cstheme="minorHAnsi"/>
          <w:sz w:val="20"/>
          <w:szCs w:val="2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D541D1" w:rsidR="00061BE3" w:rsidP="00D541D1" w:rsidRDefault="00061BE3" w14:paraId="0CC3B8A5"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FC5770" w:rsidTr="5EB034CE"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FC5770" w:rsidP="00D541D1" w:rsidRDefault="00FC5770" w14:paraId="59FD34E0" w14:textId="5642C841">
            <w:pPr>
              <w:spacing w:line="216" w:lineRule="auto"/>
              <w:contextualSpacing/>
              <w:rPr>
                <w:rFonts w:cstheme="minorHAnsi"/>
                <w:b w:val="0"/>
                <w:bCs w:val="0"/>
                <w:i/>
                <w:iCs/>
                <w:sz w:val="20"/>
                <w:szCs w:val="20"/>
                <w:lang w:eastAsia="sk-SK"/>
              </w:rPr>
            </w:pPr>
            <w:bookmarkStart w:name="_Hlk49940745" w:id="2"/>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FC5770" w:rsidP="00D541D1" w:rsidRDefault="00FC5770" w14:paraId="61E25E0C" w14:textId="0C38DDC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C5770" w:rsidTr="5EB034CE" w14:paraId="62BCAEA9" w14:textId="77777777">
        <w:trPr>
          <w:trHeight w:val="431"/>
        </w:trPr>
        <w:tc>
          <w:tcPr>
            <w:tcW w:w="5384" w:type="dxa"/>
          </w:tcPr>
          <w:p w:rsidRPr="00D541D1" w:rsidR="00061BE3" w:rsidP="00D541D1" w:rsidRDefault="00061BE3" w14:paraId="667ED873"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Na doktorandské štúdium dekan vypíše najmenej dva mesiace pred termínom podávania prihlášok aj témy dizertačných prác, o ktoré sa možno v rámci prijímacieho konania uchádzať; ak ide o tému vypísanú externou vzdelávacou inštitúciou, uvedie aj názov tejto inštitúcie. Pri každej vypísanej téme sa uvádza názov študijného programu, meno a priezvisko školiteľa, vrátane akademických titulov, forma štúdia (denná, externá), lehota a miesto na podávanie prihlášok a dátum prijímacej skúšky, podmienky prijatia, spôsob overovania ich splnenia, formu a rámcový obsah prijímacej skúšky a spôsob vyhodnocovania jej výsledkov. </w:t>
            </w:r>
          </w:p>
          <w:p w:rsidRPr="00D541D1" w:rsidR="00061BE3" w:rsidP="00D541D1" w:rsidRDefault="00061BE3" w14:paraId="37394A4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Tieto informácie sa zverejňujú na úradnej výveske fakulty, na webovom sídle fakulty a hromadným spôsobom podľa osobitného predpisu. Témy dizertačných prác spolu s uvedenými náležitosťami sa zverejňujú na úradnej výveske fakulty a hromadným spôsobom. </w:t>
            </w:r>
          </w:p>
          <w:p w:rsidRPr="00D541D1" w:rsidR="00FC5770" w:rsidP="00D541D1" w:rsidRDefault="00061BE3" w14:paraId="5DDE5777"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Prijímacia skúška na doktorandské štúdium sa uskutočňuje pred prijímacou komisiou, ktorá pozostáva z predsedu a najmenej dvoch členov, ktorých na návrh predsedu odborovej komisie vymenúva dekan. Prijímacia komisia pre doktorandské štúdium hodnotí výsledok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výsledky v súťažiach študentských vedeckých a odborných prác alebo na prehliadkach umeleckých prác študentov a pod). O výsledku prijímacej skúšky na doktorandské štúdium sa vyhotoví zápisnica. Komisia predloží návrh na prijatie úspešného uchádzača dekanovi.</w:t>
            </w:r>
          </w:p>
          <w:p w:rsidRPr="00D541D1" w:rsidR="00061BE3" w:rsidP="00D541D1" w:rsidRDefault="00061BE3" w14:paraId="3C7F4069" w14:textId="6F6A7CF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Pri prijímacej skúške sa berú do úvahy špecifické potreby uchádzača/</w:t>
            </w:r>
            <w:proofErr w:type="spellStart"/>
            <w:r w:rsidRPr="00D541D1">
              <w:rPr>
                <w:rFonts w:cstheme="minorHAnsi"/>
                <w:bCs/>
                <w:i/>
                <w:iCs/>
                <w:sz w:val="20"/>
                <w:szCs w:val="20"/>
                <w:lang w:eastAsia="sk-SK"/>
              </w:rPr>
              <w:t>čky</w:t>
            </w:r>
            <w:proofErr w:type="spellEnd"/>
            <w:r w:rsidRPr="00D541D1">
              <w:rPr>
                <w:rFonts w:cstheme="minorHAnsi"/>
                <w:bCs/>
                <w:i/>
                <w:iCs/>
                <w:sz w:val="20"/>
                <w:szCs w:val="20"/>
                <w:lang w:eastAsia="sk-SK"/>
              </w:rPr>
              <w:t xml:space="preserve"> pre uskutočňovanie vzdelávacích aktivít. Univerzita Komenského v Bratislave poskytuje podporu študentom so špecifickými potrebami prostredníctvom Centra pre študentov so špecifickými potrebami a prostredníctvom fakultnej koordinátorky. </w:t>
            </w:r>
          </w:p>
        </w:tc>
        <w:tc>
          <w:tcPr>
            <w:tcW w:w="4394" w:type="dxa"/>
          </w:tcPr>
          <w:p w:rsidR="3BB85F6B" w:rsidP="5EB034CE" w:rsidRDefault="3BB85F6B" w14:paraId="6C51487F" w14:textId="51236354">
            <w:pPr>
              <w:spacing w:line="216" w:lineRule="auto"/>
              <w:rPr>
                <w:i/>
                <w:iCs/>
                <w:sz w:val="20"/>
                <w:szCs w:val="20"/>
                <w:lang w:eastAsia="sk-SK"/>
              </w:rPr>
            </w:pPr>
            <w:r w:rsidRPr="5EB034CE">
              <w:rPr>
                <w:i/>
                <w:iCs/>
                <w:sz w:val="20"/>
                <w:szCs w:val="20"/>
                <w:lang w:eastAsia="sk-SK"/>
              </w:rPr>
              <w:t>VP UK č. 4/2021 - Pravidlá prijímacieho konania na UK https://uniba.sk/fileadmin/ruk/legislativa/2021/Vp_2021_04.pdf</w:t>
            </w:r>
          </w:p>
          <w:p w:rsidR="5EB034CE" w:rsidP="5EB034CE" w:rsidRDefault="5EB034CE" w14:paraId="16B27175" w14:textId="0B41BC23">
            <w:pPr>
              <w:spacing w:line="216" w:lineRule="auto"/>
              <w:rPr>
                <w:i/>
                <w:iCs/>
                <w:sz w:val="20"/>
                <w:szCs w:val="20"/>
                <w:lang w:eastAsia="sk-SK"/>
              </w:rPr>
            </w:pPr>
          </w:p>
          <w:p w:rsidRPr="00D541D1" w:rsidR="00847A9D" w:rsidP="00D541D1" w:rsidRDefault="00847A9D" w14:paraId="4C30AF88" w14:textId="77777777">
            <w:pPr>
              <w:spacing w:line="216" w:lineRule="auto"/>
              <w:contextualSpacing/>
              <w:rPr>
                <w:rFonts w:cstheme="minorHAnsi"/>
                <w:i/>
                <w:iCs/>
                <w:sz w:val="20"/>
                <w:szCs w:val="20"/>
                <w:lang w:eastAsia="sk-SK"/>
              </w:rPr>
            </w:pPr>
          </w:p>
          <w:p w:rsidRPr="00D541D1" w:rsidR="00FC5770" w:rsidP="00D541D1" w:rsidRDefault="00847A9D" w14:paraId="1BC227A8" w14:textId="514DC4F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7B502B" w:rsidP="00D541D1" w:rsidRDefault="00042AFC" w14:paraId="36D07B53" w14:textId="34A33080">
            <w:pPr>
              <w:spacing w:line="216" w:lineRule="auto"/>
              <w:contextualSpacing/>
              <w:rPr>
                <w:rFonts w:cstheme="minorHAnsi"/>
                <w:i/>
                <w:iCs/>
                <w:sz w:val="20"/>
                <w:szCs w:val="20"/>
                <w:lang w:eastAsia="sk-SK"/>
              </w:rPr>
            </w:pPr>
            <w:hyperlink w:history="1" r:id="rId47">
              <w:r w:rsidRPr="00D541D1" w:rsidR="00061BE3">
                <w:rPr>
                  <w:rStyle w:val="Hypertextovprepojenie"/>
                  <w:rFonts w:cstheme="minorHAnsi"/>
                  <w:i/>
                  <w:iCs/>
                  <w:sz w:val="20"/>
                  <w:szCs w:val="20"/>
                  <w:lang w:eastAsia="sk-SK"/>
                </w:rPr>
                <w:t>https://fses.uniba.sk/studium/prijimacie-konanie-uchadzacky-a-uchadzaci/</w:t>
              </w:r>
            </w:hyperlink>
          </w:p>
          <w:p w:rsidRPr="00D541D1" w:rsidR="00061BE3" w:rsidP="00D541D1" w:rsidRDefault="00061BE3" w14:paraId="563E0A9D" w14:textId="77777777">
            <w:pPr>
              <w:spacing w:line="216" w:lineRule="auto"/>
              <w:contextualSpacing/>
              <w:rPr>
                <w:rFonts w:cstheme="minorHAnsi"/>
                <w:i/>
                <w:iCs/>
                <w:sz w:val="20"/>
                <w:szCs w:val="20"/>
                <w:lang w:eastAsia="sk-SK"/>
              </w:rPr>
            </w:pPr>
          </w:p>
          <w:p w:rsidRPr="00D541D1" w:rsidR="00B32886" w:rsidP="00D541D1" w:rsidRDefault="00B32886" w14:paraId="3F61D6EF"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B32886" w:rsidP="00D541D1" w:rsidRDefault="00B32886" w14:paraId="277F54E2" w14:textId="703B7D6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B32886" w:rsidP="00D541D1" w:rsidRDefault="00B32886" w14:paraId="195C0938" w14:textId="77777777">
            <w:pPr>
              <w:spacing w:line="216" w:lineRule="auto"/>
              <w:contextualSpacing/>
              <w:rPr>
                <w:rFonts w:cstheme="minorHAnsi"/>
                <w:i/>
                <w:iCs/>
                <w:sz w:val="20"/>
                <w:szCs w:val="20"/>
                <w:lang w:eastAsia="sk-SK"/>
              </w:rPr>
            </w:pPr>
          </w:p>
          <w:p w:rsidRPr="00D541D1" w:rsidR="00061BE3" w:rsidP="00D541D1" w:rsidRDefault="00061BE3" w14:paraId="1C25E4D6" w14:textId="5AE83592">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383513" w:rsidP="00D541D1" w:rsidRDefault="00042AFC" w14:paraId="72B7F8FE" w14:textId="4D9378C6">
            <w:pPr>
              <w:spacing w:line="216" w:lineRule="auto"/>
              <w:contextualSpacing/>
              <w:rPr>
                <w:rFonts w:cstheme="minorHAnsi"/>
                <w:i/>
                <w:iCs/>
                <w:sz w:val="20"/>
                <w:szCs w:val="20"/>
                <w:lang w:eastAsia="sk-SK"/>
              </w:rPr>
            </w:pPr>
            <w:hyperlink w:history="1" r:id="rId48">
              <w:r w:rsidRPr="00D541D1" w:rsidR="00383513">
                <w:rPr>
                  <w:rStyle w:val="Hypertextovprepojenie"/>
                  <w:rFonts w:cstheme="minorHAnsi"/>
                  <w:i/>
                  <w:iCs/>
                  <w:sz w:val="20"/>
                  <w:szCs w:val="20"/>
                  <w:lang w:eastAsia="sk-SK"/>
                </w:rPr>
                <w:t>https://uniba.sk/o-univerzite/rektorat-uk/oddelenie-socialnych-</w:t>
              </w:r>
            </w:hyperlink>
          </w:p>
          <w:p w:rsidRPr="00D541D1" w:rsidR="00061BE3" w:rsidP="00D541D1" w:rsidRDefault="00061BE3" w14:paraId="0C27A29A" w14:textId="4555CF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sluzieb-a-poradenstva-ossp/centrum-podpory-studentov-so-specifickymi-potrebami-cps/ </w:t>
            </w:r>
          </w:p>
          <w:p w:rsidRPr="00D541D1" w:rsidR="00FB39BB" w:rsidP="00D541D1" w:rsidRDefault="00FB39BB" w14:paraId="7E6FC03D" w14:textId="77777777">
            <w:pPr>
              <w:spacing w:line="216" w:lineRule="auto"/>
              <w:contextualSpacing/>
              <w:rPr>
                <w:rFonts w:cstheme="minorHAnsi"/>
                <w:i/>
                <w:iCs/>
                <w:sz w:val="20"/>
                <w:szCs w:val="20"/>
                <w:lang w:eastAsia="sk-SK"/>
              </w:rPr>
            </w:pPr>
          </w:p>
          <w:p w:rsidRPr="00D541D1" w:rsidR="00061BE3" w:rsidP="00D541D1" w:rsidRDefault="00061BE3" w14:paraId="43EDDDF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w:t>
            </w:r>
          </w:p>
          <w:p w:rsidRPr="00D541D1" w:rsidR="00061BE3" w:rsidP="00D541D1" w:rsidRDefault="00042AFC" w14:paraId="78D6C7D2" w14:textId="4E32B6E9">
            <w:pPr>
              <w:spacing w:line="216" w:lineRule="auto"/>
              <w:contextualSpacing/>
              <w:rPr>
                <w:rFonts w:cstheme="minorHAnsi"/>
                <w:sz w:val="20"/>
                <w:szCs w:val="20"/>
                <w:lang w:eastAsia="sk-SK"/>
              </w:rPr>
            </w:pPr>
            <w:hyperlink w:history="1" r:id="rId49">
              <w:r w:rsidRPr="00D541D1" w:rsidR="00061BE3">
                <w:rPr>
                  <w:rStyle w:val="Hypertextovprepojenie"/>
                  <w:rFonts w:cstheme="minorHAnsi"/>
                  <w:i/>
                  <w:iCs/>
                  <w:sz w:val="20"/>
                  <w:szCs w:val="20"/>
                  <w:lang w:eastAsia="sk-SK"/>
                </w:rPr>
                <w:t>https://fses.uniba.sk/studium/studentky-a-studenti/studentky-a-studenti-so-specifickymi-potrebami/</w:t>
              </w:r>
            </w:hyperlink>
            <w:r w:rsidRPr="00D541D1" w:rsidR="00061BE3">
              <w:rPr>
                <w:rFonts w:cstheme="minorHAnsi"/>
                <w:sz w:val="20"/>
                <w:szCs w:val="20"/>
                <w:lang w:eastAsia="sk-SK"/>
              </w:rPr>
              <w:t xml:space="preserve"> </w:t>
            </w:r>
          </w:p>
        </w:tc>
      </w:tr>
      <w:bookmarkEnd w:id="2"/>
    </w:tbl>
    <w:p w:rsidRPr="00D541D1" w:rsidR="009E04DB" w:rsidP="00D541D1" w:rsidRDefault="009E04DB" w14:paraId="53D2D33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3812DA" w14:paraId="30E4FD67" w14:textId="0A9FF72B">
      <w:pPr>
        <w:spacing w:after="0" w:line="216" w:lineRule="auto"/>
        <w:jc w:val="both"/>
        <w:rPr>
          <w:rFonts w:cstheme="minorHAnsi"/>
          <w:sz w:val="20"/>
          <w:szCs w:val="20"/>
        </w:rPr>
      </w:pPr>
      <w:r w:rsidRPr="00D541D1">
        <w:rPr>
          <w:rFonts w:cstheme="minorHAnsi"/>
          <w:b/>
          <w:bCs/>
          <w:sz w:val="20"/>
          <w:szCs w:val="20"/>
        </w:rPr>
        <w:t>SP 5.2</w:t>
      </w:r>
      <w:r w:rsidRPr="00D541D1" w:rsidR="00590F44">
        <w:rPr>
          <w:rFonts w:cstheme="minorHAnsi"/>
          <w:b/>
          <w:bCs/>
          <w:sz w:val="20"/>
          <w:szCs w:val="20"/>
        </w:rPr>
        <w:t>.</w:t>
      </w:r>
      <w:r w:rsidRPr="00D541D1">
        <w:rPr>
          <w:rFonts w:cstheme="minorHAnsi"/>
          <w:b/>
          <w:bCs/>
          <w:sz w:val="20"/>
          <w:szCs w:val="20"/>
        </w:rPr>
        <w:t xml:space="preserve"> </w:t>
      </w:r>
      <w:r w:rsidRPr="00D541D1" w:rsidR="00E82D04">
        <w:rPr>
          <w:rFonts w:cstheme="minorHAnsi"/>
          <w:sz w:val="20"/>
          <w:szCs w:val="2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Pr="00D541D1" w:rsidR="00E82D04">
        <w:rPr>
          <w:rFonts w:cstheme="minorHAnsi"/>
          <w:sz w:val="20"/>
          <w:szCs w:val="20"/>
        </w:rPr>
        <w:t>inkluzívne</w:t>
      </w:r>
      <w:proofErr w:type="spellEnd"/>
      <w:r w:rsidRPr="00D541D1" w:rsidR="00E82D04">
        <w:rPr>
          <w:rFonts w:cstheme="minorHAnsi"/>
          <w:sz w:val="20"/>
          <w:szCs w:val="20"/>
        </w:rPr>
        <w:t xml:space="preserve"> a zaručujú rovnaké príležitosti každému uchádzačovi, ktorý preukáže potrebné predpoklady na absolvovanie štúdia. Výber uchádzačov je založený na zodpovedajúcich metódach posudzovania ich spôsobilosti na štúdium. </w:t>
      </w:r>
    </w:p>
    <w:p w:rsidRPr="00D541D1" w:rsidR="00061BE3" w:rsidP="00D541D1" w:rsidRDefault="00061BE3" w14:paraId="35D9DD0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809"/>
        <w:gridCol w:w="3969"/>
      </w:tblGrid>
      <w:tr w:rsidRPr="00D541D1" w:rsidR="00B80220" w:rsidTr="5EB034CE"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5809" w:type="dxa"/>
            <w:tcBorders>
              <w:top w:val="none" w:color="auto" w:sz="0" w:space="0"/>
              <w:left w:val="none" w:color="auto" w:sz="0" w:space="0"/>
              <w:right w:val="none" w:color="auto" w:sz="0" w:space="0"/>
            </w:tcBorders>
          </w:tcPr>
          <w:p w:rsidRPr="00D541D1" w:rsidR="00B80220" w:rsidP="00D541D1" w:rsidRDefault="00B80220" w14:paraId="211F688B" w14:textId="1E18A430">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969" w:type="dxa"/>
            <w:tcBorders>
              <w:top w:val="none" w:color="auto" w:sz="0" w:space="0"/>
              <w:left w:val="none" w:color="auto" w:sz="0" w:space="0"/>
              <w:right w:val="none" w:color="auto" w:sz="0" w:space="0"/>
            </w:tcBorders>
          </w:tcPr>
          <w:p w:rsidRPr="00D541D1" w:rsidR="00B80220" w:rsidP="00D541D1" w:rsidRDefault="00B80220" w14:paraId="4CFA4F39" w14:textId="16DED5F4">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40345E4B" w14:textId="77777777">
        <w:trPr>
          <w:trHeight w:val="431"/>
        </w:trPr>
        <w:tc>
          <w:tcPr>
            <w:tcW w:w="5809" w:type="dxa"/>
          </w:tcPr>
          <w:p w:rsidRPr="00D541D1" w:rsidR="00847A9D" w:rsidP="00D541D1" w:rsidRDefault="00847A9D" w14:paraId="6F392195"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Do prijímacieho konania budú zaradení tí uchádzači, ktorí sú absolventmi magisterského alebo inžinierskeho štúdia (absolventi s ukončeným 2. stupňom vysokoškolského štúdia,). O štúdium v jednotlivých študijných programoch sa môžu uchádzať iba uchádzači, ktorí ukončili štúdium v študijnom odbore alebo súvisiacom odbore. O splnení podmienky súvisiaceho študijného odboru rozhodne dekanka na návrh garanta študijného programu. Dekanka FSEV môže so </w:t>
            </w:r>
            <w:r w:rsidRPr="00D541D1">
              <w:rPr>
                <w:rFonts w:cstheme="minorHAnsi"/>
                <w:bCs/>
                <w:i/>
                <w:iCs/>
                <w:color w:val="000000" w:themeColor="text1"/>
                <w:sz w:val="20"/>
                <w:szCs w:val="20"/>
                <w:lang w:eastAsia="sk-SK"/>
              </w:rPr>
              <w:lastRenderedPageBreak/>
              <w:t>súhlasom garanta študijného programu rozhodnúť, že o štúdium v danom študijnom programe sa môže uchádzať aj uchádzač, ktorý absolvoval iný študijný program.</w:t>
            </w:r>
          </w:p>
          <w:p w:rsidRPr="00D541D1" w:rsidR="00847A9D" w:rsidP="00D541D1" w:rsidRDefault="00847A9D" w14:paraId="5576BD6F"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775E6700" w14:textId="658B085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Prijímacie konanie je transparentné a spravodlivé, v súlade s Pravidlami prijímacieho konania na UK a na základe Konkrétnych podmienok prijímacieho konania na FSEV UK. Uchádzač/ka predkladá prihlášku s požadovaným prílohami podľa Konkrétnych podmienok prijímacieho konania a projekt dizertačnej práce. </w:t>
            </w:r>
            <w:proofErr w:type="spellStart"/>
            <w:r w:rsidRPr="00D541D1">
              <w:rPr>
                <w:rFonts w:cstheme="minorHAnsi"/>
                <w:bCs/>
                <w:i/>
                <w:iCs/>
                <w:color w:val="000000" w:themeColor="text1"/>
                <w:sz w:val="20"/>
                <w:szCs w:val="20"/>
                <w:lang w:eastAsia="sk-SK"/>
              </w:rPr>
              <w:t>Predloženým</w:t>
            </w:r>
            <w:proofErr w:type="spellEnd"/>
            <w:r w:rsidRPr="00D541D1">
              <w:rPr>
                <w:rFonts w:cstheme="minorHAnsi"/>
                <w:bCs/>
                <w:i/>
                <w:iCs/>
                <w:color w:val="000000" w:themeColor="text1"/>
                <w:sz w:val="20"/>
                <w:szCs w:val="20"/>
                <w:lang w:eastAsia="sk-SK"/>
              </w:rPr>
              <w:t xml:space="preserve"> projektom </w:t>
            </w:r>
            <w:proofErr w:type="spellStart"/>
            <w:r w:rsidRPr="00D541D1">
              <w:rPr>
                <w:rFonts w:cstheme="minorHAnsi"/>
                <w:bCs/>
                <w:i/>
                <w:iCs/>
                <w:color w:val="000000" w:themeColor="text1"/>
                <w:sz w:val="20"/>
                <w:szCs w:val="20"/>
                <w:lang w:eastAsia="sk-SK"/>
              </w:rPr>
              <w:t>dizertačnej</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práce</w:t>
            </w:r>
            <w:proofErr w:type="spellEnd"/>
            <w:r w:rsidRPr="00D541D1">
              <w:rPr>
                <w:rFonts w:cstheme="minorHAnsi"/>
                <w:bCs/>
                <w:i/>
                <w:iCs/>
                <w:color w:val="000000" w:themeColor="text1"/>
                <w:sz w:val="20"/>
                <w:szCs w:val="20"/>
                <w:lang w:eastAsia="sk-SK"/>
              </w:rPr>
              <w:t xml:space="preserve"> preukazuje </w:t>
            </w:r>
            <w:proofErr w:type="spellStart"/>
            <w:r w:rsidRPr="00D541D1">
              <w:rPr>
                <w:rFonts w:cstheme="minorHAnsi"/>
                <w:bCs/>
                <w:i/>
                <w:iCs/>
                <w:color w:val="000000" w:themeColor="text1"/>
                <w:sz w:val="20"/>
                <w:szCs w:val="20"/>
                <w:lang w:eastAsia="sk-SK"/>
              </w:rPr>
              <w:t>uchádzac</w:t>
            </w:r>
            <w:proofErr w:type="spellEnd"/>
            <w:r w:rsidRPr="00D541D1">
              <w:rPr>
                <w:rFonts w:cstheme="minorHAnsi"/>
                <w:bCs/>
                <w:i/>
                <w:iCs/>
                <w:color w:val="000000" w:themeColor="text1"/>
                <w:sz w:val="20"/>
                <w:szCs w:val="20"/>
                <w:lang w:eastAsia="sk-SK"/>
              </w:rPr>
              <w:t xml:space="preserve">̌/ka </w:t>
            </w:r>
            <w:proofErr w:type="spellStart"/>
            <w:r w:rsidRPr="00D541D1">
              <w:rPr>
                <w:rFonts w:cstheme="minorHAnsi"/>
                <w:bCs/>
                <w:i/>
                <w:iCs/>
                <w:color w:val="000000" w:themeColor="text1"/>
                <w:sz w:val="20"/>
                <w:szCs w:val="20"/>
                <w:lang w:eastAsia="sk-SK"/>
              </w:rPr>
              <w:t>znalost</w:t>
            </w:r>
            <w:proofErr w:type="spellEnd"/>
            <w:r w:rsidRPr="00D541D1">
              <w:rPr>
                <w:rFonts w:cstheme="minorHAnsi"/>
                <w:bCs/>
                <w:i/>
                <w:iCs/>
                <w:color w:val="000000" w:themeColor="text1"/>
                <w:sz w:val="20"/>
                <w:szCs w:val="20"/>
                <w:lang w:eastAsia="sk-SK"/>
              </w:rPr>
              <w:t xml:space="preserve">̌ problematiky ako aj </w:t>
            </w:r>
            <w:proofErr w:type="spellStart"/>
            <w:r w:rsidRPr="00D541D1">
              <w:rPr>
                <w:rFonts w:cstheme="minorHAnsi"/>
                <w:bCs/>
                <w:i/>
                <w:iCs/>
                <w:color w:val="000000" w:themeColor="text1"/>
                <w:sz w:val="20"/>
                <w:szCs w:val="20"/>
                <w:lang w:eastAsia="sk-SK"/>
              </w:rPr>
              <w:t>schopnost</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pracovat</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srelevantnými</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akademickými</w:t>
            </w:r>
            <w:proofErr w:type="spellEnd"/>
            <w:r w:rsidRPr="00D541D1">
              <w:rPr>
                <w:rFonts w:cstheme="minorHAnsi"/>
                <w:bCs/>
                <w:i/>
                <w:iCs/>
                <w:color w:val="000000" w:themeColor="text1"/>
                <w:sz w:val="20"/>
                <w:szCs w:val="20"/>
                <w:lang w:eastAsia="sk-SK"/>
              </w:rPr>
              <w:t xml:space="preserve"> zdrojmi a </w:t>
            </w:r>
            <w:proofErr w:type="spellStart"/>
            <w:r w:rsidRPr="00D541D1">
              <w:rPr>
                <w:rFonts w:cstheme="minorHAnsi"/>
                <w:bCs/>
                <w:i/>
                <w:iCs/>
                <w:color w:val="000000" w:themeColor="text1"/>
                <w:sz w:val="20"/>
                <w:szCs w:val="20"/>
                <w:lang w:eastAsia="sk-SK"/>
              </w:rPr>
              <w:t>potenciál</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výskumu</w:t>
            </w:r>
            <w:proofErr w:type="spellEnd"/>
            <w:r w:rsidRPr="00D541D1">
              <w:rPr>
                <w:rFonts w:cstheme="minorHAnsi"/>
                <w:bCs/>
                <w:i/>
                <w:iCs/>
                <w:color w:val="000000" w:themeColor="text1"/>
                <w:sz w:val="20"/>
                <w:szCs w:val="20"/>
                <w:lang w:eastAsia="sk-SK"/>
              </w:rPr>
              <w:t xml:space="preserve"> v oblastiach, </w:t>
            </w:r>
            <w:proofErr w:type="spellStart"/>
            <w:r w:rsidRPr="00D541D1">
              <w:rPr>
                <w:rFonts w:cstheme="minorHAnsi"/>
                <w:bCs/>
                <w:i/>
                <w:iCs/>
                <w:color w:val="000000" w:themeColor="text1"/>
                <w:sz w:val="20"/>
                <w:szCs w:val="20"/>
                <w:lang w:eastAsia="sk-SK"/>
              </w:rPr>
              <w:t>ktore</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su</w:t>
            </w:r>
            <w:proofErr w:type="spellEnd"/>
            <w:r w:rsidRPr="00D541D1">
              <w:rPr>
                <w:rFonts w:cstheme="minorHAnsi"/>
                <w:bCs/>
                <w:i/>
                <w:iCs/>
                <w:color w:val="000000" w:themeColor="text1"/>
                <w:sz w:val="20"/>
                <w:szCs w:val="20"/>
                <w:lang w:eastAsia="sk-SK"/>
              </w:rPr>
              <w:t xml:space="preserve">́ obsahom </w:t>
            </w:r>
            <w:proofErr w:type="spellStart"/>
            <w:r w:rsidRPr="00D541D1">
              <w:rPr>
                <w:rFonts w:cstheme="minorHAnsi"/>
                <w:bCs/>
                <w:i/>
                <w:iCs/>
                <w:color w:val="000000" w:themeColor="text1"/>
                <w:sz w:val="20"/>
                <w:szCs w:val="20"/>
                <w:lang w:eastAsia="sk-SK"/>
              </w:rPr>
              <w:t>akreditovaných</w:t>
            </w:r>
            <w:proofErr w:type="spellEnd"/>
            <w:r w:rsidRPr="00D541D1">
              <w:rPr>
                <w:rFonts w:cstheme="minorHAnsi"/>
                <w:bCs/>
                <w:i/>
                <w:iCs/>
                <w:color w:val="000000" w:themeColor="text1"/>
                <w:sz w:val="20"/>
                <w:szCs w:val="20"/>
                <w:lang w:eastAsia="sk-SK"/>
              </w:rPr>
              <w:t xml:space="preserve"> </w:t>
            </w:r>
            <w:proofErr w:type="spellStart"/>
            <w:r w:rsidRPr="00D541D1">
              <w:rPr>
                <w:rFonts w:cstheme="minorHAnsi"/>
                <w:bCs/>
                <w:i/>
                <w:iCs/>
                <w:color w:val="000000" w:themeColor="text1"/>
                <w:sz w:val="20"/>
                <w:szCs w:val="20"/>
                <w:lang w:eastAsia="sk-SK"/>
              </w:rPr>
              <w:t>študijných</w:t>
            </w:r>
            <w:proofErr w:type="spellEnd"/>
            <w:r w:rsidRPr="00D541D1">
              <w:rPr>
                <w:rFonts w:cstheme="minorHAnsi"/>
                <w:bCs/>
                <w:i/>
                <w:iCs/>
                <w:color w:val="000000" w:themeColor="text1"/>
                <w:sz w:val="20"/>
                <w:szCs w:val="20"/>
                <w:lang w:eastAsia="sk-SK"/>
              </w:rPr>
              <w:t xml:space="preserve"> programov na fakulte. </w:t>
            </w:r>
          </w:p>
          <w:p w:rsidRPr="00D541D1" w:rsidR="00847A9D" w:rsidP="00D541D1" w:rsidRDefault="00847A9D" w14:paraId="21CC6294" w14:textId="38EE813D">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30E0C0DA" w14:textId="6C79490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si vyhradzuje prijať toho uchádzača/ku, ktorý splnil/a požiadavky na prijatie a taký počet úspešných uchádzačov podľa poradovníka úspešnosti, na ktorých/é má alokované finančné zdroje. </w:t>
            </w:r>
          </w:p>
          <w:p w:rsidRPr="00D541D1" w:rsidR="00847A9D" w:rsidP="00D541D1" w:rsidRDefault="00847A9D" w14:paraId="03F3D0C4" w14:textId="3B9C914C">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007EDCE4" w14:textId="0C4F50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Rozhodnutie o neprijatí alebo sťažnosť na postup prijímacieho konania môže byť predmetom žiadosti o preskúmanie rozhodnutia dekanky, ktoré v rámci dvojstupňového konania v súlade so Študijným poriadkom UK preskúmava rektor UK. </w:t>
            </w:r>
          </w:p>
          <w:p w:rsidRPr="00D541D1" w:rsidR="00847A9D" w:rsidP="00D541D1" w:rsidRDefault="00847A9D" w14:paraId="1DB5E125" w14:textId="77777777">
            <w:pPr>
              <w:spacing w:line="216" w:lineRule="auto"/>
              <w:contextualSpacing/>
              <w:jc w:val="both"/>
              <w:rPr>
                <w:rFonts w:cstheme="minorHAnsi"/>
                <w:bCs/>
                <w:i/>
                <w:iCs/>
                <w:color w:val="000000" w:themeColor="text1"/>
                <w:sz w:val="20"/>
                <w:szCs w:val="20"/>
                <w:lang w:eastAsia="sk-SK"/>
              </w:rPr>
            </w:pPr>
          </w:p>
          <w:p w:rsidRPr="00D541D1" w:rsidR="00847A9D" w:rsidP="00D541D1" w:rsidRDefault="00847A9D" w14:paraId="4C6F0978" w14:textId="7BA25578">
            <w:pPr>
              <w:spacing w:line="216" w:lineRule="auto"/>
              <w:contextualSpacing/>
              <w:jc w:val="both"/>
              <w:rPr>
                <w:rFonts w:cstheme="minorHAnsi"/>
                <w:bCs/>
                <w:i/>
                <w:iCs/>
                <w:color w:val="FF0000"/>
                <w:sz w:val="20"/>
                <w:szCs w:val="20"/>
                <w:lang w:eastAsia="sk-SK"/>
              </w:rPr>
            </w:pPr>
          </w:p>
        </w:tc>
        <w:tc>
          <w:tcPr>
            <w:tcW w:w="3969" w:type="dxa"/>
          </w:tcPr>
          <w:p w:rsidR="36971854" w:rsidP="5EB034CE" w:rsidRDefault="36971854" w14:paraId="6DEF3020" w14:textId="484E003D">
            <w:pPr>
              <w:spacing w:line="216" w:lineRule="auto"/>
              <w:rPr>
                <w:i/>
                <w:iCs/>
                <w:sz w:val="20"/>
                <w:szCs w:val="20"/>
                <w:lang w:eastAsia="sk-SK"/>
              </w:rPr>
            </w:pPr>
            <w:r w:rsidRPr="5EB034CE">
              <w:rPr>
                <w:i/>
                <w:iCs/>
                <w:sz w:val="20"/>
                <w:szCs w:val="20"/>
                <w:lang w:eastAsia="sk-SK"/>
              </w:rPr>
              <w:lastRenderedPageBreak/>
              <w:t>VP UK č. 4/2021 - Pravidlá prijímacieho konania na UK https://uniba.sk/fileadmin/ruk/legislativa/2021/Vp_2021_04.pdf</w:t>
            </w:r>
          </w:p>
          <w:p w:rsidR="5EB034CE" w:rsidP="5EB034CE" w:rsidRDefault="5EB034CE" w14:paraId="2730B6F0" w14:textId="3E7776EC">
            <w:pPr>
              <w:spacing w:line="216" w:lineRule="auto"/>
              <w:rPr>
                <w:i/>
                <w:iCs/>
                <w:sz w:val="20"/>
                <w:szCs w:val="20"/>
                <w:lang w:eastAsia="sk-SK"/>
              </w:rPr>
            </w:pPr>
          </w:p>
          <w:p w:rsidRPr="00D541D1" w:rsidR="00847A9D" w:rsidP="00D541D1" w:rsidRDefault="00847A9D" w14:paraId="100A9AC2" w14:textId="77777777">
            <w:pPr>
              <w:spacing w:line="216" w:lineRule="auto"/>
              <w:contextualSpacing/>
              <w:rPr>
                <w:rFonts w:cstheme="minorHAnsi"/>
                <w:i/>
                <w:iCs/>
                <w:sz w:val="20"/>
                <w:szCs w:val="20"/>
                <w:lang w:eastAsia="sk-SK"/>
              </w:rPr>
            </w:pPr>
          </w:p>
          <w:p w:rsidRPr="00D541D1" w:rsidR="00847A9D" w:rsidP="00D541D1" w:rsidRDefault="00847A9D" w14:paraId="01DFD0E8" w14:textId="3CB60A8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Konkrétne podmienky prijímacieho konania na FSEV UK </w:t>
            </w:r>
          </w:p>
          <w:p w:rsidRPr="00D541D1" w:rsidR="00847A9D" w:rsidP="00D541D1" w:rsidRDefault="00042AFC" w14:paraId="025E1240" w14:textId="77777777">
            <w:pPr>
              <w:spacing w:line="216" w:lineRule="auto"/>
              <w:contextualSpacing/>
              <w:rPr>
                <w:rFonts w:cstheme="minorHAnsi"/>
                <w:i/>
                <w:iCs/>
                <w:sz w:val="20"/>
                <w:szCs w:val="20"/>
                <w:lang w:eastAsia="sk-SK"/>
              </w:rPr>
            </w:pPr>
            <w:hyperlink w:history="1" r:id="rId50">
              <w:r w:rsidRPr="00D541D1" w:rsidR="00847A9D">
                <w:rPr>
                  <w:rStyle w:val="Hypertextovprepojenie"/>
                  <w:rFonts w:cstheme="minorHAnsi"/>
                  <w:i/>
                  <w:iCs/>
                  <w:sz w:val="20"/>
                  <w:szCs w:val="20"/>
                  <w:lang w:eastAsia="sk-SK"/>
                </w:rPr>
                <w:t>https://fses.uniba.sk/studium/prijimacie-konanie-uchadzacky-a-uchadzaci/</w:t>
              </w:r>
            </w:hyperlink>
          </w:p>
          <w:p w:rsidRPr="00D541D1" w:rsidR="007B502B" w:rsidP="00D541D1" w:rsidRDefault="007B502B" w14:paraId="60C9D13C" w14:textId="77777777">
            <w:pPr>
              <w:spacing w:line="216" w:lineRule="auto"/>
              <w:contextualSpacing/>
              <w:rPr>
                <w:rFonts w:cstheme="minorHAnsi"/>
                <w:color w:val="FF0000"/>
                <w:sz w:val="20"/>
                <w:szCs w:val="20"/>
                <w:lang w:eastAsia="sk-SK"/>
              </w:rPr>
            </w:pPr>
          </w:p>
          <w:p w:rsidRPr="00D541D1" w:rsidR="00847A9D" w:rsidP="00D541D1" w:rsidRDefault="00847A9D" w14:paraId="1FD6EF53" w14:textId="77777777">
            <w:pPr>
              <w:spacing w:line="216" w:lineRule="auto"/>
              <w:contextualSpacing/>
              <w:rPr>
                <w:rFonts w:cstheme="minorHAnsi"/>
                <w:color w:val="FF0000"/>
                <w:sz w:val="20"/>
                <w:szCs w:val="20"/>
                <w:lang w:eastAsia="sk-SK"/>
              </w:rPr>
            </w:pPr>
          </w:p>
          <w:p w:rsidRPr="00D541D1" w:rsidR="00847A9D" w:rsidP="00D541D1" w:rsidRDefault="00847A9D" w14:paraId="13A807C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847A9D" w:rsidP="00D541D1" w:rsidRDefault="00042AFC" w14:paraId="5ACB316F" w14:textId="303F928C">
            <w:pPr>
              <w:spacing w:line="216" w:lineRule="auto"/>
              <w:contextualSpacing/>
              <w:rPr>
                <w:rFonts w:cstheme="minorHAnsi"/>
                <w:color w:val="FF0000"/>
                <w:sz w:val="20"/>
                <w:szCs w:val="20"/>
                <w:lang w:eastAsia="sk-SK"/>
              </w:rPr>
            </w:pPr>
            <w:hyperlink w:history="1" r:id="rId51">
              <w:r w:rsidRPr="00D541D1" w:rsidR="00847A9D">
                <w:rPr>
                  <w:rStyle w:val="Hypertextovprepojenie"/>
                  <w:rFonts w:cstheme="minorHAnsi"/>
                  <w:i/>
                  <w:iCs/>
                  <w:color w:val="000000" w:themeColor="text1"/>
                  <w:sz w:val="20"/>
                  <w:szCs w:val="20"/>
                  <w:lang w:eastAsia="sk-SK"/>
                </w:rPr>
                <w:t>https://uniba.sk/fileadmin/ruk/legislativa/2019/Vp_2019_20.pdf</w:t>
              </w:r>
            </w:hyperlink>
          </w:p>
        </w:tc>
      </w:tr>
    </w:tbl>
    <w:p w:rsidRPr="00D541D1" w:rsidR="003C2F50" w:rsidP="00D541D1" w:rsidRDefault="003C2F50" w14:paraId="627E44B9" w14:textId="77777777">
      <w:pPr>
        <w:pStyle w:val="Default"/>
        <w:spacing w:line="216" w:lineRule="auto"/>
        <w:contextualSpacing/>
        <w:rPr>
          <w:rFonts w:asciiTheme="minorHAnsi" w:hAnsiTheme="minorHAnsi" w:cstheme="minorHAnsi"/>
          <w:b/>
          <w:bCs/>
          <w:color w:val="auto"/>
          <w:sz w:val="20"/>
          <w:szCs w:val="20"/>
        </w:rPr>
      </w:pPr>
    </w:p>
    <w:p w:rsidRPr="00D541D1" w:rsidR="00E82D04" w:rsidP="00D541D1" w:rsidRDefault="00E300DE" w14:paraId="6B72ADF6" w14:textId="252FA83A">
      <w:pPr>
        <w:spacing w:after="0" w:line="216" w:lineRule="auto"/>
        <w:jc w:val="both"/>
        <w:rPr>
          <w:rFonts w:cstheme="minorHAnsi"/>
          <w:sz w:val="20"/>
          <w:szCs w:val="20"/>
        </w:rPr>
      </w:pPr>
      <w:r w:rsidRPr="00D541D1">
        <w:rPr>
          <w:rFonts w:cstheme="minorHAnsi"/>
          <w:b/>
          <w:bCs/>
          <w:sz w:val="20"/>
          <w:szCs w:val="20"/>
        </w:rPr>
        <w:t>SP 5.3</w:t>
      </w:r>
      <w:r w:rsidRPr="00D541D1" w:rsidR="00EB67E2">
        <w:rPr>
          <w:rFonts w:cstheme="minorHAnsi"/>
          <w:b/>
          <w:bCs/>
          <w:sz w:val="20"/>
          <w:szCs w:val="20"/>
        </w:rPr>
        <w:t>.</w:t>
      </w:r>
      <w:r w:rsidRPr="00D541D1" w:rsidR="00E82D04">
        <w:rPr>
          <w:rFonts w:cstheme="minorHAnsi"/>
          <w:b/>
          <w:bCs/>
          <w:sz w:val="20"/>
          <w:szCs w:val="20"/>
        </w:rPr>
        <w:t xml:space="preserve"> </w:t>
      </w:r>
      <w:r w:rsidRPr="00D541D1" w:rsidR="00E82D04">
        <w:rPr>
          <w:rFonts w:cstheme="minorHAnsi"/>
          <w:sz w:val="20"/>
          <w:szCs w:val="20"/>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B80220" w:rsidTr="00954E58"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B80220" w:rsidP="00D541D1" w:rsidRDefault="00B80220" w14:paraId="7189FBFD" w14:textId="0FBBB0F1">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B80220" w:rsidP="00D541D1" w:rsidRDefault="00B80220" w14:paraId="55950A93" w14:textId="787E5FCB">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00954E58" w14:paraId="63B194FD" w14:textId="77777777">
        <w:trPr>
          <w:trHeight w:val="431"/>
        </w:trPr>
        <w:tc>
          <w:tcPr>
            <w:tcW w:w="6093" w:type="dxa"/>
          </w:tcPr>
          <w:p w:rsidRPr="00D541D1" w:rsidR="00B80220" w:rsidP="00D541D1" w:rsidRDefault="003C63FF" w14:paraId="7CDEBF19"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Študijný poriadok UK umožňuje uznávanie štúdia a časti štúdia v súlade s Dohovorom o uznávaní kvalifikácií vysokoškolského vzdelávania v európskom regióne. </w:t>
            </w:r>
          </w:p>
          <w:p w:rsidRPr="00D541D1" w:rsidR="003C63FF" w:rsidP="00D541D1" w:rsidRDefault="003C63FF" w14:paraId="03658478"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Podľa článku 18:</w:t>
            </w:r>
          </w:p>
          <w:p w:rsidRPr="00D541D1" w:rsidR="003C63FF" w:rsidP="00D541D1" w:rsidRDefault="003C63FF" w14:paraId="427B1A58" w14:textId="2ED6A0C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Uznaním absolvovania predmetu je udelenie hodnotenia predmetu a následné získanie príslušného počtu kreditov, ktoré sú priradené k predmetu, na základe časti štúdia</w:t>
            </w:r>
          </w:p>
          <w:p w:rsidRPr="00D541D1" w:rsidR="003C63FF" w:rsidP="00D541D1" w:rsidRDefault="003C63FF" w14:paraId="17493CEA"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absolvovaného v minulosti.</w:t>
            </w:r>
          </w:p>
          <w:p w:rsidRPr="00D541D1" w:rsidR="003C63FF" w:rsidP="00D541D1" w:rsidRDefault="003C63FF" w14:paraId="1D509DDB" w14:textId="1DEE9C0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w:t>
            </w:r>
          </w:p>
          <w:p w:rsidRPr="00D541D1" w:rsidR="003C63FF" w:rsidP="00D541D1" w:rsidRDefault="003C63FF" w14:paraId="4D9351A0" w14:textId="41CD649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súčet kreditov k nim priradených v štúdiu podľa aktuálneho študijného programu je najviac 50; to neplatí, ak je študent prijatý na štúdium pri prestupe z inej vysokej školy alebo došlo ku zmene študijného programu.</w:t>
            </w:r>
          </w:p>
          <w:p w:rsidRPr="00D541D1" w:rsidR="003C63FF" w:rsidP="00D541D1" w:rsidRDefault="003C63FF" w14:paraId="0BDD843E"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rsidRPr="00D541D1" w:rsidR="009D661A" w:rsidP="00D541D1" w:rsidRDefault="009D661A" w14:paraId="0F3B235D" w14:textId="77777777">
            <w:pPr>
              <w:spacing w:line="216" w:lineRule="auto"/>
              <w:contextualSpacing/>
              <w:jc w:val="both"/>
              <w:rPr>
                <w:rFonts w:cstheme="minorHAnsi"/>
                <w:bCs/>
                <w:i/>
                <w:iCs/>
                <w:color w:val="000000" w:themeColor="text1"/>
                <w:sz w:val="20"/>
                <w:szCs w:val="20"/>
                <w:lang w:eastAsia="sk-SK"/>
              </w:rPr>
            </w:pPr>
          </w:p>
          <w:p w:rsidRPr="00D541D1" w:rsidR="009D661A" w:rsidP="00D541D1" w:rsidRDefault="009D661A" w14:paraId="57B94EB9" w14:textId="019F44F1">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Pre uznávanie kreditov po absolvovaní akademickej mobility platí ustanovenie článku 19 Študijného poriadku UK a  vnútorný predpis č. 3/2016 Smernica rektora UK o pôsobnosti UK a jej fakúlt v rámci programu Európskeho spoločenstva Erasmus+</w:t>
            </w:r>
          </w:p>
        </w:tc>
        <w:tc>
          <w:tcPr>
            <w:tcW w:w="3685" w:type="dxa"/>
          </w:tcPr>
          <w:p w:rsidRPr="00D541D1" w:rsidR="003C63FF" w:rsidP="00D541D1" w:rsidRDefault="003C63FF" w14:paraId="3AE12F3A"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80220" w:rsidP="00D541D1" w:rsidRDefault="00042AFC" w14:paraId="2C96258E" w14:textId="77777777">
            <w:pPr>
              <w:spacing w:line="216" w:lineRule="auto"/>
              <w:contextualSpacing/>
              <w:rPr>
                <w:rStyle w:val="Hypertextovprepojenie"/>
                <w:rFonts w:cstheme="minorHAnsi"/>
                <w:i/>
                <w:iCs/>
                <w:color w:val="000000" w:themeColor="text1"/>
                <w:sz w:val="20"/>
                <w:szCs w:val="20"/>
                <w:lang w:eastAsia="sk-SK"/>
              </w:rPr>
            </w:pPr>
            <w:hyperlink w:history="1" r:id="rId52">
              <w:r w:rsidRPr="00D541D1" w:rsidR="003C63FF">
                <w:rPr>
                  <w:rStyle w:val="Hypertextovprepojenie"/>
                  <w:rFonts w:cstheme="minorHAnsi"/>
                  <w:i/>
                  <w:iCs/>
                  <w:color w:val="000000" w:themeColor="text1"/>
                  <w:sz w:val="20"/>
                  <w:szCs w:val="20"/>
                  <w:lang w:eastAsia="sk-SK"/>
                </w:rPr>
                <w:t>https://uniba.sk/fileadmin/ruk/legislativa/2019/Vp_2019_20.pdf</w:t>
              </w:r>
            </w:hyperlink>
          </w:p>
          <w:p w:rsidRPr="00D541D1" w:rsidR="009D661A" w:rsidP="00D541D1" w:rsidRDefault="009D661A" w14:paraId="78C36923" w14:textId="77777777">
            <w:pPr>
              <w:spacing w:line="216" w:lineRule="auto"/>
              <w:contextualSpacing/>
              <w:rPr>
                <w:rStyle w:val="Hypertextovprepojenie"/>
                <w:rFonts w:cstheme="minorHAnsi"/>
                <w:sz w:val="20"/>
                <w:szCs w:val="20"/>
              </w:rPr>
            </w:pPr>
          </w:p>
          <w:p w:rsidRPr="00D541D1" w:rsidR="009D661A" w:rsidP="00D541D1" w:rsidRDefault="009D661A" w14:paraId="6580015C" w14:textId="77777777">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Smernica rektora UK o pôsobnosti UK a jej fakúlt v rámci programu Európskeho spoločenstva Erasmus+, vnútorný predpis č. 3/2016 </w:t>
            </w:r>
          </w:p>
          <w:p w:rsidRPr="00D541D1" w:rsidR="009D661A" w:rsidP="00D541D1" w:rsidRDefault="009D661A" w14:paraId="7B0E03B8" w14:textId="290ADA36">
            <w:pPr>
              <w:spacing w:line="216" w:lineRule="auto"/>
              <w:contextualSpacing/>
              <w:rPr>
                <w:rFonts w:cstheme="minorHAnsi"/>
                <w:color w:val="FF0000"/>
                <w:sz w:val="20"/>
                <w:szCs w:val="20"/>
                <w:lang w:eastAsia="sk-SK"/>
              </w:rPr>
            </w:pPr>
            <w:r w:rsidRPr="00D541D1">
              <w:rPr>
                <w:rFonts w:cstheme="minorHAnsi"/>
                <w:i/>
                <w:iCs/>
                <w:color w:val="000000" w:themeColor="text1"/>
                <w:sz w:val="20"/>
                <w:szCs w:val="20"/>
                <w:lang w:eastAsia="sk-SK"/>
              </w:rPr>
              <w:t>https://uniba.sk/fileadmin/ruk/legislativa/2016/Vp_2016_03.pdf</w:t>
            </w:r>
          </w:p>
        </w:tc>
      </w:tr>
    </w:tbl>
    <w:p w:rsidRPr="00D541D1" w:rsidR="00B404DC" w:rsidP="00D541D1" w:rsidRDefault="00B404DC" w14:paraId="206FD17D" w14:textId="77777777">
      <w:pPr>
        <w:spacing w:after="0" w:line="216" w:lineRule="auto"/>
        <w:jc w:val="both"/>
        <w:rPr>
          <w:rFonts w:cstheme="minorHAnsi"/>
          <w:b/>
          <w:bCs/>
          <w:sz w:val="20"/>
          <w:szCs w:val="20"/>
        </w:rPr>
      </w:pPr>
    </w:p>
    <w:p w:rsidRPr="00D541D1" w:rsidR="00E82D04" w:rsidP="00D541D1" w:rsidRDefault="007849D5" w14:paraId="29889634" w14:textId="50993414">
      <w:pPr>
        <w:spacing w:after="0" w:line="216" w:lineRule="auto"/>
        <w:jc w:val="both"/>
        <w:rPr>
          <w:rFonts w:cstheme="minorHAnsi"/>
          <w:sz w:val="20"/>
          <w:szCs w:val="20"/>
        </w:rPr>
      </w:pPr>
      <w:r w:rsidRPr="00D541D1">
        <w:rPr>
          <w:rFonts w:cstheme="minorHAnsi"/>
          <w:b/>
          <w:bCs/>
          <w:sz w:val="20"/>
          <w:szCs w:val="20"/>
        </w:rPr>
        <w:t xml:space="preserve">SP 5.4. </w:t>
      </w:r>
      <w:r w:rsidRPr="00D541D1" w:rsidR="00E82D04">
        <w:rPr>
          <w:rFonts w:cstheme="minorHAnsi"/>
          <w:sz w:val="20"/>
          <w:szCs w:val="20"/>
        </w:rPr>
        <w:t xml:space="preserve">V rámci uskutočňovania študijného programu je zaručené efektívne využívanie nástrojov na zabezpečenie </w:t>
      </w:r>
      <w:r w:rsidRPr="00D541D1" w:rsidR="00E82D04">
        <w:rPr>
          <w:rFonts w:cstheme="minorHAnsi"/>
          <w:i/>
          <w:iCs/>
          <w:sz w:val="20"/>
          <w:szCs w:val="20"/>
        </w:rPr>
        <w:t xml:space="preserve">výskumnej integrity </w:t>
      </w:r>
      <w:r w:rsidRPr="00D541D1" w:rsidR="00E82D04">
        <w:rPr>
          <w:rFonts w:cstheme="minorHAnsi"/>
          <w:sz w:val="20"/>
          <w:szCs w:val="20"/>
        </w:rPr>
        <w:t xml:space="preserve">a na prevenciu a riešenie plagiátorstva a ďalších </w:t>
      </w:r>
      <w:r w:rsidRPr="00D541D1" w:rsidR="00E82D04">
        <w:rPr>
          <w:rFonts w:cstheme="minorHAnsi"/>
          <w:i/>
          <w:iCs/>
          <w:sz w:val="20"/>
          <w:szCs w:val="20"/>
        </w:rPr>
        <w:t>akademických podvodov</w:t>
      </w:r>
      <w:r w:rsidRPr="00D541D1" w:rsidR="00E82D04">
        <w:rPr>
          <w:rFonts w:cstheme="minorHAnsi"/>
          <w:sz w:val="20"/>
          <w:szCs w:val="20"/>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5384"/>
        <w:gridCol w:w="4394"/>
      </w:tblGrid>
      <w:tr w:rsidRPr="00D541D1" w:rsidR="00B80220" w:rsidTr="5EB034CE"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D541D1" w:rsidR="00B80220" w:rsidP="00D541D1" w:rsidRDefault="00B80220" w14:paraId="0B2BB8A4" w14:textId="09C2D20A">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4394" w:type="dxa"/>
            <w:tcBorders>
              <w:top w:val="none" w:color="auto" w:sz="0" w:space="0"/>
              <w:left w:val="none" w:color="auto" w:sz="0" w:space="0"/>
              <w:right w:val="none" w:color="auto" w:sz="0" w:space="0"/>
            </w:tcBorders>
          </w:tcPr>
          <w:p w:rsidRPr="00D541D1" w:rsidR="00B80220" w:rsidP="00D541D1" w:rsidRDefault="00B80220" w14:paraId="27573037" w14:textId="37EC0B6C">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7293F2A0" w14:textId="77777777">
        <w:trPr>
          <w:trHeight w:val="431"/>
        </w:trPr>
        <w:tc>
          <w:tcPr>
            <w:tcW w:w="5384" w:type="dxa"/>
          </w:tcPr>
          <w:p w:rsidRPr="00D541D1" w:rsidR="00383513" w:rsidP="00D541D1" w:rsidRDefault="00383513" w14:paraId="5FBF1AE3" w14:textId="77777777">
            <w:pPr>
              <w:spacing w:line="216" w:lineRule="auto"/>
              <w:contextualSpacing/>
              <w:jc w:val="both"/>
              <w:rPr>
                <w:rFonts w:cstheme="minorHAnsi"/>
                <w:i/>
                <w:iCs/>
                <w:sz w:val="20"/>
                <w:szCs w:val="20"/>
              </w:rPr>
            </w:pPr>
            <w:r w:rsidRPr="00D541D1">
              <w:rPr>
                <w:rFonts w:cstheme="minorHAnsi"/>
                <w:i/>
                <w:iCs/>
                <w:sz w:val="20"/>
                <w:szCs w:val="20"/>
              </w:rPr>
              <w:t xml:space="preserve">UK má formalizované postupy upravujúce dodržiavanie akademickej a profesijnej etiky – Etický kódex UK – Smernica rektora UK č. 23/2016. Etický kódex UK obsahuje ustanovenia </w:t>
            </w:r>
            <w:r w:rsidRPr="00D541D1">
              <w:rPr>
                <w:rFonts w:cstheme="minorHAnsi"/>
                <w:i/>
                <w:iCs/>
                <w:sz w:val="20"/>
                <w:szCs w:val="20"/>
              </w:rPr>
              <w:lastRenderedPageBreak/>
              <w:t>týkajúce sa porušenia Etického kódexu. Porušením Etického kódexu UK alebo porušením všeobecných morálnych princípov sa zaoberá nezávislá Etická rada UK. Podrobnosti o Etickej rade UK a prijímaní podnetov upravuje Rokovací poriadok Etickej rady UK – Smernica rektora č. 24/2016. Uvedené smernice ako aj personálne zloženie Etickej rady sú zverejnené na webovom sídle UK.</w:t>
            </w:r>
          </w:p>
          <w:p w:rsidRPr="00D541D1" w:rsidR="00383513" w:rsidP="00D541D1" w:rsidRDefault="00383513" w14:paraId="43E9145D" w14:textId="77777777">
            <w:pPr>
              <w:spacing w:line="216" w:lineRule="auto"/>
              <w:contextualSpacing/>
              <w:rPr>
                <w:rFonts w:cstheme="minorHAnsi"/>
                <w:bCs/>
                <w:i/>
                <w:iCs/>
                <w:color w:val="FF0000"/>
                <w:sz w:val="20"/>
                <w:szCs w:val="20"/>
                <w:lang w:eastAsia="sk-SK"/>
              </w:rPr>
            </w:pPr>
          </w:p>
          <w:p w:rsidRPr="00D541D1" w:rsidR="00383513" w:rsidP="00D541D1" w:rsidRDefault="00383513" w14:paraId="51AA4C68" w14:textId="77777777">
            <w:pPr>
              <w:spacing w:line="216" w:lineRule="auto"/>
              <w:contextualSpacing/>
              <w:jc w:val="both"/>
              <w:rPr>
                <w:rFonts w:cstheme="minorHAnsi"/>
                <w:i/>
                <w:iCs/>
                <w:sz w:val="20"/>
                <w:szCs w:val="20"/>
              </w:rPr>
            </w:pPr>
            <w:r w:rsidRPr="00D541D1">
              <w:rPr>
                <w:rFonts w:cstheme="minorHAnsi"/>
                <w:i/>
                <w:iCs/>
                <w:sz w:val="20"/>
                <w:szCs w:val="20"/>
              </w:rPr>
              <w:t xml:space="preserve">Fakulta má formalizované postupy upravujúce dodržiavanie akademickej a profesijnej etiky – Etický kódex fakulty, zriadenú Etickú komisiu fakulty. </w:t>
            </w:r>
          </w:p>
          <w:p w:rsidRPr="00D541D1" w:rsidR="00383513" w:rsidP="00D541D1" w:rsidRDefault="00383513" w14:paraId="3CE98039" w14:textId="77777777">
            <w:pPr>
              <w:spacing w:line="216" w:lineRule="auto"/>
              <w:contextualSpacing/>
              <w:jc w:val="both"/>
              <w:rPr>
                <w:rFonts w:cstheme="minorHAnsi"/>
                <w:i/>
                <w:iCs/>
                <w:sz w:val="20"/>
                <w:szCs w:val="20"/>
              </w:rPr>
            </w:pPr>
          </w:p>
          <w:p w:rsidRPr="00D541D1" w:rsidR="00383513" w:rsidP="00D541D1" w:rsidRDefault="00383513" w14:paraId="6A4657E1" w14:textId="67ACEDAA">
            <w:pPr>
              <w:spacing w:line="216" w:lineRule="auto"/>
              <w:contextualSpacing/>
              <w:jc w:val="both"/>
              <w:rPr>
                <w:rFonts w:cstheme="minorHAnsi"/>
                <w:i/>
                <w:iCs/>
                <w:sz w:val="20"/>
                <w:szCs w:val="20"/>
              </w:rPr>
            </w:pPr>
            <w:r w:rsidRPr="00D541D1">
              <w:rPr>
                <w:rFonts w:cstheme="minorHAnsi"/>
                <w:i/>
                <w:iCs/>
                <w:sz w:val="20"/>
                <w:szCs w:val="20"/>
              </w:rPr>
              <w:t>Pre účely dodržiavania štandardov publikovania bol na fakulte a univerzite prijatý Disciplinárny poriadok UK pre študentov, ktorý upravuje skutočnosti nakladania s duševným vlastníctvom, ako aj stanovuje normy a pravidlá správania pre študentov/</w:t>
            </w:r>
            <w:proofErr w:type="spellStart"/>
            <w:r w:rsidRPr="00D541D1">
              <w:rPr>
                <w:rFonts w:cstheme="minorHAnsi"/>
                <w:i/>
                <w:iCs/>
                <w:sz w:val="20"/>
                <w:szCs w:val="20"/>
              </w:rPr>
              <w:t>ky</w:t>
            </w:r>
            <w:proofErr w:type="spellEnd"/>
            <w:r w:rsidRPr="00D541D1">
              <w:rPr>
                <w:rFonts w:cstheme="minorHAnsi"/>
                <w:i/>
                <w:iCs/>
                <w:sz w:val="20"/>
                <w:szCs w:val="20"/>
              </w:rPr>
              <w:t xml:space="preserve"> a zamestnancov/</w:t>
            </w:r>
            <w:proofErr w:type="spellStart"/>
            <w:r w:rsidRPr="00D541D1">
              <w:rPr>
                <w:rFonts w:cstheme="minorHAnsi"/>
                <w:i/>
                <w:iCs/>
                <w:sz w:val="20"/>
                <w:szCs w:val="20"/>
              </w:rPr>
              <w:t>kyne</w:t>
            </w:r>
            <w:proofErr w:type="spellEnd"/>
            <w:r w:rsidRPr="00D541D1">
              <w:rPr>
                <w:rFonts w:cstheme="minorHAnsi"/>
                <w:i/>
                <w:iCs/>
                <w:sz w:val="20"/>
                <w:szCs w:val="20"/>
              </w:rPr>
              <w:t xml:space="preserve"> na univerzite. Fakulta má zriadenú Disciplinárnu komisiu pre študentov, ktorá aktívne posudzuje podnety. </w:t>
            </w:r>
            <w:r w:rsidRPr="00D541D1" w:rsidR="00D23502">
              <w:rPr>
                <w:rFonts w:cstheme="minorHAnsi"/>
                <w:i/>
                <w:iCs/>
                <w:sz w:val="20"/>
                <w:szCs w:val="20"/>
              </w:rPr>
              <w:t>Študenti/</w:t>
            </w:r>
            <w:proofErr w:type="spellStart"/>
            <w:r w:rsidRPr="00D541D1" w:rsidR="00D23502">
              <w:rPr>
                <w:rFonts w:cstheme="minorHAnsi"/>
                <w:i/>
                <w:iCs/>
                <w:sz w:val="20"/>
                <w:szCs w:val="20"/>
              </w:rPr>
              <w:t>ky</w:t>
            </w:r>
            <w:proofErr w:type="spellEnd"/>
            <w:r w:rsidRPr="00D541D1" w:rsidR="00D23502">
              <w:rPr>
                <w:rFonts w:cstheme="minorHAnsi"/>
                <w:i/>
                <w:iCs/>
                <w:sz w:val="20"/>
                <w:szCs w:val="20"/>
              </w:rPr>
              <w:t xml:space="preserve"> fakulty sú zastúpené v týchto orgánoch.</w:t>
            </w:r>
          </w:p>
          <w:p w:rsidRPr="00D541D1" w:rsidR="00383513" w:rsidP="00D541D1" w:rsidRDefault="00383513" w14:paraId="27A64ADA" w14:textId="77777777">
            <w:pPr>
              <w:spacing w:line="216" w:lineRule="auto"/>
              <w:contextualSpacing/>
              <w:jc w:val="both"/>
              <w:rPr>
                <w:rFonts w:cstheme="minorHAnsi"/>
                <w:i/>
                <w:iCs/>
                <w:sz w:val="20"/>
                <w:szCs w:val="20"/>
              </w:rPr>
            </w:pPr>
          </w:p>
          <w:p w:rsidRPr="00D541D1" w:rsidR="00383513" w:rsidP="00D541D1" w:rsidRDefault="00383513" w14:paraId="31924731" w14:textId="315CF6A1">
            <w:pPr>
              <w:spacing w:line="216" w:lineRule="auto"/>
              <w:contextualSpacing/>
              <w:jc w:val="both"/>
              <w:rPr>
                <w:rFonts w:cstheme="minorHAnsi"/>
                <w:i/>
                <w:iCs/>
                <w:sz w:val="20"/>
                <w:szCs w:val="20"/>
              </w:rPr>
            </w:pPr>
            <w:r w:rsidRPr="00D541D1">
              <w:rPr>
                <w:rFonts w:cstheme="minorHAnsi"/>
                <w:i/>
                <w:iCs/>
                <w:sz w:val="20"/>
                <w:szCs w:val="20"/>
              </w:rPr>
              <w:t>Vo vzťahu k záverečným prácam, každá záverečná práca kvalifikačného stupňa podlieha preskúmaniu originality, cez dva systémy: theses.cz a porovnanie cez centrálny register záverečných prác (zabezpečované cez AIS2). Povinnou súčasťou školiteľského posudku je vyjadrenie k originalite a k vlastnému vkladu študenta/</w:t>
            </w:r>
            <w:proofErr w:type="spellStart"/>
            <w:r w:rsidRPr="00D541D1">
              <w:rPr>
                <w:rFonts w:cstheme="minorHAnsi"/>
                <w:i/>
                <w:iCs/>
                <w:sz w:val="20"/>
                <w:szCs w:val="20"/>
              </w:rPr>
              <w:t>ky</w:t>
            </w:r>
            <w:proofErr w:type="spellEnd"/>
            <w:r w:rsidRPr="00D541D1">
              <w:rPr>
                <w:rFonts w:cstheme="minorHAnsi"/>
                <w:i/>
                <w:iCs/>
                <w:sz w:val="20"/>
                <w:szCs w:val="20"/>
              </w:rPr>
              <w:t xml:space="preserve"> k spracovaniu práce. </w:t>
            </w:r>
          </w:p>
          <w:p w:rsidRPr="00D541D1" w:rsidR="00383513" w:rsidP="00D541D1" w:rsidRDefault="00383513" w14:paraId="5510667B" w14:textId="713853D3">
            <w:pPr>
              <w:spacing w:line="216" w:lineRule="auto"/>
              <w:contextualSpacing/>
              <w:jc w:val="both"/>
              <w:rPr>
                <w:rFonts w:cstheme="minorHAnsi"/>
                <w:i/>
                <w:iCs/>
                <w:sz w:val="20"/>
                <w:szCs w:val="20"/>
              </w:rPr>
            </w:pPr>
          </w:p>
          <w:p w:rsidRPr="00D541D1" w:rsidR="00383513" w:rsidP="00D541D1" w:rsidRDefault="00383513" w14:paraId="18F4A903" w14:textId="6AFF3726">
            <w:pPr>
              <w:spacing w:line="216" w:lineRule="auto"/>
              <w:contextualSpacing/>
              <w:jc w:val="both"/>
              <w:rPr>
                <w:rFonts w:cstheme="minorHAnsi"/>
                <w:i/>
                <w:iCs/>
                <w:sz w:val="20"/>
                <w:szCs w:val="20"/>
              </w:rPr>
            </w:pPr>
            <w:r w:rsidRPr="00D541D1">
              <w:rPr>
                <w:rFonts w:cstheme="minorHAnsi"/>
                <w:i/>
                <w:iCs/>
                <w:sz w:val="20"/>
                <w:szCs w:val="20"/>
              </w:rPr>
              <w:t>Všetky správne konania vo vzťahu k študentom/</w:t>
            </w:r>
            <w:proofErr w:type="spellStart"/>
            <w:r w:rsidRPr="00D541D1">
              <w:rPr>
                <w:rFonts w:cstheme="minorHAnsi"/>
                <w:i/>
                <w:iCs/>
                <w:sz w:val="20"/>
                <w:szCs w:val="20"/>
              </w:rPr>
              <w:t>kám</w:t>
            </w:r>
            <w:proofErr w:type="spellEnd"/>
            <w:r w:rsidRPr="00D541D1">
              <w:rPr>
                <w:rFonts w:cstheme="minorHAnsi"/>
                <w:i/>
                <w:iCs/>
                <w:sz w:val="20"/>
                <w:szCs w:val="20"/>
              </w:rPr>
              <w:t xml:space="preserve"> a ich konaniu sa uskutočňujú na úrovni fakulty, pričom rešpektujú pravidlá vytvárania samosprávnych orgánov, kde sú proporčne zastúpené študijné programy uskutočňované na fakulte. Rozhodnutia v prvom stupni (na úrovni fakulty) sú predmetom preskúmania v druhom stupni (na úrovni UK). Študenti/</w:t>
            </w:r>
            <w:proofErr w:type="spellStart"/>
            <w:r w:rsidRPr="00D541D1">
              <w:rPr>
                <w:rFonts w:cstheme="minorHAnsi"/>
                <w:i/>
                <w:iCs/>
                <w:sz w:val="20"/>
                <w:szCs w:val="20"/>
              </w:rPr>
              <w:t>ky</w:t>
            </w:r>
            <w:proofErr w:type="spellEnd"/>
            <w:r w:rsidRPr="00D541D1">
              <w:rPr>
                <w:rFonts w:cstheme="minorHAnsi"/>
                <w:i/>
                <w:iCs/>
                <w:sz w:val="20"/>
                <w:szCs w:val="20"/>
              </w:rPr>
              <w:t xml:space="preserve"> tak majú garantovanú transparentnosť konania a preskúmanie v rámci vnútorného systému UK. </w:t>
            </w:r>
          </w:p>
          <w:p w:rsidRPr="00D541D1" w:rsidR="00383513" w:rsidP="00D541D1" w:rsidRDefault="00383513" w14:paraId="6FAA1075" w14:textId="77777777">
            <w:pPr>
              <w:spacing w:line="216" w:lineRule="auto"/>
              <w:contextualSpacing/>
              <w:rPr>
                <w:rFonts w:cstheme="minorHAnsi"/>
                <w:bCs/>
                <w:i/>
                <w:iCs/>
                <w:color w:val="FF0000"/>
                <w:sz w:val="20"/>
                <w:szCs w:val="20"/>
                <w:lang w:eastAsia="sk-SK"/>
              </w:rPr>
            </w:pPr>
          </w:p>
          <w:p w:rsidRPr="00D541D1" w:rsidR="008D2F06" w:rsidP="00D541D1" w:rsidRDefault="008D2F06" w14:paraId="4746CA37" w14:textId="77777777">
            <w:pPr>
              <w:spacing w:line="216" w:lineRule="auto"/>
              <w:contextualSpacing/>
              <w:rPr>
                <w:rFonts w:cstheme="minorHAnsi"/>
                <w:bCs/>
                <w:i/>
                <w:iCs/>
                <w:color w:val="FF0000"/>
                <w:sz w:val="20"/>
                <w:szCs w:val="20"/>
                <w:lang w:eastAsia="sk-SK"/>
              </w:rPr>
            </w:pPr>
          </w:p>
          <w:p w:rsidRPr="00D541D1" w:rsidR="008D2F06" w:rsidP="00D541D1" w:rsidRDefault="008D2F06" w14:paraId="2197FDD4" w14:textId="2743E234">
            <w:pPr>
              <w:spacing w:line="216" w:lineRule="auto"/>
              <w:contextualSpacing/>
              <w:rPr>
                <w:rFonts w:cstheme="minorHAnsi"/>
                <w:bCs/>
                <w:i/>
                <w:iCs/>
                <w:color w:val="FF0000"/>
                <w:sz w:val="20"/>
                <w:szCs w:val="20"/>
                <w:lang w:eastAsia="sk-SK"/>
              </w:rPr>
            </w:pPr>
          </w:p>
        </w:tc>
        <w:tc>
          <w:tcPr>
            <w:tcW w:w="4394" w:type="dxa"/>
          </w:tcPr>
          <w:p w:rsidRPr="00D541D1" w:rsidR="008D2F06" w:rsidP="00D541D1" w:rsidRDefault="008D2F06" w14:paraId="2B18F74E"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23/2016 Etický kódex UK</w:t>
            </w:r>
          </w:p>
          <w:p w:rsidRPr="00D541D1" w:rsidR="008D2F06" w:rsidP="00D541D1" w:rsidRDefault="00042AFC" w14:paraId="77D431FE" w14:textId="41774DE8">
            <w:pPr>
              <w:spacing w:line="216" w:lineRule="auto"/>
              <w:contextualSpacing/>
              <w:rPr>
                <w:rStyle w:val="Hypertextovprepojenie"/>
                <w:rFonts w:cstheme="minorHAnsi"/>
                <w:i/>
                <w:iCs/>
                <w:color w:val="000000" w:themeColor="text1"/>
                <w:sz w:val="20"/>
                <w:szCs w:val="20"/>
                <w:lang w:eastAsia="sk-SK"/>
              </w:rPr>
            </w:pPr>
            <w:hyperlink w:history="1" r:id="rId53">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18F49626" w14:textId="77777777">
            <w:pPr>
              <w:spacing w:line="216" w:lineRule="auto"/>
              <w:contextualSpacing/>
              <w:rPr>
                <w:rFonts w:cstheme="minorHAnsi"/>
                <w:i/>
                <w:iCs/>
                <w:color w:val="000000" w:themeColor="text1"/>
                <w:sz w:val="20"/>
                <w:szCs w:val="20"/>
                <w:lang w:eastAsia="sk-SK"/>
              </w:rPr>
            </w:pPr>
          </w:p>
          <w:p w:rsidRPr="00D541D1" w:rsidR="008D2F06" w:rsidP="00D541D1" w:rsidRDefault="008D2F06" w14:paraId="228EC221"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Smernica rektora UK č. 24/2016 Rokovací poriadok Etickej rady UK</w:t>
            </w:r>
          </w:p>
          <w:p w:rsidRPr="00D541D1" w:rsidR="008D2F06" w:rsidP="00D541D1" w:rsidRDefault="00042AFC" w14:paraId="59BA3258" w14:textId="77777777">
            <w:pPr>
              <w:spacing w:line="216" w:lineRule="auto"/>
              <w:contextualSpacing/>
              <w:rPr>
                <w:rFonts w:cstheme="minorHAnsi"/>
                <w:i/>
                <w:iCs/>
                <w:color w:val="000000" w:themeColor="text1"/>
                <w:sz w:val="20"/>
                <w:szCs w:val="20"/>
                <w:lang w:eastAsia="sk-SK"/>
              </w:rPr>
            </w:pPr>
            <w:hyperlink w:history="1" r:id="rId54">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42FEB6A3" w14:textId="77777777">
            <w:pPr>
              <w:spacing w:line="216" w:lineRule="auto"/>
              <w:contextualSpacing/>
              <w:rPr>
                <w:rFonts w:cstheme="minorHAnsi"/>
                <w:i/>
                <w:iCs/>
                <w:color w:val="000000" w:themeColor="text1"/>
                <w:sz w:val="20"/>
                <w:szCs w:val="20"/>
              </w:rPr>
            </w:pPr>
          </w:p>
          <w:p w:rsidRPr="00D541D1" w:rsidR="008D2F06" w:rsidP="00D541D1" w:rsidRDefault="008D2F06" w14:paraId="572A4950" w14:textId="7A30F39D">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t>Zloženie Etickej rady UK</w:t>
            </w:r>
          </w:p>
          <w:p w:rsidRPr="00D541D1" w:rsidR="008D2F06" w:rsidP="00D541D1" w:rsidRDefault="00042AFC" w14:paraId="0C4B58C2" w14:textId="77777777">
            <w:pPr>
              <w:spacing w:line="216" w:lineRule="auto"/>
              <w:contextualSpacing/>
              <w:rPr>
                <w:rStyle w:val="Hypertextovprepojenie"/>
                <w:rFonts w:cstheme="minorHAnsi"/>
                <w:i/>
                <w:iCs/>
                <w:color w:val="000000" w:themeColor="text1"/>
                <w:sz w:val="20"/>
                <w:szCs w:val="20"/>
                <w:lang w:eastAsia="sk-SK"/>
              </w:rPr>
            </w:pPr>
            <w:hyperlink w:history="1" r:id="rId55">
              <w:r w:rsidRPr="00D541D1" w:rsidR="008D2F06">
                <w:rPr>
                  <w:rStyle w:val="Hypertextovprepojenie"/>
                  <w:rFonts w:cstheme="minorHAnsi"/>
                  <w:i/>
                  <w:iCs/>
                  <w:color w:val="000000" w:themeColor="text1"/>
                  <w:sz w:val="20"/>
                  <w:szCs w:val="20"/>
                  <w:lang w:eastAsia="sk-SK"/>
                </w:rPr>
                <w:t>https://uniba.sk/o-univerzite/organy-uk/eticka-rada-uk/</w:t>
              </w:r>
            </w:hyperlink>
          </w:p>
          <w:p w:rsidRPr="00D541D1" w:rsidR="00383513" w:rsidP="00D541D1" w:rsidRDefault="00383513" w14:paraId="5B69C2F3" w14:textId="77777777">
            <w:pPr>
              <w:spacing w:line="216" w:lineRule="auto"/>
              <w:contextualSpacing/>
              <w:rPr>
                <w:rFonts w:cstheme="minorHAnsi"/>
                <w:i/>
                <w:iCs/>
                <w:sz w:val="20"/>
                <w:szCs w:val="20"/>
                <w:lang w:eastAsia="sk-SK"/>
              </w:rPr>
            </w:pPr>
          </w:p>
          <w:p w:rsidRPr="00D541D1" w:rsidR="00383513" w:rsidP="00D541D1" w:rsidRDefault="00383513" w14:paraId="031A4205" w14:textId="4AB9F7F1">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56">
              <w:r w:rsidRPr="00D541D1">
                <w:rPr>
                  <w:rStyle w:val="Hypertextovprepojenie"/>
                  <w:rFonts w:cstheme="minorHAnsi"/>
                  <w:i/>
                  <w:iCs/>
                  <w:sz w:val="20"/>
                  <w:szCs w:val="20"/>
                  <w:lang w:eastAsia="sk-SK"/>
                </w:rPr>
                <w:t>https://uniba.sk/fileadmin/ruk/legislativa/2018/Vp_2018_13.pdf</w:t>
              </w:r>
            </w:hyperlink>
          </w:p>
          <w:p w:rsidRPr="00D541D1" w:rsidR="00383513" w:rsidP="00D541D1" w:rsidRDefault="00383513" w14:paraId="21637683" w14:textId="77777777">
            <w:pPr>
              <w:spacing w:line="216" w:lineRule="auto"/>
              <w:contextualSpacing/>
              <w:rPr>
                <w:rFonts w:cstheme="minorHAnsi"/>
                <w:i/>
                <w:iCs/>
                <w:sz w:val="20"/>
                <w:szCs w:val="20"/>
                <w:lang w:eastAsia="sk-SK"/>
              </w:rPr>
            </w:pPr>
          </w:p>
          <w:p w:rsidRPr="00D541D1" w:rsidR="00383513" w:rsidP="00D541D1" w:rsidRDefault="00383513" w14:paraId="7FC6380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383513" w:rsidP="00D541D1" w:rsidRDefault="00042AFC" w14:paraId="725FB350" w14:textId="77777777">
            <w:pPr>
              <w:spacing w:line="216" w:lineRule="auto"/>
              <w:contextualSpacing/>
              <w:rPr>
                <w:rFonts w:cstheme="minorHAnsi"/>
                <w:i/>
                <w:iCs/>
                <w:sz w:val="20"/>
                <w:szCs w:val="20"/>
                <w:lang w:eastAsia="sk-SK"/>
              </w:rPr>
            </w:pPr>
            <w:hyperlink w:history="1" r:id="rId57">
              <w:r w:rsidRPr="00D541D1" w:rsidR="00383513">
                <w:rPr>
                  <w:rStyle w:val="Hypertextovprepojenie"/>
                  <w:rFonts w:cstheme="minorHAnsi"/>
                  <w:i/>
                  <w:iCs/>
                  <w:sz w:val="20"/>
                  <w:szCs w:val="20"/>
                  <w:lang w:eastAsia="sk-SK"/>
                </w:rPr>
                <w:t>https://uniba.sk/fileadmin/ruk/legislativa/2018/Vp_2018_14.pdf</w:t>
              </w:r>
            </w:hyperlink>
            <w:r w:rsidRPr="00D541D1" w:rsidR="00383513">
              <w:rPr>
                <w:rFonts w:cstheme="minorHAnsi"/>
                <w:i/>
                <w:iCs/>
                <w:sz w:val="20"/>
                <w:szCs w:val="20"/>
                <w:lang w:eastAsia="sk-SK"/>
              </w:rPr>
              <w:t xml:space="preserve"> </w:t>
            </w:r>
          </w:p>
          <w:p w:rsidRPr="00D541D1" w:rsidR="00383513" w:rsidP="00D541D1" w:rsidRDefault="00383513" w14:paraId="5C6EF760" w14:textId="77777777">
            <w:pPr>
              <w:spacing w:line="216" w:lineRule="auto"/>
              <w:contextualSpacing/>
              <w:rPr>
                <w:rFonts w:cstheme="minorHAnsi"/>
                <w:i/>
                <w:iCs/>
                <w:sz w:val="20"/>
                <w:szCs w:val="20"/>
                <w:lang w:eastAsia="sk-SK"/>
              </w:rPr>
            </w:pPr>
          </w:p>
          <w:p w:rsidRPr="00D541D1" w:rsidR="00383513" w:rsidP="00D541D1" w:rsidRDefault="00383513" w14:paraId="28150CB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383513" w:rsidP="00D541D1" w:rsidRDefault="00042AFC" w14:paraId="4A94D4F1" w14:textId="77777777">
            <w:pPr>
              <w:spacing w:line="216" w:lineRule="auto"/>
              <w:contextualSpacing/>
              <w:rPr>
                <w:rFonts w:cstheme="minorHAnsi"/>
                <w:i/>
                <w:iCs/>
                <w:sz w:val="20"/>
                <w:szCs w:val="20"/>
                <w:lang w:eastAsia="sk-SK"/>
              </w:rPr>
            </w:pPr>
            <w:hyperlink w:history="1" r:id="rId58">
              <w:r w:rsidRPr="00D541D1" w:rsidR="00383513">
                <w:rPr>
                  <w:rStyle w:val="Hypertextovprepojenie"/>
                  <w:rFonts w:cstheme="minorHAnsi"/>
                  <w:i/>
                  <w:iCs/>
                  <w:sz w:val="20"/>
                  <w:szCs w:val="20"/>
                  <w:lang w:eastAsia="sk-SK"/>
                </w:rPr>
                <w:t>https://fses.uniba.sk/o-fakulte/disciplinarna-komisia/</w:t>
              </w:r>
            </w:hyperlink>
            <w:r w:rsidRPr="00D541D1" w:rsidR="00383513">
              <w:rPr>
                <w:rFonts w:cstheme="minorHAnsi"/>
                <w:i/>
                <w:iCs/>
                <w:sz w:val="20"/>
                <w:szCs w:val="20"/>
                <w:lang w:eastAsia="sk-SK"/>
              </w:rPr>
              <w:t xml:space="preserve"> </w:t>
            </w:r>
          </w:p>
          <w:p w:rsidRPr="00D541D1" w:rsidR="008D2F06" w:rsidP="00D541D1" w:rsidRDefault="008D2F06" w14:paraId="7A0F75B1" w14:textId="77777777">
            <w:pPr>
              <w:spacing w:line="216" w:lineRule="auto"/>
              <w:contextualSpacing/>
              <w:rPr>
                <w:rFonts w:cstheme="minorHAnsi"/>
                <w:i/>
                <w:iCs/>
                <w:color w:val="FF0000"/>
                <w:sz w:val="20"/>
                <w:szCs w:val="20"/>
                <w:lang w:eastAsia="sk-SK"/>
              </w:rPr>
            </w:pPr>
          </w:p>
          <w:p w:rsidRPr="00D541D1" w:rsidR="00383513" w:rsidP="00D541D1" w:rsidRDefault="00383513" w14:paraId="3676D8EA" w14:textId="77777777">
            <w:pPr>
              <w:spacing w:line="216" w:lineRule="auto"/>
              <w:contextualSpacing/>
              <w:rPr>
                <w:rFonts w:cstheme="minorHAnsi"/>
                <w:i/>
                <w:iCs/>
                <w:sz w:val="20"/>
                <w:szCs w:val="20"/>
                <w:lang w:eastAsia="sk-SK"/>
              </w:rPr>
            </w:pPr>
          </w:p>
          <w:p w:rsidRPr="00D541D1" w:rsidR="00383513" w:rsidP="00D541D1" w:rsidRDefault="00383513" w14:paraId="086C627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383513" w:rsidP="00D541D1" w:rsidRDefault="00042AFC" w14:paraId="410A9127" w14:textId="77777777">
            <w:pPr>
              <w:spacing w:line="216" w:lineRule="auto"/>
              <w:contextualSpacing/>
              <w:rPr>
                <w:rFonts w:cstheme="minorHAnsi"/>
                <w:i/>
                <w:iCs/>
                <w:sz w:val="20"/>
                <w:szCs w:val="20"/>
                <w:lang w:eastAsia="sk-SK"/>
              </w:rPr>
            </w:pPr>
            <w:hyperlink w:history="1" r:id="rId59">
              <w:r w:rsidRPr="00D541D1" w:rsidR="00383513">
                <w:rPr>
                  <w:rStyle w:val="Hypertextovprepojenie"/>
                  <w:rFonts w:cstheme="minorHAnsi"/>
                  <w:i/>
                  <w:iCs/>
                  <w:sz w:val="20"/>
                  <w:szCs w:val="20"/>
                  <w:lang w:eastAsia="sk-SK"/>
                </w:rPr>
                <w:t>https://fses.uniba.sk/o-fakulte/eticka-komisia/</w:t>
              </w:r>
            </w:hyperlink>
            <w:r w:rsidRPr="00D541D1" w:rsidR="00383513">
              <w:rPr>
                <w:rFonts w:cstheme="minorHAnsi"/>
                <w:i/>
                <w:iCs/>
                <w:sz w:val="20"/>
                <w:szCs w:val="20"/>
                <w:lang w:eastAsia="sk-SK"/>
              </w:rPr>
              <w:t xml:space="preserve"> </w:t>
            </w:r>
          </w:p>
          <w:p w:rsidRPr="00D541D1" w:rsidR="00383513" w:rsidP="5EB034CE" w:rsidRDefault="00383513" w14:paraId="41E220D3" w14:textId="5DB243A5">
            <w:pPr>
              <w:spacing w:line="216" w:lineRule="auto"/>
              <w:contextualSpacing/>
              <w:rPr>
                <w:i/>
                <w:iCs/>
                <w:sz w:val="20"/>
                <w:szCs w:val="20"/>
                <w:highlight w:val="yellow"/>
                <w:shd w:val="clear" w:color="auto" w:fill="FFFFFF"/>
              </w:rPr>
            </w:pPr>
          </w:p>
          <w:p w:rsidR="45880F7D" w:rsidP="5EB034CE" w:rsidRDefault="45880F7D" w14:paraId="002B28FA" w14:textId="5C3152E9">
            <w:pPr>
              <w:spacing w:line="216" w:lineRule="auto"/>
              <w:rPr>
                <w:i/>
                <w:iCs/>
                <w:sz w:val="20"/>
                <w:szCs w:val="20"/>
              </w:rPr>
            </w:pPr>
            <w:r w:rsidRPr="5EB034CE">
              <w:rPr>
                <w:i/>
                <w:iCs/>
                <w:sz w:val="20"/>
                <w:szCs w:val="20"/>
              </w:rPr>
              <w:t>Evidencia originality záverečných prác</w:t>
            </w:r>
          </w:p>
          <w:p w:rsidR="45880F7D" w:rsidP="5EB034CE" w:rsidRDefault="45880F7D" w14:paraId="147A13E1" w14:textId="00D8E245">
            <w:pPr>
              <w:spacing w:line="216" w:lineRule="auto"/>
              <w:rPr>
                <w:i/>
                <w:iCs/>
                <w:sz w:val="20"/>
                <w:szCs w:val="20"/>
                <w:lang w:eastAsia="sk-SK"/>
              </w:rPr>
            </w:pPr>
            <w:r w:rsidRPr="5EB034CE">
              <w:rPr>
                <w:i/>
                <w:iCs/>
                <w:sz w:val="20"/>
                <w:szCs w:val="20"/>
                <w:lang w:eastAsia="sk-SK"/>
              </w:rPr>
              <w:t>VP UK č. 7/2018</w:t>
            </w:r>
          </w:p>
          <w:p w:rsidR="45880F7D" w:rsidP="5EB034CE" w:rsidRDefault="45880F7D" w14:paraId="27D60802" w14:textId="64A2C720">
            <w:pPr>
              <w:spacing w:line="216" w:lineRule="auto"/>
              <w:rPr>
                <w:i/>
                <w:iCs/>
                <w:sz w:val="20"/>
                <w:szCs w:val="20"/>
                <w:lang w:eastAsia="sk-SK"/>
              </w:rPr>
            </w:pPr>
            <w:r w:rsidRPr="5EB034CE">
              <w:rPr>
                <w:i/>
                <w:iCs/>
                <w:sz w:val="20"/>
                <w:szCs w:val="20"/>
                <w:lang w:eastAsia="sk-SK"/>
              </w:rPr>
              <w:t xml:space="preserve">Smernica rektora UK Úplné znenie VP č. 12/2013 Smernice rektora UK o základných náležitostiach záverečných prác, rigoróznych prác a habilitačných prác, kontrole ich originality, uchovávaní a sprístupňovaní na UK v znení dodatku č. 1 a 2 a dodatku č. 3 (VP UK č. 5/2020) </w:t>
            </w:r>
          </w:p>
          <w:p w:rsidR="45880F7D" w:rsidP="5EB034CE" w:rsidRDefault="45880F7D" w14:paraId="68DE16B4" w14:textId="0A7921AE">
            <w:pPr>
              <w:spacing w:line="216" w:lineRule="auto"/>
              <w:rPr>
                <w:i/>
                <w:iCs/>
                <w:sz w:val="20"/>
                <w:szCs w:val="20"/>
                <w:lang w:eastAsia="sk-SK"/>
              </w:rPr>
            </w:pPr>
            <w:r w:rsidRPr="5EB034CE">
              <w:rPr>
                <w:i/>
                <w:iCs/>
                <w:sz w:val="20"/>
                <w:szCs w:val="20"/>
                <w:lang w:eastAsia="sk-SK"/>
              </w:rPr>
              <w:t>https://uniba.sk/fileadmin/ruk/legislativa/2018/Vp_2018_07.pdf</w:t>
            </w:r>
          </w:p>
          <w:p w:rsidR="45880F7D" w:rsidP="5EB034CE" w:rsidRDefault="45880F7D" w14:paraId="3CAF2EC2" w14:textId="6320751C">
            <w:pPr>
              <w:spacing w:line="216" w:lineRule="auto"/>
              <w:rPr>
                <w:i/>
                <w:iCs/>
                <w:sz w:val="20"/>
                <w:szCs w:val="20"/>
                <w:lang w:eastAsia="sk-SK"/>
              </w:rPr>
            </w:pPr>
            <w:r w:rsidRPr="5EB034CE">
              <w:rPr>
                <w:i/>
                <w:iCs/>
                <w:sz w:val="20"/>
                <w:szCs w:val="20"/>
                <w:lang w:eastAsia="sk-SK"/>
              </w:rPr>
              <w:t>https://uniba.sk/fileadmin/ruk/legislativa/2020/Vp_2020_05.pdf</w:t>
            </w:r>
          </w:p>
          <w:p w:rsidR="5EB034CE" w:rsidP="5EB034CE" w:rsidRDefault="5EB034CE" w14:paraId="7F5E166F" w14:textId="5F4AD347">
            <w:pPr>
              <w:spacing w:line="216" w:lineRule="auto"/>
              <w:rPr>
                <w:i/>
                <w:iCs/>
                <w:sz w:val="20"/>
                <w:szCs w:val="20"/>
                <w:highlight w:val="yellow"/>
              </w:rPr>
            </w:pPr>
          </w:p>
          <w:p w:rsidRPr="00D541D1" w:rsidR="00230D1D" w:rsidP="00D541D1" w:rsidRDefault="00230D1D" w14:paraId="38E1BFA5" w14:textId="77777777">
            <w:pPr>
              <w:spacing w:line="216" w:lineRule="auto"/>
              <w:contextualSpacing/>
              <w:jc w:val="both"/>
              <w:rPr>
                <w:rFonts w:cstheme="minorHAnsi"/>
                <w:i/>
                <w:iCs/>
                <w:sz w:val="20"/>
                <w:szCs w:val="20"/>
                <w:lang w:eastAsia="sk-SK"/>
              </w:rPr>
            </w:pPr>
          </w:p>
          <w:p w:rsidRPr="00D541D1" w:rsidR="00383513" w:rsidP="00D541D1" w:rsidRDefault="00383513" w14:paraId="4D8C3857" w14:textId="26662D3A">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383513" w:rsidP="00D541D1" w:rsidRDefault="00042AFC" w14:paraId="175A3BE6" w14:textId="77777777">
            <w:pPr>
              <w:spacing w:line="216" w:lineRule="auto"/>
              <w:contextualSpacing/>
              <w:jc w:val="both"/>
              <w:rPr>
                <w:rFonts w:cstheme="minorHAnsi"/>
                <w:i/>
                <w:iCs/>
                <w:sz w:val="20"/>
                <w:szCs w:val="20"/>
                <w:lang w:eastAsia="sk-SK"/>
              </w:rPr>
            </w:pPr>
            <w:hyperlink w:history="1" r:id="rId60">
              <w:r w:rsidRPr="00D541D1" w:rsidR="00383513">
                <w:rPr>
                  <w:rStyle w:val="Hypertextovprepojenie"/>
                  <w:rFonts w:cstheme="minorHAnsi"/>
                  <w:i/>
                  <w:iCs/>
                  <w:sz w:val="20"/>
                  <w:szCs w:val="20"/>
                  <w:lang w:eastAsia="sk-SK"/>
                </w:rPr>
                <w:t>https://uniba.sk/fileadmin/ruk/legislativa/2019/Vp_2019_20.pdf</w:t>
              </w:r>
            </w:hyperlink>
            <w:r w:rsidRPr="00D541D1" w:rsidR="00383513">
              <w:rPr>
                <w:rFonts w:cstheme="minorHAnsi"/>
                <w:i/>
                <w:iCs/>
                <w:sz w:val="20"/>
                <w:szCs w:val="20"/>
                <w:lang w:eastAsia="sk-SK"/>
              </w:rPr>
              <w:t xml:space="preserve"> </w:t>
            </w:r>
          </w:p>
          <w:p w:rsidRPr="00D541D1" w:rsidR="00383513" w:rsidP="00D541D1" w:rsidRDefault="00383513" w14:paraId="20C9855F" w14:textId="6886399D">
            <w:pPr>
              <w:spacing w:line="216" w:lineRule="auto"/>
              <w:contextualSpacing/>
              <w:rPr>
                <w:rFonts w:cstheme="minorHAnsi"/>
                <w:i/>
                <w:iCs/>
                <w:sz w:val="20"/>
                <w:szCs w:val="20"/>
                <w:shd w:val="clear" w:color="auto" w:fill="FFFFFF"/>
                <w:lang w:eastAsia="sk-SK"/>
              </w:rPr>
            </w:pPr>
          </w:p>
          <w:p w:rsidRPr="00D541D1" w:rsidR="00383513" w:rsidP="00D541D1" w:rsidRDefault="00383513" w14:paraId="6E0E3EAA"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3386DF98" w14:textId="77777777">
            <w:pPr>
              <w:spacing w:line="216" w:lineRule="auto"/>
              <w:contextualSpacing/>
              <w:rPr>
                <w:rFonts w:cstheme="minorHAnsi"/>
                <w:i/>
                <w:iCs/>
                <w:sz w:val="20"/>
                <w:szCs w:val="20"/>
                <w:shd w:val="clear" w:color="auto" w:fill="FFFFFF"/>
                <w:lang w:eastAsia="sk-SK"/>
              </w:rPr>
            </w:pPr>
          </w:p>
          <w:p w:rsidRPr="00D541D1" w:rsidR="00383513" w:rsidP="00D541D1" w:rsidRDefault="00383513" w14:paraId="5EF1854E" w14:textId="0CC84519">
            <w:pPr>
              <w:spacing w:line="216" w:lineRule="auto"/>
              <w:contextualSpacing/>
              <w:rPr>
                <w:rFonts w:cstheme="minorHAnsi"/>
                <w:i/>
                <w:iCs/>
                <w:color w:val="FF0000"/>
                <w:sz w:val="20"/>
                <w:szCs w:val="20"/>
                <w:lang w:eastAsia="sk-SK"/>
              </w:rPr>
            </w:pPr>
          </w:p>
        </w:tc>
      </w:tr>
    </w:tbl>
    <w:p w:rsidRPr="00D541D1" w:rsidR="00B404DC" w:rsidP="00D541D1" w:rsidRDefault="00B404DC" w14:paraId="5541990C" w14:textId="77777777">
      <w:pPr>
        <w:spacing w:after="0" w:line="216" w:lineRule="auto"/>
        <w:jc w:val="both"/>
        <w:rPr>
          <w:rFonts w:cstheme="minorHAnsi"/>
          <w:b/>
          <w:bCs/>
          <w:sz w:val="20"/>
          <w:szCs w:val="20"/>
        </w:rPr>
      </w:pPr>
    </w:p>
    <w:p w:rsidRPr="00D541D1" w:rsidR="00E82D04" w:rsidP="00D541D1" w:rsidRDefault="00514C8A" w14:paraId="77F708A7" w14:textId="742B10A7">
      <w:pPr>
        <w:spacing w:after="0" w:line="216" w:lineRule="auto"/>
        <w:jc w:val="both"/>
        <w:rPr>
          <w:rFonts w:cstheme="minorHAnsi"/>
          <w:sz w:val="20"/>
          <w:szCs w:val="20"/>
        </w:rPr>
      </w:pPr>
      <w:r w:rsidRPr="00D541D1">
        <w:rPr>
          <w:rFonts w:cstheme="minorHAnsi"/>
          <w:b/>
          <w:bCs/>
          <w:sz w:val="20"/>
          <w:szCs w:val="20"/>
        </w:rPr>
        <w:t xml:space="preserve">SP 5.5. </w:t>
      </w:r>
      <w:r w:rsidRPr="00D541D1" w:rsidR="00E82D04">
        <w:rPr>
          <w:rFonts w:cstheme="minorHAnsi"/>
          <w:sz w:val="20"/>
          <w:szCs w:val="2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rsidRPr="00D541D1" w:rsidR="00FB39BB" w:rsidP="00D541D1" w:rsidRDefault="00FB39BB" w14:paraId="332ADC57" w14:textId="77777777">
      <w:pPr>
        <w:spacing w:after="0" w:line="216" w:lineRule="auto"/>
        <w:jc w:val="both"/>
        <w:rPr>
          <w:rFonts w:cstheme="minorHAnsi"/>
          <w:sz w:val="20"/>
          <w:szCs w:val="20"/>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0"/>
        <w:gridCol w:w="5498"/>
      </w:tblGrid>
      <w:tr w:rsidRPr="00D541D1" w:rsidR="00B80220" w:rsidTr="5EB034CE"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D541D1" w:rsidR="00B80220" w:rsidP="00D541D1" w:rsidRDefault="00B80220" w14:paraId="60B39AD0" w14:textId="23EBD7E8">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B80220" w:rsidP="00D541D1" w:rsidRDefault="00B80220" w14:paraId="654715D2" w14:textId="4717B32D">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B80220" w:rsidTr="5EB034CE" w14:paraId="28472A79" w14:textId="77777777">
        <w:trPr>
          <w:trHeight w:val="431"/>
        </w:trPr>
        <w:tc>
          <w:tcPr>
            <w:tcW w:w="7510" w:type="dxa"/>
          </w:tcPr>
          <w:p w:rsidRPr="00D541D1" w:rsidR="00D23502" w:rsidP="00D541D1" w:rsidRDefault="00D23502" w14:paraId="5943A51F" w14:textId="229BDA3A">
            <w:pPr>
              <w:spacing w:line="216" w:lineRule="auto"/>
              <w:contextualSpacing/>
              <w:rPr>
                <w:rFonts w:cstheme="minorHAnsi"/>
                <w:bCs/>
                <w:i/>
                <w:iCs/>
                <w:color w:val="FF0000"/>
                <w:sz w:val="20"/>
                <w:szCs w:val="20"/>
                <w:lang w:eastAsia="sk-SK"/>
              </w:rPr>
            </w:pPr>
            <w:r w:rsidRPr="00D541D1">
              <w:rPr>
                <w:rFonts w:cstheme="minorHAnsi"/>
                <w:i/>
                <w:iCs/>
                <w:sz w:val="20"/>
                <w:szCs w:val="20"/>
              </w:rPr>
              <w:t>Študenti/</w:t>
            </w:r>
            <w:proofErr w:type="spellStart"/>
            <w:r w:rsidRPr="00D541D1">
              <w:rPr>
                <w:rFonts w:cstheme="minorHAnsi"/>
                <w:i/>
                <w:iCs/>
                <w:sz w:val="20"/>
                <w:szCs w:val="20"/>
              </w:rPr>
              <w:t>ky</w:t>
            </w:r>
            <w:proofErr w:type="spellEnd"/>
            <w:r w:rsidRPr="00D541D1">
              <w:rPr>
                <w:rFonts w:cstheme="minorHAnsi"/>
                <w:i/>
                <w:iCs/>
                <w:sz w:val="20"/>
                <w:szCs w:val="20"/>
              </w:rPr>
              <w:t xml:space="preserve"> študijného programu majú k dispozícii efektívne mechanizmy preskúmavania svojich podnetov, a to v troch oblastiach: </w:t>
            </w:r>
          </w:p>
          <w:p w:rsidRPr="00D541D1" w:rsidR="00D23502" w:rsidP="00D541D1" w:rsidRDefault="00D23502" w14:paraId="40357309" w14:textId="2A195526">
            <w:pPr>
              <w:spacing w:line="216" w:lineRule="auto"/>
              <w:contextualSpacing/>
              <w:jc w:val="both"/>
              <w:rPr>
                <w:rFonts w:cstheme="minorHAnsi"/>
                <w:i/>
                <w:iCs/>
                <w:sz w:val="20"/>
                <w:szCs w:val="20"/>
              </w:rPr>
            </w:pPr>
            <w:r w:rsidRPr="00D541D1">
              <w:rPr>
                <w:rFonts w:cstheme="minorHAnsi"/>
                <w:i/>
                <w:iCs/>
                <w:sz w:val="20"/>
                <w:szCs w:val="20"/>
              </w:rPr>
              <w:lastRenderedPageBreak/>
              <w:t xml:space="preserve">a) študijné záležitosti (vrátane rozhodnutí o školnom) - vo forme sťažností alebo žiadostí o preskúmanie </w:t>
            </w:r>
          </w:p>
          <w:p w:rsidRPr="00D541D1" w:rsidR="00D23502" w:rsidP="00D541D1" w:rsidRDefault="00D23502" w14:paraId="58CF5FC1" w14:textId="09BE4E3D">
            <w:pPr>
              <w:spacing w:line="216" w:lineRule="auto"/>
              <w:contextualSpacing/>
              <w:jc w:val="both"/>
              <w:rPr>
                <w:rFonts w:cstheme="minorHAnsi"/>
                <w:i/>
                <w:iCs/>
                <w:sz w:val="20"/>
                <w:szCs w:val="20"/>
              </w:rPr>
            </w:pPr>
            <w:r w:rsidRPr="00D541D1">
              <w:rPr>
                <w:rFonts w:cstheme="minorHAnsi"/>
                <w:i/>
                <w:iCs/>
                <w:sz w:val="20"/>
                <w:szCs w:val="20"/>
              </w:rPr>
              <w:t xml:space="preserve">b) pravidiel akademickej etiky – prostredníctvom orgánov akademickej samosprávy – Disciplinárna komisia fakulty, Etická komisia fakulty, Etická rada UK </w:t>
            </w:r>
          </w:p>
          <w:p w:rsidRPr="00D541D1" w:rsidR="00D23502" w:rsidP="00D541D1" w:rsidRDefault="00D23502" w14:paraId="64CC3B33" w14:textId="7A4D299D">
            <w:pPr>
              <w:spacing w:line="216" w:lineRule="auto"/>
              <w:contextualSpacing/>
              <w:jc w:val="both"/>
              <w:rPr>
                <w:rFonts w:cstheme="minorHAnsi"/>
                <w:i/>
                <w:iCs/>
                <w:sz w:val="20"/>
                <w:szCs w:val="20"/>
              </w:rPr>
            </w:pPr>
            <w:r w:rsidRPr="00D541D1">
              <w:rPr>
                <w:rFonts w:cstheme="minorHAnsi"/>
                <w:i/>
                <w:iCs/>
                <w:sz w:val="20"/>
                <w:szCs w:val="20"/>
              </w:rPr>
              <w:t>c) ostatné – prostredníctvom podnetov, žiadostí o preskúmanie – a to najmä prostredníctvom svojich zástupcov v orgánoch akademickej samosprávy (zástupcovia študentov v AS FSEV UK, AS UK) ako aj prostredníctvom žiadostí adresovaných vedeniu fakulty v súlade s ustanoveniami Študijného poriadku UK a Organizačného poriadku FSEV UK.</w:t>
            </w:r>
          </w:p>
          <w:p w:rsidRPr="00D541D1" w:rsidR="00D23502" w:rsidP="00D541D1" w:rsidRDefault="00D23502" w14:paraId="7D425B13" w14:textId="77777777">
            <w:pPr>
              <w:spacing w:line="216" w:lineRule="auto"/>
              <w:contextualSpacing/>
              <w:jc w:val="both"/>
              <w:rPr>
                <w:rFonts w:cstheme="minorHAnsi"/>
                <w:i/>
                <w:iCs/>
                <w:sz w:val="20"/>
                <w:szCs w:val="20"/>
              </w:rPr>
            </w:pPr>
          </w:p>
          <w:p w:rsidRPr="00D541D1" w:rsidR="00D23502" w:rsidP="00D541D1" w:rsidRDefault="00D23502" w14:paraId="4ECCA5DA" w14:textId="53C95C6E">
            <w:pPr>
              <w:spacing w:line="216" w:lineRule="auto"/>
              <w:contextualSpacing/>
              <w:jc w:val="both"/>
              <w:rPr>
                <w:rFonts w:cstheme="minorHAnsi"/>
                <w:i/>
                <w:iCs/>
                <w:sz w:val="20"/>
                <w:szCs w:val="20"/>
              </w:rPr>
            </w:pPr>
            <w:r w:rsidRPr="00D541D1">
              <w:rPr>
                <w:rFonts w:cstheme="minorHAnsi"/>
                <w:i/>
                <w:iCs/>
                <w:sz w:val="20"/>
                <w:szCs w:val="20"/>
              </w:rPr>
              <w:t>Všetky správne konania vo vzťahu k študentom/</w:t>
            </w:r>
            <w:proofErr w:type="spellStart"/>
            <w:r w:rsidRPr="00D541D1">
              <w:rPr>
                <w:rFonts w:cstheme="minorHAnsi"/>
                <w:i/>
                <w:iCs/>
                <w:sz w:val="20"/>
                <w:szCs w:val="20"/>
              </w:rPr>
              <w:t>kám</w:t>
            </w:r>
            <w:proofErr w:type="spellEnd"/>
            <w:r w:rsidRPr="00D541D1">
              <w:rPr>
                <w:rFonts w:cstheme="minorHAnsi"/>
                <w:i/>
                <w:iCs/>
                <w:sz w:val="20"/>
                <w:szCs w:val="20"/>
              </w:rPr>
              <w:t xml:space="preserve"> a ich konaniu sa uskutočňujú na úrovni fakulty, pričom rešpektujú pravidlá vytvárania samosprávnych orgánov, kde sú proporčne zastúpené študijné programy uskutočňované na fakulte. Študenti/</w:t>
            </w:r>
            <w:proofErr w:type="spellStart"/>
            <w:r w:rsidRPr="00D541D1">
              <w:rPr>
                <w:rFonts w:cstheme="minorHAnsi"/>
                <w:i/>
                <w:iCs/>
                <w:sz w:val="20"/>
                <w:szCs w:val="20"/>
              </w:rPr>
              <w:t>ky</w:t>
            </w:r>
            <w:proofErr w:type="spellEnd"/>
            <w:r w:rsidRPr="00D541D1">
              <w:rPr>
                <w:rFonts w:cstheme="minorHAnsi"/>
                <w:i/>
                <w:iCs/>
                <w:sz w:val="20"/>
                <w:szCs w:val="20"/>
              </w:rPr>
              <w:t xml:space="preserve"> fakulty sú zastúpené v týchto orgánoch. </w:t>
            </w:r>
          </w:p>
          <w:p w:rsidRPr="00D541D1" w:rsidR="00D23502" w:rsidP="00D541D1" w:rsidRDefault="00D23502" w14:paraId="4F40C17F" w14:textId="49584247">
            <w:pPr>
              <w:spacing w:line="216" w:lineRule="auto"/>
              <w:contextualSpacing/>
              <w:jc w:val="both"/>
              <w:rPr>
                <w:rFonts w:cstheme="minorHAnsi"/>
                <w:i/>
                <w:iCs/>
                <w:sz w:val="20"/>
                <w:szCs w:val="20"/>
              </w:rPr>
            </w:pPr>
          </w:p>
          <w:p w:rsidRPr="00D541D1" w:rsidR="00D23502" w:rsidP="00D541D1" w:rsidRDefault="00D23502" w14:paraId="59F38485" w14:textId="292EC060">
            <w:pPr>
              <w:spacing w:line="216" w:lineRule="auto"/>
              <w:contextualSpacing/>
              <w:jc w:val="both"/>
              <w:rPr>
                <w:rFonts w:cstheme="minorHAnsi"/>
                <w:i/>
                <w:iCs/>
                <w:sz w:val="20"/>
                <w:szCs w:val="20"/>
              </w:rPr>
            </w:pPr>
            <w:r w:rsidRPr="00D541D1">
              <w:rPr>
                <w:rFonts w:cstheme="minorHAnsi"/>
                <w:i/>
                <w:iCs/>
                <w:sz w:val="20"/>
                <w:szCs w:val="20"/>
              </w:rPr>
              <w:t>Konanie vo vzťahu k žiadostiam o preskúmanie uchádzačov/</w:t>
            </w:r>
            <w:proofErr w:type="spellStart"/>
            <w:r w:rsidRPr="00D541D1">
              <w:rPr>
                <w:rFonts w:cstheme="minorHAnsi"/>
                <w:i/>
                <w:iCs/>
                <w:sz w:val="20"/>
                <w:szCs w:val="20"/>
              </w:rPr>
              <w:t>čiek</w:t>
            </w:r>
            <w:proofErr w:type="spellEnd"/>
            <w:r w:rsidRPr="00D541D1">
              <w:rPr>
                <w:rFonts w:cstheme="minorHAnsi"/>
                <w:i/>
                <w:iCs/>
                <w:sz w:val="20"/>
                <w:szCs w:val="20"/>
              </w:rPr>
              <w:t xml:space="preserve"> o štúdium sa uskutočňuje formou preskúmania rozhodnutia dekanky o neprijatí na úrovni UK.  </w:t>
            </w:r>
          </w:p>
          <w:p w:rsidRPr="00D541D1" w:rsidR="00D23502" w:rsidP="00D541D1" w:rsidRDefault="00D23502" w14:paraId="2DD03FDD" w14:textId="77777777">
            <w:pPr>
              <w:spacing w:line="216" w:lineRule="auto"/>
              <w:contextualSpacing/>
              <w:jc w:val="both"/>
              <w:rPr>
                <w:rFonts w:cstheme="minorHAnsi"/>
                <w:i/>
                <w:iCs/>
                <w:sz w:val="20"/>
                <w:szCs w:val="20"/>
              </w:rPr>
            </w:pPr>
          </w:p>
          <w:p w:rsidRPr="00D541D1" w:rsidR="00D23502" w:rsidP="00D541D1" w:rsidRDefault="00D23502" w14:paraId="736685AF" w14:textId="1C038CE4">
            <w:pPr>
              <w:spacing w:line="216" w:lineRule="auto"/>
              <w:contextualSpacing/>
              <w:jc w:val="both"/>
              <w:rPr>
                <w:rFonts w:cstheme="minorHAnsi"/>
                <w:i/>
                <w:iCs/>
                <w:sz w:val="20"/>
                <w:szCs w:val="20"/>
              </w:rPr>
            </w:pPr>
            <w:r w:rsidRPr="00D541D1">
              <w:rPr>
                <w:rFonts w:cstheme="minorHAnsi"/>
                <w:i/>
                <w:iCs/>
                <w:sz w:val="20"/>
                <w:szCs w:val="20"/>
              </w:rPr>
              <w:t>Rozhodnutia v prvom stupni (na úrovni fakulty) sú predmetom preskúmania v druhom stupni (na úrovni UK). Študenti/</w:t>
            </w:r>
            <w:proofErr w:type="spellStart"/>
            <w:r w:rsidRPr="00D541D1">
              <w:rPr>
                <w:rFonts w:cstheme="minorHAnsi"/>
                <w:i/>
                <w:iCs/>
                <w:sz w:val="20"/>
                <w:szCs w:val="20"/>
              </w:rPr>
              <w:t>ky</w:t>
            </w:r>
            <w:proofErr w:type="spellEnd"/>
            <w:r w:rsidRPr="00D541D1">
              <w:rPr>
                <w:rFonts w:cstheme="minorHAnsi"/>
                <w:i/>
                <w:iCs/>
                <w:sz w:val="20"/>
                <w:szCs w:val="20"/>
              </w:rPr>
              <w:t xml:space="preserve"> tak majú garantovanú transparentnosť konania a preskúmanie v rámci vnútorného systému UK. </w:t>
            </w:r>
          </w:p>
          <w:p w:rsidRPr="00D541D1" w:rsidR="00D23502" w:rsidP="00D541D1" w:rsidRDefault="00D23502" w14:paraId="3BB8C75B" w14:textId="12758628">
            <w:pPr>
              <w:spacing w:line="216" w:lineRule="auto"/>
              <w:contextualSpacing/>
              <w:rPr>
                <w:rFonts w:cstheme="minorHAnsi"/>
                <w:bCs/>
                <w:i/>
                <w:iCs/>
                <w:color w:val="FF0000"/>
                <w:sz w:val="20"/>
                <w:szCs w:val="20"/>
                <w:lang w:eastAsia="sk-SK"/>
              </w:rPr>
            </w:pPr>
          </w:p>
        </w:tc>
        <w:tc>
          <w:tcPr>
            <w:tcW w:w="2268" w:type="dxa"/>
          </w:tcPr>
          <w:p w:rsidRPr="00D541D1" w:rsidR="00BE1BE3" w:rsidP="00D541D1" w:rsidRDefault="00BE1BE3" w14:paraId="4346E039"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Smernica rektora UK č. 24/2016 Rokovací poriadok Etickej rady UK</w:t>
            </w:r>
          </w:p>
          <w:p w:rsidRPr="00D541D1" w:rsidR="00BE1BE3" w:rsidP="00D541D1" w:rsidRDefault="00042AFC" w14:paraId="1114CD17" w14:textId="77777777">
            <w:pPr>
              <w:spacing w:line="216" w:lineRule="auto"/>
              <w:contextualSpacing/>
              <w:rPr>
                <w:rFonts w:cstheme="minorHAnsi"/>
                <w:i/>
                <w:iCs/>
                <w:color w:val="000000" w:themeColor="text1"/>
                <w:sz w:val="20"/>
                <w:szCs w:val="20"/>
                <w:lang w:eastAsia="sk-SK"/>
              </w:rPr>
            </w:pPr>
            <w:hyperlink w:history="1" r:id="rId61">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660CB1C9" w14:textId="77777777">
            <w:pPr>
              <w:spacing w:line="216" w:lineRule="auto"/>
              <w:contextualSpacing/>
              <w:rPr>
                <w:rFonts w:cstheme="minorHAnsi"/>
                <w:i/>
                <w:iCs/>
                <w:color w:val="000000" w:themeColor="text1"/>
                <w:sz w:val="20"/>
                <w:szCs w:val="20"/>
              </w:rPr>
            </w:pPr>
          </w:p>
          <w:p w:rsidRPr="00D541D1" w:rsidR="00BE1BE3" w:rsidP="00D541D1" w:rsidRDefault="00BE1BE3" w14:paraId="100D6256" w14:textId="77777777">
            <w:pPr>
              <w:spacing w:line="216" w:lineRule="auto"/>
              <w:contextualSpacing/>
              <w:rPr>
                <w:rFonts w:cstheme="minorHAnsi"/>
                <w:i/>
                <w:iCs/>
                <w:color w:val="000000" w:themeColor="text1"/>
                <w:sz w:val="20"/>
                <w:szCs w:val="20"/>
              </w:rPr>
            </w:pPr>
            <w:r w:rsidRPr="00D541D1">
              <w:rPr>
                <w:rFonts w:cstheme="minorHAnsi"/>
                <w:i/>
                <w:iCs/>
                <w:color w:val="000000" w:themeColor="text1"/>
                <w:sz w:val="20"/>
                <w:szCs w:val="20"/>
              </w:rPr>
              <w:lastRenderedPageBreak/>
              <w:t>Zloženie Etickej rady UK</w:t>
            </w:r>
          </w:p>
          <w:p w:rsidRPr="00D541D1" w:rsidR="00BE1BE3" w:rsidP="00D541D1" w:rsidRDefault="00042AFC" w14:paraId="6C822973" w14:textId="77777777">
            <w:pPr>
              <w:spacing w:line="216" w:lineRule="auto"/>
              <w:contextualSpacing/>
              <w:rPr>
                <w:rStyle w:val="Hypertextovprepojenie"/>
                <w:rFonts w:cstheme="minorHAnsi"/>
                <w:i/>
                <w:iCs/>
                <w:color w:val="000000" w:themeColor="text1"/>
                <w:sz w:val="20"/>
                <w:szCs w:val="20"/>
                <w:lang w:eastAsia="sk-SK"/>
              </w:rPr>
            </w:pPr>
            <w:hyperlink w:history="1" r:id="rId62">
              <w:r w:rsidRPr="00D541D1" w:rsidR="00BE1BE3">
                <w:rPr>
                  <w:rStyle w:val="Hypertextovprepojenie"/>
                  <w:rFonts w:cstheme="minorHAnsi"/>
                  <w:i/>
                  <w:iCs/>
                  <w:color w:val="000000" w:themeColor="text1"/>
                  <w:sz w:val="20"/>
                  <w:szCs w:val="20"/>
                  <w:lang w:eastAsia="sk-SK"/>
                </w:rPr>
                <w:t>https://uniba.sk/o-univerzite/organy-uk/eticka-rada-uk/</w:t>
              </w:r>
            </w:hyperlink>
          </w:p>
          <w:p w:rsidRPr="00D541D1" w:rsidR="00BE1BE3" w:rsidP="00D541D1" w:rsidRDefault="00BE1BE3" w14:paraId="587D010F" w14:textId="77777777">
            <w:pPr>
              <w:spacing w:line="216" w:lineRule="auto"/>
              <w:contextualSpacing/>
              <w:rPr>
                <w:rFonts w:cstheme="minorHAnsi"/>
                <w:i/>
                <w:iCs/>
                <w:sz w:val="20"/>
                <w:szCs w:val="20"/>
                <w:lang w:eastAsia="sk-SK"/>
              </w:rPr>
            </w:pPr>
          </w:p>
          <w:p w:rsidRPr="00D541D1" w:rsidR="00BE1BE3" w:rsidP="00D541D1" w:rsidRDefault="00BE1BE3" w14:paraId="4E9E86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Disciplinárny poriadok UK pre študentov </w:t>
            </w:r>
            <w:hyperlink w:history="1" r:id="rId63">
              <w:r w:rsidRPr="00D541D1">
                <w:rPr>
                  <w:rStyle w:val="Hypertextovprepojenie"/>
                  <w:rFonts w:cstheme="minorHAnsi"/>
                  <w:i/>
                  <w:iCs/>
                  <w:sz w:val="20"/>
                  <w:szCs w:val="20"/>
                  <w:lang w:eastAsia="sk-SK"/>
                </w:rPr>
                <w:t>https://uniba.sk/fileadmin/ruk/legislativa/2018/Vp_2018_13.pdf</w:t>
              </w:r>
            </w:hyperlink>
          </w:p>
          <w:p w:rsidRPr="00D541D1" w:rsidR="00BE1BE3" w:rsidP="00D541D1" w:rsidRDefault="00BE1BE3" w14:paraId="32886B66" w14:textId="77777777">
            <w:pPr>
              <w:spacing w:line="216" w:lineRule="auto"/>
              <w:contextualSpacing/>
              <w:rPr>
                <w:rFonts w:cstheme="minorHAnsi"/>
                <w:i/>
                <w:iCs/>
                <w:sz w:val="20"/>
                <w:szCs w:val="20"/>
                <w:lang w:eastAsia="sk-SK"/>
              </w:rPr>
            </w:pPr>
          </w:p>
          <w:p w:rsidRPr="00D541D1" w:rsidR="00BE1BE3" w:rsidP="00D541D1" w:rsidRDefault="00BE1BE3" w14:paraId="368CEC0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Rokovací poriadok Disciplinárnej komisie UK pre študentov:</w:t>
            </w:r>
          </w:p>
          <w:p w:rsidRPr="00D541D1" w:rsidR="00BE1BE3" w:rsidP="00D541D1" w:rsidRDefault="00042AFC" w14:paraId="574725A0" w14:textId="77777777">
            <w:pPr>
              <w:spacing w:line="216" w:lineRule="auto"/>
              <w:contextualSpacing/>
              <w:rPr>
                <w:rFonts w:cstheme="minorHAnsi"/>
                <w:i/>
                <w:iCs/>
                <w:sz w:val="20"/>
                <w:szCs w:val="20"/>
                <w:lang w:eastAsia="sk-SK"/>
              </w:rPr>
            </w:pPr>
            <w:hyperlink w:history="1" r:id="rId64">
              <w:r w:rsidRPr="00D541D1" w:rsidR="00BE1BE3">
                <w:rPr>
                  <w:rStyle w:val="Hypertextovprepojenie"/>
                  <w:rFonts w:cstheme="minorHAnsi"/>
                  <w:i/>
                  <w:iCs/>
                  <w:sz w:val="20"/>
                  <w:szCs w:val="20"/>
                  <w:lang w:eastAsia="sk-SK"/>
                </w:rPr>
                <w:t>https://uniba.sk/fileadmin/ruk/legislativa/2018/Vp_2018_14.pdf</w:t>
              </w:r>
            </w:hyperlink>
            <w:r w:rsidRPr="00D541D1" w:rsidR="00BE1BE3">
              <w:rPr>
                <w:rFonts w:cstheme="minorHAnsi"/>
                <w:i/>
                <w:iCs/>
                <w:sz w:val="20"/>
                <w:szCs w:val="20"/>
                <w:lang w:eastAsia="sk-SK"/>
              </w:rPr>
              <w:t xml:space="preserve"> </w:t>
            </w:r>
          </w:p>
          <w:p w:rsidRPr="00D541D1" w:rsidR="00BE1BE3" w:rsidP="00D541D1" w:rsidRDefault="00BE1BE3" w14:paraId="5F7B5299" w14:textId="77777777">
            <w:pPr>
              <w:spacing w:line="216" w:lineRule="auto"/>
              <w:contextualSpacing/>
              <w:rPr>
                <w:rFonts w:cstheme="minorHAnsi"/>
                <w:i/>
                <w:iCs/>
                <w:sz w:val="20"/>
                <w:szCs w:val="20"/>
                <w:lang w:eastAsia="sk-SK"/>
              </w:rPr>
            </w:pPr>
          </w:p>
          <w:p w:rsidRPr="00D541D1" w:rsidR="00BE1BE3" w:rsidP="00D541D1" w:rsidRDefault="00BE1BE3" w14:paraId="191CB1D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Disciplinárna komisia FSEV UK</w:t>
            </w:r>
          </w:p>
          <w:p w:rsidRPr="00D541D1" w:rsidR="00BE1BE3" w:rsidP="00D541D1" w:rsidRDefault="00042AFC" w14:paraId="454C9154" w14:textId="3C2E8D9F">
            <w:pPr>
              <w:spacing w:line="216" w:lineRule="auto"/>
              <w:contextualSpacing/>
              <w:rPr>
                <w:rFonts w:cstheme="minorHAnsi"/>
                <w:i/>
                <w:iCs/>
                <w:sz w:val="20"/>
                <w:szCs w:val="20"/>
                <w:lang w:eastAsia="sk-SK"/>
              </w:rPr>
            </w:pPr>
            <w:hyperlink w:history="1" r:id="rId65">
              <w:r w:rsidRPr="00D541D1" w:rsidR="00BE1BE3">
                <w:rPr>
                  <w:rStyle w:val="Hypertextovprepojenie"/>
                  <w:rFonts w:cstheme="minorHAnsi"/>
                  <w:i/>
                  <w:iCs/>
                  <w:sz w:val="20"/>
                  <w:szCs w:val="20"/>
                  <w:lang w:eastAsia="sk-SK"/>
                </w:rPr>
                <w:t>https://fses.uniba.sk/o-fakulte/disciplinarna-komisia/</w:t>
              </w:r>
            </w:hyperlink>
            <w:r w:rsidRPr="00D541D1" w:rsidR="00BE1BE3">
              <w:rPr>
                <w:rFonts w:cstheme="minorHAnsi"/>
                <w:i/>
                <w:iCs/>
                <w:sz w:val="20"/>
                <w:szCs w:val="20"/>
                <w:lang w:eastAsia="sk-SK"/>
              </w:rPr>
              <w:t xml:space="preserve"> </w:t>
            </w:r>
          </w:p>
          <w:p w:rsidRPr="00D541D1" w:rsidR="00BE1BE3" w:rsidP="00D541D1" w:rsidRDefault="00BE1BE3" w14:paraId="25701AA9" w14:textId="77777777">
            <w:pPr>
              <w:spacing w:line="216" w:lineRule="auto"/>
              <w:contextualSpacing/>
              <w:rPr>
                <w:rFonts w:cstheme="minorHAnsi"/>
                <w:i/>
                <w:iCs/>
                <w:sz w:val="20"/>
                <w:szCs w:val="20"/>
                <w:lang w:eastAsia="sk-SK"/>
              </w:rPr>
            </w:pPr>
          </w:p>
          <w:p w:rsidRPr="00D541D1" w:rsidR="00BE1BE3" w:rsidP="00D541D1" w:rsidRDefault="00BE1BE3" w14:paraId="58BB826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Etická komisia FSEV UK </w:t>
            </w:r>
          </w:p>
          <w:p w:rsidRPr="00D541D1" w:rsidR="00BE1BE3" w:rsidP="00D541D1" w:rsidRDefault="00042AFC" w14:paraId="1AB595F7" w14:textId="3EED99B5">
            <w:pPr>
              <w:spacing w:line="216" w:lineRule="auto"/>
              <w:contextualSpacing/>
              <w:rPr>
                <w:rFonts w:cstheme="minorHAnsi"/>
                <w:i/>
                <w:iCs/>
                <w:sz w:val="20"/>
                <w:szCs w:val="20"/>
                <w:lang w:eastAsia="sk-SK"/>
              </w:rPr>
            </w:pPr>
            <w:hyperlink w:history="1" r:id="rId66">
              <w:r w:rsidRPr="00D541D1" w:rsidR="00BE1BE3">
                <w:rPr>
                  <w:rStyle w:val="Hypertextovprepojenie"/>
                  <w:rFonts w:cstheme="minorHAnsi"/>
                  <w:i/>
                  <w:iCs/>
                  <w:sz w:val="20"/>
                  <w:szCs w:val="20"/>
                  <w:lang w:eastAsia="sk-SK"/>
                </w:rPr>
                <w:t>https://fses.uniba.sk/o-fakulte/eticka-komisia/</w:t>
              </w:r>
            </w:hyperlink>
            <w:r w:rsidRPr="00D541D1" w:rsidR="00BE1BE3">
              <w:rPr>
                <w:rFonts w:cstheme="minorHAnsi"/>
                <w:i/>
                <w:iCs/>
                <w:sz w:val="20"/>
                <w:szCs w:val="20"/>
                <w:lang w:eastAsia="sk-SK"/>
              </w:rPr>
              <w:t xml:space="preserve"> </w:t>
            </w:r>
          </w:p>
          <w:p w:rsidRPr="00D541D1" w:rsidR="00BE1BE3" w:rsidP="00D541D1" w:rsidRDefault="00BE1BE3" w14:paraId="69725451" w14:textId="77777777">
            <w:pPr>
              <w:spacing w:line="216" w:lineRule="auto"/>
              <w:contextualSpacing/>
              <w:rPr>
                <w:rFonts w:cstheme="minorHAnsi"/>
                <w:color w:val="FF0000"/>
                <w:sz w:val="20"/>
                <w:szCs w:val="20"/>
                <w:lang w:eastAsia="sk-SK"/>
              </w:rPr>
            </w:pPr>
          </w:p>
          <w:p w:rsidRPr="00D541D1" w:rsidR="00BE1BE3" w:rsidP="00D541D1" w:rsidRDefault="00BE1BE3" w14:paraId="621993B2"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BE1BE3" w:rsidP="00D541D1" w:rsidRDefault="00042AFC" w14:paraId="0A43FF90" w14:textId="77777777">
            <w:pPr>
              <w:spacing w:line="216" w:lineRule="auto"/>
              <w:contextualSpacing/>
              <w:jc w:val="both"/>
              <w:rPr>
                <w:rFonts w:cstheme="minorHAnsi"/>
                <w:i/>
                <w:iCs/>
                <w:color w:val="000000" w:themeColor="text1"/>
                <w:sz w:val="20"/>
                <w:szCs w:val="20"/>
                <w:lang w:eastAsia="sk-SK"/>
              </w:rPr>
            </w:pPr>
            <w:hyperlink w:history="1" r:id="rId67">
              <w:r w:rsidRPr="00D541D1" w:rsidR="00BE1BE3">
                <w:rPr>
                  <w:rStyle w:val="Hypertextovprepojenie"/>
                  <w:rFonts w:cstheme="minorHAnsi"/>
                  <w:i/>
                  <w:iCs/>
                  <w:color w:val="000000" w:themeColor="text1"/>
                  <w:sz w:val="20"/>
                  <w:szCs w:val="20"/>
                  <w:lang w:eastAsia="sk-SK"/>
                </w:rPr>
                <w:t>https://uniba.sk/fileadmin/ruk/legislativa/2019/Vp_2019_20.pdf</w:t>
              </w:r>
            </w:hyperlink>
            <w:r w:rsidRPr="00D541D1" w:rsidR="00BE1BE3">
              <w:rPr>
                <w:rFonts w:cstheme="minorHAnsi"/>
                <w:i/>
                <w:iCs/>
                <w:color w:val="000000" w:themeColor="text1"/>
                <w:sz w:val="20"/>
                <w:szCs w:val="20"/>
                <w:lang w:eastAsia="sk-SK"/>
              </w:rPr>
              <w:t xml:space="preserve"> </w:t>
            </w:r>
          </w:p>
          <w:p w:rsidRPr="00D541D1" w:rsidR="00BE1BE3" w:rsidP="00D541D1" w:rsidRDefault="00BE1BE3" w14:paraId="6DB0005D"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 </w:t>
            </w:r>
          </w:p>
          <w:p w:rsidRPr="00D541D1" w:rsidR="00BE1BE3" w:rsidP="00D541D1" w:rsidRDefault="00BE1BE3" w14:paraId="140AF3D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o vybavovaní sťažností na UK v Bratislave – vnútorný predpis 11/2020 </w:t>
            </w:r>
          </w:p>
          <w:p w:rsidRPr="00D541D1" w:rsidR="00BE1BE3" w:rsidP="00D541D1" w:rsidRDefault="00042AFC" w14:paraId="03382824" w14:textId="77777777">
            <w:pPr>
              <w:spacing w:line="216" w:lineRule="auto"/>
              <w:contextualSpacing/>
              <w:rPr>
                <w:rFonts w:cstheme="minorHAnsi"/>
                <w:i/>
                <w:iCs/>
                <w:color w:val="000000" w:themeColor="text1"/>
                <w:sz w:val="20"/>
                <w:szCs w:val="20"/>
                <w:lang w:eastAsia="sk-SK"/>
              </w:rPr>
            </w:pPr>
            <w:hyperlink w:history="1" r:id="rId68">
              <w:r w:rsidRPr="00D541D1" w:rsidR="00BE1BE3">
                <w:rPr>
                  <w:rStyle w:val="Hypertextovprepojenie"/>
                  <w:rFonts w:cstheme="minorHAnsi"/>
                  <w:i/>
                  <w:iCs/>
                  <w:color w:val="000000" w:themeColor="text1"/>
                  <w:sz w:val="20"/>
                  <w:szCs w:val="20"/>
                  <w:lang w:eastAsia="sk-SK"/>
                </w:rPr>
                <w:t>https://uniba.sk/fileadmin/ruk/legislativa/2010/Vp_2010_11.pdf</w:t>
              </w:r>
            </w:hyperlink>
          </w:p>
          <w:p w:rsidRPr="00D541D1" w:rsidR="00BE1BE3" w:rsidP="00D541D1" w:rsidRDefault="00BE1BE3" w14:paraId="1C689BB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v znení dodatku č. 1: </w:t>
            </w:r>
          </w:p>
          <w:p w:rsidRPr="00D541D1" w:rsidR="00BE1BE3" w:rsidP="00D541D1" w:rsidRDefault="00042AFC" w14:paraId="2A23018D" w14:textId="19801E2E">
            <w:pPr>
              <w:spacing w:line="216" w:lineRule="auto"/>
              <w:contextualSpacing/>
              <w:rPr>
                <w:rFonts w:cstheme="minorHAnsi"/>
                <w:i/>
                <w:iCs/>
                <w:color w:val="000000" w:themeColor="text1"/>
                <w:sz w:val="20"/>
                <w:szCs w:val="20"/>
                <w:lang w:eastAsia="sk-SK"/>
              </w:rPr>
            </w:pPr>
            <w:hyperlink w:history="1" r:id="rId69">
              <w:r w:rsidRPr="00D541D1" w:rsidR="004B066E">
                <w:rPr>
                  <w:rStyle w:val="Hypertextovprepojenie"/>
                  <w:rFonts w:cstheme="minorHAnsi"/>
                  <w:i/>
                  <w:iCs/>
                  <w:sz w:val="20"/>
                  <w:szCs w:val="20"/>
                  <w:lang w:eastAsia="sk-SK"/>
                </w:rPr>
                <w:t>https://uniba.sk/fileadmin/ruk/legislativa/2018/Vp_2018_03.pdf</w:t>
              </w:r>
            </w:hyperlink>
          </w:p>
          <w:p w:rsidRPr="00D541D1" w:rsidR="004B066E" w:rsidP="00D541D1" w:rsidRDefault="004B066E" w14:paraId="59EFB812" w14:textId="49F52116">
            <w:pPr>
              <w:spacing w:line="216" w:lineRule="auto"/>
              <w:contextualSpacing/>
              <w:rPr>
                <w:rFonts w:cstheme="minorHAnsi"/>
                <w:i/>
                <w:iCs/>
                <w:sz w:val="20"/>
                <w:szCs w:val="20"/>
                <w:shd w:val="clear" w:color="auto" w:fill="FFFFFF"/>
                <w:lang w:eastAsia="sk-SK"/>
              </w:rPr>
            </w:pPr>
          </w:p>
          <w:p w:rsidRPr="00D541D1" w:rsidR="000309E5" w:rsidP="00D541D1" w:rsidRDefault="000309E5" w14:paraId="5C0327DA" w14:textId="161DDF39">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Organizačný poriadok FSEV UK – vnútorný predpis č. 1/2020 (úplne znenie VP 1/2011)</w:t>
            </w:r>
          </w:p>
          <w:p w:rsidRPr="00D541D1" w:rsidR="000309E5" w:rsidP="00D541D1" w:rsidRDefault="00042AFC" w14:paraId="4DFA965B" w14:textId="31DCF987">
            <w:pPr>
              <w:spacing w:line="216" w:lineRule="auto"/>
              <w:contextualSpacing/>
              <w:rPr>
                <w:rFonts w:cstheme="minorHAnsi"/>
                <w:i/>
                <w:iCs/>
                <w:sz w:val="20"/>
                <w:szCs w:val="20"/>
                <w:shd w:val="clear" w:color="auto" w:fill="FFFFFF"/>
                <w:lang w:eastAsia="sk-SK"/>
              </w:rPr>
            </w:pPr>
            <w:hyperlink w:history="1" r:id="rId70">
              <w:r w:rsidRPr="00D541D1" w:rsidR="000309E5">
                <w:rPr>
                  <w:rStyle w:val="Hypertextovprepojenie"/>
                  <w:rFonts w:cstheme="minorHAnsi"/>
                  <w:i/>
                  <w:iCs/>
                  <w:sz w:val="20"/>
                  <w:szCs w:val="20"/>
                  <w:shd w:val="clear" w:color="auto" w:fill="FFFFFF"/>
                  <w:lang w:eastAsia="sk-SK"/>
                </w:rPr>
                <w:t>https://fses.uniba.sk/fileadmin/fsev/o_fakulte/legislativa/</w:t>
              </w:r>
            </w:hyperlink>
          </w:p>
          <w:p w:rsidRPr="00D541D1" w:rsidR="000309E5" w:rsidP="00D541D1" w:rsidRDefault="000309E5" w14:paraId="1309593D" w14:textId="592A7C97">
            <w:pPr>
              <w:spacing w:line="216" w:lineRule="auto"/>
              <w:contextualSpacing/>
              <w:rPr>
                <w:rFonts w:cstheme="minorHAnsi"/>
                <w:i/>
                <w:iCs/>
                <w:sz w:val="20"/>
                <w:szCs w:val="20"/>
                <w:shd w:val="clear" w:color="auto" w:fill="FFFFFF"/>
                <w:lang w:eastAsia="sk-SK"/>
              </w:rPr>
            </w:pPr>
            <w:r w:rsidRPr="00D541D1">
              <w:rPr>
                <w:rFonts w:cstheme="minorHAnsi"/>
                <w:i/>
                <w:iCs/>
                <w:sz w:val="20"/>
                <w:szCs w:val="20"/>
                <w:shd w:val="clear" w:color="auto" w:fill="FFFFFF"/>
                <w:lang w:eastAsia="sk-SK"/>
              </w:rPr>
              <w:t>vnutorny_predpis_fsev/2019_20/UZ_Vnutorny_predpis__c__1-2011_Organizacny_poriadok_FSEV_schvalene.pdf</w:t>
            </w:r>
          </w:p>
          <w:p w:rsidRPr="00D541D1" w:rsidR="000309E5" w:rsidP="00D541D1" w:rsidRDefault="000309E5" w14:paraId="675ADDC9" w14:textId="77777777">
            <w:pPr>
              <w:spacing w:line="216" w:lineRule="auto"/>
              <w:contextualSpacing/>
              <w:rPr>
                <w:rFonts w:cstheme="minorHAnsi"/>
                <w:i/>
                <w:iCs/>
                <w:sz w:val="20"/>
                <w:szCs w:val="20"/>
                <w:shd w:val="clear" w:color="auto" w:fill="FFFFFF"/>
                <w:lang w:eastAsia="sk-SK"/>
              </w:rPr>
            </w:pPr>
          </w:p>
          <w:p w:rsidRPr="00D541D1" w:rsidR="004B066E" w:rsidP="5EB034CE" w:rsidRDefault="5837A087" w14:paraId="288602C2" w14:textId="6E1B386C">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71">
              <w:r w:rsidRPr="5EB034CE">
                <w:rPr>
                  <w:rStyle w:val="Hypertextovprepojenie"/>
                  <w:rFonts w:ascii="Calibri" w:hAnsi="Calibri" w:eastAsia="Calibri" w:cs="Calibri"/>
                  <w:i/>
                  <w:iCs/>
                  <w:sz w:val="20"/>
                  <w:szCs w:val="20"/>
                </w:rPr>
                <w:t>https://uniba.sk/fileadmin/ruk/legislativa/2021/Vp_2021_04.pdf</w:t>
              </w:r>
            </w:hyperlink>
          </w:p>
          <w:p w:rsidRPr="00D541D1" w:rsidR="004B066E" w:rsidP="5EB034CE" w:rsidRDefault="004B066E" w14:paraId="3AC4BB03" w14:textId="1AD4F60E">
            <w:pPr>
              <w:spacing w:line="216" w:lineRule="auto"/>
              <w:contextualSpacing/>
              <w:rPr>
                <w:color w:val="FF0000"/>
                <w:sz w:val="20"/>
                <w:szCs w:val="20"/>
                <w:lang w:eastAsia="sk-SK"/>
              </w:rPr>
            </w:pPr>
          </w:p>
        </w:tc>
      </w:tr>
    </w:tbl>
    <w:p w:rsidRPr="00D541D1" w:rsidR="00B404DC" w:rsidP="00D541D1" w:rsidRDefault="00B404DC" w14:paraId="69907881" w14:textId="77777777">
      <w:pPr>
        <w:spacing w:after="0" w:line="216" w:lineRule="auto"/>
        <w:jc w:val="both"/>
        <w:rPr>
          <w:rFonts w:cstheme="minorHAnsi"/>
          <w:b/>
          <w:bCs/>
          <w:sz w:val="20"/>
          <w:szCs w:val="20"/>
        </w:rPr>
      </w:pPr>
    </w:p>
    <w:p w:rsidRPr="00D541D1" w:rsidR="00E82D04" w:rsidP="00D541D1" w:rsidRDefault="00514C8A" w14:paraId="5B13DE9C" w14:textId="4C4E0E89">
      <w:pPr>
        <w:spacing w:after="0" w:line="216" w:lineRule="auto"/>
        <w:jc w:val="both"/>
        <w:rPr>
          <w:rFonts w:cstheme="minorHAnsi"/>
          <w:sz w:val="20"/>
          <w:szCs w:val="20"/>
        </w:rPr>
      </w:pPr>
      <w:r w:rsidRPr="00D541D1">
        <w:rPr>
          <w:rFonts w:cstheme="minorHAnsi"/>
          <w:b/>
          <w:bCs/>
          <w:sz w:val="20"/>
          <w:szCs w:val="20"/>
        </w:rPr>
        <w:t>SP 5.6.</w:t>
      </w:r>
      <w:r w:rsidRPr="00D541D1">
        <w:rPr>
          <w:rFonts w:cstheme="minorHAnsi"/>
          <w:sz w:val="20"/>
          <w:szCs w:val="20"/>
        </w:rPr>
        <w:t xml:space="preserve"> </w:t>
      </w:r>
      <w:r w:rsidRPr="00D541D1" w:rsidR="00E82D04">
        <w:rPr>
          <w:rFonts w:cstheme="minorHAnsi"/>
          <w:sz w:val="20"/>
          <w:szCs w:val="20"/>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093"/>
        <w:gridCol w:w="3685"/>
      </w:tblGrid>
      <w:tr w:rsidRPr="00D541D1" w:rsidR="00FD041E" w:rsidTr="5EB034CE"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color="auto" w:sz="0" w:space="0"/>
              <w:left w:val="none" w:color="auto" w:sz="0" w:space="0"/>
              <w:right w:val="none" w:color="auto" w:sz="0" w:space="0"/>
            </w:tcBorders>
          </w:tcPr>
          <w:p w:rsidRPr="00D541D1" w:rsidR="00FD041E" w:rsidP="00D541D1" w:rsidRDefault="00FD041E" w14:paraId="0951C707" w14:textId="1F6F25A6">
            <w:pPr>
              <w:spacing w:line="216" w:lineRule="auto"/>
              <w:contextualSpacing/>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3685" w:type="dxa"/>
            <w:tcBorders>
              <w:top w:val="none" w:color="auto" w:sz="0" w:space="0"/>
              <w:left w:val="none" w:color="auto" w:sz="0" w:space="0"/>
              <w:right w:val="none" w:color="auto" w:sz="0" w:space="0"/>
            </w:tcBorders>
          </w:tcPr>
          <w:p w:rsidRPr="00D541D1" w:rsidR="00FD041E" w:rsidP="00D541D1" w:rsidRDefault="00FD041E" w14:paraId="214D03D4" w14:textId="65EA1F4A">
            <w:pPr>
              <w:spacing w:line="216" w:lineRule="auto"/>
              <w:contextualSpacing/>
              <w:rPr>
                <w:rFonts w:cstheme="minorHAnsi"/>
                <w:b w:val="0"/>
                <w:bCs w:val="0"/>
                <w:i/>
                <w:iCs/>
                <w:sz w:val="20"/>
                <w:szCs w:val="20"/>
                <w:lang w:eastAsia="sk-SK"/>
              </w:rPr>
            </w:pPr>
            <w:r w:rsidRPr="00D541D1">
              <w:rPr>
                <w:rFonts w:cstheme="minorHAnsi"/>
                <w:b w:val="0"/>
                <w:bCs w:val="0"/>
                <w:i/>
                <w:iCs/>
                <w:sz w:val="20"/>
                <w:szCs w:val="20"/>
                <w:lang w:eastAsia="sk-SK"/>
              </w:rPr>
              <w:t>Odkazy na dôkazy</w:t>
            </w:r>
          </w:p>
        </w:tc>
      </w:tr>
      <w:tr w:rsidRPr="00D541D1" w:rsidR="00FD041E" w:rsidTr="5EB034CE" w14:paraId="2E788D5C" w14:textId="77777777">
        <w:trPr>
          <w:trHeight w:val="431"/>
        </w:trPr>
        <w:tc>
          <w:tcPr>
            <w:tcW w:w="6093" w:type="dxa"/>
          </w:tcPr>
          <w:p w:rsidRPr="00D541D1" w:rsidR="00180E1E" w:rsidP="00D541D1" w:rsidRDefault="00180E1E" w14:paraId="0CD02276"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vydáva v súlade s ustanovením §65, ods. 3 zákona č. 131/2002 </w:t>
            </w:r>
            <w:proofErr w:type="spellStart"/>
            <w:r w:rsidRPr="00D541D1">
              <w:rPr>
                <w:rFonts w:cstheme="minorHAnsi"/>
                <w:bCs/>
                <w:i/>
                <w:iCs/>
                <w:color w:val="000000" w:themeColor="text1"/>
                <w:sz w:val="20"/>
                <w:szCs w:val="20"/>
                <w:lang w:eastAsia="sk-SK"/>
              </w:rPr>
              <w:t>Z.z</w:t>
            </w:r>
            <w:proofErr w:type="spellEnd"/>
            <w:r w:rsidRPr="00D541D1">
              <w:rPr>
                <w:rFonts w:cstheme="minorHAnsi"/>
                <w:bCs/>
                <w:i/>
                <w:iCs/>
                <w:color w:val="000000" w:themeColor="text1"/>
                <w:sz w:val="20"/>
                <w:szCs w:val="20"/>
                <w:lang w:eastAsia="sk-SK"/>
              </w:rPr>
              <w:t xml:space="preserve">. ako doklad o riadnom skončení štúdia akreditovaného študijného programu a o získaní akademického titulu vysokoškolský diplom a vysvedčenie o štátnych skúškach. Oba dokumenty sú vydávané </w:t>
            </w:r>
            <w:proofErr w:type="spellStart"/>
            <w:r w:rsidRPr="00D541D1">
              <w:rPr>
                <w:rFonts w:cstheme="minorHAnsi"/>
                <w:bCs/>
                <w:i/>
                <w:iCs/>
                <w:color w:val="000000" w:themeColor="text1"/>
                <w:sz w:val="20"/>
                <w:szCs w:val="20"/>
                <w:lang w:eastAsia="sk-SK"/>
              </w:rPr>
              <w:t>bilinguálne</w:t>
            </w:r>
            <w:proofErr w:type="spellEnd"/>
            <w:r w:rsidRPr="00D541D1">
              <w:rPr>
                <w:rFonts w:cstheme="minorHAnsi"/>
                <w:bCs/>
                <w:i/>
                <w:iCs/>
                <w:color w:val="000000" w:themeColor="text1"/>
                <w:sz w:val="20"/>
                <w:szCs w:val="20"/>
                <w:lang w:eastAsia="sk-SK"/>
              </w:rPr>
              <w:t>, v slovenskom a anglickom jazyku. Súčasťou dokladov o ukončení štúdia je aj dodatok k diplomu, ktorý obsahuje údaje o jednotlivých vzdelávacích a vedeckých aktivitách, za ktoré študent/ka získal/a kredity, a ktoré mu/jej umožnili riadne ukončiť štúdium.</w:t>
            </w:r>
          </w:p>
          <w:p w:rsidRPr="00D541D1" w:rsidR="00180E1E" w:rsidP="00D541D1" w:rsidRDefault="00180E1E" w14:paraId="101A17CA"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48B62A35" w14:textId="780006A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Na vysokoškolskom diplome sa uvádza meno, priezvisko, dátum narodenia a miesto narodenia absolventa, matričné číslo diplomu, názov vysokej školy, názov študijného odboru, názov študijného programu, podľa ktorého sa štúdium uskutočňovalo, názov fakulty, na ktorej sa uskutočňoval študijný program, akademický titul, podpis rektora a dekana, ak sa študijný program uskutočňoval na fakulte, dátum skončenia štúdia podľa § 65 ods. 1, odtlačok pečiatky vysokej školy a ďalšie údaje určené vysokou školou. Vysokoškolský diplom sa odovzdáva spravidla pri akademickom obrade. </w:t>
            </w:r>
          </w:p>
          <w:p w:rsidRPr="00D541D1" w:rsidR="00180E1E" w:rsidP="00D541D1" w:rsidRDefault="00180E1E" w14:paraId="004103B9" w14:textId="77777777">
            <w:pPr>
              <w:spacing w:line="216" w:lineRule="auto"/>
              <w:contextualSpacing/>
              <w:jc w:val="both"/>
              <w:rPr>
                <w:rFonts w:cstheme="minorHAnsi"/>
                <w:bCs/>
                <w:i/>
                <w:iCs/>
                <w:color w:val="000000" w:themeColor="text1"/>
                <w:sz w:val="20"/>
                <w:szCs w:val="20"/>
                <w:lang w:eastAsia="sk-SK"/>
              </w:rPr>
            </w:pPr>
          </w:p>
          <w:p w:rsidRPr="00D541D1" w:rsidR="00180E1E" w:rsidP="00D541D1" w:rsidRDefault="00180E1E" w14:paraId="53C82F4C" w14:textId="7E3169D6">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lastRenderedPageBreak/>
              <w:t>Ak sa doktorand prihlásil na tému dizertačnej práce vypísanú externou vzdelávacou inštitúciou  Vo vysokoškolskom diplome sa uvádza aj názov externej vzdelávacej inštitúcie.</w:t>
            </w:r>
          </w:p>
        </w:tc>
        <w:tc>
          <w:tcPr>
            <w:tcW w:w="3685" w:type="dxa"/>
          </w:tcPr>
          <w:p w:rsidRPr="00D541D1" w:rsidR="00180E1E" w:rsidP="00D541D1" w:rsidRDefault="00180E1E" w14:paraId="600FD615"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Študijný poriadok UK – vnútorný predpis UK 20/2019:</w:t>
            </w:r>
          </w:p>
          <w:p w:rsidRPr="00D541D1" w:rsidR="00180E1E" w:rsidP="00D541D1" w:rsidRDefault="00042AFC" w14:paraId="5A94D418" w14:textId="77777777">
            <w:pPr>
              <w:spacing w:line="216" w:lineRule="auto"/>
              <w:contextualSpacing/>
              <w:jc w:val="both"/>
              <w:rPr>
                <w:rFonts w:cstheme="minorHAnsi"/>
                <w:i/>
                <w:iCs/>
                <w:color w:val="000000" w:themeColor="text1"/>
                <w:sz w:val="20"/>
                <w:szCs w:val="20"/>
                <w:lang w:eastAsia="sk-SK"/>
              </w:rPr>
            </w:pPr>
            <w:hyperlink w:history="1" r:id="rId72">
              <w:r w:rsidRPr="00D541D1" w:rsidR="00180E1E">
                <w:rPr>
                  <w:rStyle w:val="Hypertextovprepojenie"/>
                  <w:rFonts w:cstheme="minorHAnsi"/>
                  <w:i/>
                  <w:iCs/>
                  <w:color w:val="000000" w:themeColor="text1"/>
                  <w:sz w:val="20"/>
                  <w:szCs w:val="20"/>
                  <w:lang w:eastAsia="sk-SK"/>
                </w:rPr>
                <w:t>https://uniba.sk/fileadmin/ruk/legislativa/2019/Vp_2019_20.pdf</w:t>
              </w:r>
            </w:hyperlink>
            <w:r w:rsidRPr="00D541D1" w:rsidR="00180E1E">
              <w:rPr>
                <w:rFonts w:cstheme="minorHAnsi"/>
                <w:i/>
                <w:iCs/>
                <w:color w:val="000000" w:themeColor="text1"/>
                <w:sz w:val="20"/>
                <w:szCs w:val="20"/>
                <w:lang w:eastAsia="sk-SK"/>
              </w:rPr>
              <w:t xml:space="preserve"> </w:t>
            </w:r>
          </w:p>
          <w:p w:rsidRPr="00D541D1" w:rsidR="00180E1E" w:rsidP="00D541D1" w:rsidRDefault="00180E1E" w14:paraId="1017D313" w14:textId="77777777">
            <w:pPr>
              <w:spacing w:line="216" w:lineRule="auto"/>
              <w:contextualSpacing/>
              <w:rPr>
                <w:rFonts w:cstheme="minorHAnsi"/>
                <w:color w:val="000000" w:themeColor="text1"/>
                <w:sz w:val="20"/>
                <w:szCs w:val="20"/>
                <w:lang w:eastAsia="sk-SK"/>
              </w:rPr>
            </w:pPr>
          </w:p>
          <w:p w:rsidRPr="00D541D1" w:rsidR="00FD041E" w:rsidP="5EB034CE" w:rsidRDefault="7E9D62A4" w14:paraId="41CB473C" w14:textId="7728BE23">
            <w:pPr>
              <w:spacing w:line="216" w:lineRule="auto"/>
              <w:contextualSpacing/>
              <w:rPr>
                <w:i/>
                <w:iCs/>
                <w:color w:val="FF0000"/>
                <w:sz w:val="20"/>
                <w:szCs w:val="20"/>
                <w:lang w:eastAsia="sk-SK"/>
              </w:rPr>
            </w:pPr>
            <w:r w:rsidRPr="5EB034CE">
              <w:rPr>
                <w:i/>
                <w:iCs/>
                <w:color w:val="000000" w:themeColor="text1"/>
                <w:sz w:val="20"/>
                <w:szCs w:val="20"/>
                <w:lang w:eastAsia="sk-SK"/>
              </w:rPr>
              <w:t>V</w:t>
            </w:r>
            <w:r w:rsidRPr="5EB034CE" w:rsidR="61BD28C9">
              <w:rPr>
                <w:i/>
                <w:iCs/>
                <w:color w:val="000000" w:themeColor="text1"/>
                <w:sz w:val="20"/>
                <w:szCs w:val="20"/>
                <w:lang w:eastAsia="sk-SK"/>
              </w:rPr>
              <w:t>zory vydávaných dokladov o ukončení štúdia</w:t>
            </w:r>
            <w:r w:rsidRPr="5EB034CE" w:rsidR="4450273F">
              <w:rPr>
                <w:i/>
                <w:iCs/>
                <w:color w:val="000000" w:themeColor="text1"/>
                <w:sz w:val="20"/>
                <w:szCs w:val="20"/>
                <w:lang w:eastAsia="sk-SK"/>
              </w:rPr>
              <w:t xml:space="preserve"> (na vyžiadanie dostupné v AIS na UK) </w:t>
            </w:r>
          </w:p>
        </w:tc>
      </w:tr>
    </w:tbl>
    <w:p w:rsidRPr="00D541D1" w:rsidR="009E04DB" w:rsidP="00D541D1" w:rsidRDefault="009E04DB" w14:paraId="41D60E7B" w14:textId="58991E35">
      <w:pPr>
        <w:pStyle w:val="Default"/>
        <w:spacing w:line="216" w:lineRule="auto"/>
        <w:contextualSpacing/>
        <w:rPr>
          <w:rFonts w:asciiTheme="minorHAnsi" w:hAnsiTheme="minorHAnsi" w:cstheme="minorHAnsi"/>
          <w:color w:val="auto"/>
          <w:sz w:val="20"/>
          <w:szCs w:val="20"/>
        </w:rPr>
      </w:pPr>
    </w:p>
    <w:p w:rsidRPr="00D541D1" w:rsidR="00DE61B6" w:rsidP="00D541D1" w:rsidRDefault="00DE61B6" w14:paraId="1A64CD1B"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A259AB" w14:paraId="298CBA6F" w14:textId="13540C33">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6 </w:t>
      </w:r>
      <w:r w:rsidRPr="00D541D1" w:rsidR="00E27222">
        <w:rPr>
          <w:rFonts w:cstheme="minorHAnsi"/>
          <w:b/>
          <w:bCs/>
          <w:sz w:val="20"/>
          <w:szCs w:val="20"/>
        </w:rPr>
        <w:t>–</w:t>
      </w:r>
      <w:r w:rsidRPr="00D541D1">
        <w:rPr>
          <w:rFonts w:cstheme="minorHAnsi"/>
          <w:b/>
          <w:bCs/>
          <w:sz w:val="20"/>
          <w:szCs w:val="20"/>
        </w:rPr>
        <w:t xml:space="preserve"> U</w:t>
      </w:r>
      <w:r w:rsidRPr="00D541D1" w:rsidR="00E82D04">
        <w:rPr>
          <w:rFonts w:cstheme="minorHAnsi"/>
          <w:b/>
          <w:bCs/>
          <w:sz w:val="20"/>
          <w:szCs w:val="20"/>
        </w:rPr>
        <w:t xml:space="preserve">čitelia študijného programu </w:t>
      </w:r>
    </w:p>
    <w:p w:rsidRPr="00D541D1" w:rsidR="00BF3162" w:rsidP="00D541D1" w:rsidRDefault="00BF3162" w14:paraId="143A424C" w14:textId="77777777">
      <w:pPr>
        <w:pStyle w:val="Odsekzoznamu"/>
        <w:spacing w:after="0" w:line="216" w:lineRule="auto"/>
        <w:ind w:left="0"/>
        <w:rPr>
          <w:rFonts w:cstheme="minorHAnsi"/>
          <w:b/>
          <w:bCs/>
          <w:sz w:val="20"/>
          <w:szCs w:val="20"/>
        </w:rPr>
      </w:pPr>
    </w:p>
    <w:p w:rsidRPr="00D541D1" w:rsidR="00E82D04" w:rsidP="00D541D1" w:rsidRDefault="00885ACA" w14:paraId="16D8F5BD" w14:textId="47D1421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D541D1" w:rsidR="000D6FFF" w:rsidP="00D541D1" w:rsidRDefault="000D6FFF" w14:paraId="41E2896F"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4907A2" w:rsidTr="00225DC8"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4907A2" w:rsidP="00D541D1" w:rsidRDefault="004907A2" w14:paraId="74617E9E" w14:textId="72F50B91">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4907A2" w:rsidP="00D541D1" w:rsidRDefault="004907A2" w14:paraId="5B436BCF" w14:textId="7F48BA58">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4907A2" w:rsidTr="00BF3162" w14:paraId="481D7740" w14:textId="77777777">
        <w:trPr>
          <w:trHeight w:val="567"/>
        </w:trPr>
        <w:tc>
          <w:tcPr>
            <w:tcW w:w="7515" w:type="dxa"/>
          </w:tcPr>
          <w:p w:rsidRPr="00D541D1" w:rsidR="000309E5" w:rsidP="00D541D1" w:rsidRDefault="000309E5" w14:paraId="69887801" w14:textId="36D9C6F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určenú minimálnu hranicu normatívu priamej výučby na fakultách. Rozvrhnutie pracovnej záťaže reflektuje požiadavku efektívneho a kvalitného zabezpečenia pedagogických činností, ako aj kvality vedeckých výstupov. </w:t>
            </w:r>
          </w:p>
          <w:p w:rsidRPr="00D541D1" w:rsidR="000309E5" w:rsidP="00D541D1" w:rsidRDefault="000309E5" w14:paraId="5BB2B26E" w14:textId="71740D0F">
            <w:pPr>
              <w:spacing w:line="216" w:lineRule="auto"/>
              <w:contextualSpacing/>
              <w:jc w:val="both"/>
              <w:rPr>
                <w:rFonts w:cstheme="minorHAnsi"/>
                <w:bCs/>
                <w:i/>
                <w:iCs/>
                <w:color w:val="000000" w:themeColor="text1"/>
                <w:sz w:val="20"/>
                <w:szCs w:val="20"/>
                <w:lang w:eastAsia="sk-SK"/>
              </w:rPr>
            </w:pPr>
          </w:p>
          <w:p w:rsidRPr="00D541D1" w:rsidR="000309E5" w:rsidP="00D541D1" w:rsidRDefault="000309E5" w14:paraId="0C25F642" w14:textId="22023698">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w:t>
            </w:r>
          </w:p>
          <w:p w:rsidRPr="00D541D1" w:rsidR="000309E5" w:rsidP="00D541D1" w:rsidRDefault="000309E5" w14:paraId="6B3B2390" w14:textId="77777777">
            <w:pPr>
              <w:spacing w:line="216" w:lineRule="auto"/>
              <w:contextualSpacing/>
              <w:jc w:val="both"/>
              <w:rPr>
                <w:rFonts w:cstheme="minorHAnsi"/>
                <w:bCs/>
                <w:i/>
                <w:iCs/>
                <w:color w:val="FF0000"/>
                <w:sz w:val="20"/>
                <w:szCs w:val="20"/>
                <w:lang w:eastAsia="sk-SK"/>
              </w:rPr>
            </w:pPr>
          </w:p>
          <w:p w:rsidRPr="00D541D1" w:rsidR="000309E5" w:rsidP="00D541D1" w:rsidRDefault="000309E5" w14:paraId="3F70DE08" w14:textId="21D2C0FE">
            <w:pPr>
              <w:spacing w:line="216" w:lineRule="auto"/>
              <w:contextualSpacing/>
              <w:rPr>
                <w:rFonts w:cstheme="minorHAnsi"/>
                <w:bCs/>
                <w:i/>
                <w:iCs/>
                <w:color w:val="FF0000"/>
                <w:sz w:val="20"/>
                <w:szCs w:val="20"/>
                <w:lang w:eastAsia="sk-SK"/>
              </w:rPr>
            </w:pPr>
          </w:p>
        </w:tc>
        <w:tc>
          <w:tcPr>
            <w:tcW w:w="2266" w:type="dxa"/>
          </w:tcPr>
          <w:p w:rsidRPr="00D541D1" w:rsidR="004907A2" w:rsidP="00D541D1" w:rsidRDefault="004C39D6" w14:paraId="5EC1239D" w14:textId="5C7D468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4C39D6" w:rsidP="00D541D1" w:rsidRDefault="004C39D6" w14:paraId="098C6668" w14:textId="5A17C21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4C39D6" w:rsidP="00D541D1" w:rsidRDefault="004C39D6" w14:paraId="305FC9B4" w14:textId="1DC52CE4">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0309E5" w:rsidP="00D541D1" w:rsidRDefault="000309E5" w14:paraId="3057E430" w14:textId="77777777">
            <w:pPr>
              <w:spacing w:line="216" w:lineRule="auto"/>
              <w:contextualSpacing/>
              <w:rPr>
                <w:rFonts w:cstheme="minorHAnsi"/>
                <w:i/>
                <w:iCs/>
                <w:color w:val="000000" w:themeColor="text1"/>
                <w:sz w:val="20"/>
                <w:szCs w:val="20"/>
                <w:lang w:eastAsia="sk-SK"/>
              </w:rPr>
            </w:pPr>
          </w:p>
          <w:p w:rsidRPr="00D541D1" w:rsidR="000309E5" w:rsidP="00D541D1" w:rsidRDefault="000309E5" w14:paraId="0B28A4BB" w14:textId="0AD4B8E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Smernica rektora UK, ktorou sa určuje minimálna hranica normatívu priamej výučby na fakultách UK – vnútorný predpis č. 2/2010 </w:t>
            </w:r>
          </w:p>
          <w:p w:rsidRPr="00D541D1" w:rsidR="000309E5" w:rsidP="00D541D1" w:rsidRDefault="00042AFC" w14:paraId="2C3A0E4E" w14:textId="5002A715">
            <w:pPr>
              <w:spacing w:line="216" w:lineRule="auto"/>
              <w:contextualSpacing/>
              <w:rPr>
                <w:rFonts w:cstheme="minorHAnsi"/>
                <w:i/>
                <w:iCs/>
                <w:color w:val="000000" w:themeColor="text1"/>
                <w:sz w:val="20"/>
                <w:szCs w:val="20"/>
                <w:lang w:eastAsia="sk-SK"/>
              </w:rPr>
            </w:pPr>
            <w:hyperlink w:history="1" r:id="rId73">
              <w:r w:rsidRPr="00D541D1" w:rsidR="00C94BBF">
                <w:rPr>
                  <w:rStyle w:val="Hypertextovprepojenie"/>
                  <w:rFonts w:cstheme="minorHAnsi"/>
                  <w:i/>
                  <w:iCs/>
                  <w:color w:val="000000" w:themeColor="text1"/>
                  <w:sz w:val="20"/>
                  <w:szCs w:val="20"/>
                  <w:lang w:eastAsia="sk-SK"/>
                </w:rPr>
                <w:t>https://uniba.sk/fileadmin/ruk/legislativa/2010/Vp_2010_02.pdf</w:t>
              </w:r>
            </w:hyperlink>
          </w:p>
          <w:p w:rsidRPr="00D541D1" w:rsidR="00C94BBF" w:rsidP="00D541D1" w:rsidRDefault="00C94BBF" w14:paraId="31480256"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7AC9FFA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9/2019</w:t>
            </w:r>
          </w:p>
          <w:p w:rsidRPr="00D541D1" w:rsidR="00C94BBF" w:rsidP="00D541D1" w:rsidRDefault="00C94BBF" w14:paraId="3262E877" w14:textId="794FD2E3">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odborných asistentov a výskumných pracovníkov na Fakulte sociálnych a ekonomických vied Univerzity Komenského v Bratislave</w:t>
            </w:r>
          </w:p>
          <w:p w:rsidRPr="00D541D1" w:rsidR="00C94BBF" w:rsidP="00D541D1" w:rsidRDefault="00042AFC" w14:paraId="6C83B1B4" w14:textId="18866286">
            <w:pPr>
              <w:spacing w:line="216" w:lineRule="auto"/>
              <w:contextualSpacing/>
              <w:rPr>
                <w:rFonts w:cstheme="minorHAnsi"/>
                <w:i/>
                <w:iCs/>
                <w:color w:val="000000" w:themeColor="text1"/>
                <w:sz w:val="20"/>
                <w:szCs w:val="20"/>
                <w:lang w:eastAsia="sk-SK"/>
              </w:rPr>
            </w:pPr>
            <w:hyperlink w:history="1" r:id="rId74">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58381A02" w14:textId="2DD852E2">
            <w:pPr>
              <w:spacing w:line="216" w:lineRule="auto"/>
              <w:contextualSpacing/>
              <w:rPr>
                <w:rFonts w:cstheme="minorHAnsi"/>
                <w:i/>
                <w:iCs/>
                <w:color w:val="000000" w:themeColor="text1"/>
                <w:sz w:val="20"/>
                <w:szCs w:val="20"/>
                <w:lang w:eastAsia="sk-SK"/>
              </w:rPr>
            </w:pPr>
            <w:proofErr w:type="spellStart"/>
            <w:r w:rsidRPr="00D541D1">
              <w:rPr>
                <w:rFonts w:cstheme="minorHAnsi"/>
                <w:i/>
                <w:iCs/>
                <w:color w:val="000000" w:themeColor="text1"/>
                <w:sz w:val="20"/>
                <w:szCs w:val="20"/>
                <w:lang w:eastAsia="sk-SK"/>
              </w:rPr>
              <w:t>vnutorny_predpis_fsev</w:t>
            </w:r>
            <w:proofErr w:type="spellEnd"/>
            <w:r w:rsidRPr="00D541D1">
              <w:rPr>
                <w:rFonts w:cstheme="minorHAnsi"/>
                <w:i/>
                <w:iCs/>
                <w:color w:val="000000" w:themeColor="text1"/>
                <w:sz w:val="20"/>
                <w:szCs w:val="20"/>
                <w:lang w:eastAsia="sk-SK"/>
              </w:rPr>
              <w:t>/2019_20/Vnutorny_predpis_9-2019.pdf</w:t>
            </w:r>
          </w:p>
          <w:p w:rsidRPr="00D541D1" w:rsidR="00C94BBF" w:rsidP="00D541D1" w:rsidRDefault="00C94BBF" w14:paraId="5EF06BC3" w14:textId="1F6D861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dodatok č. 1</w:t>
            </w:r>
          </w:p>
          <w:p w:rsidRPr="00D541D1" w:rsidR="00C94BBF" w:rsidP="00D541D1" w:rsidRDefault="00042AFC" w14:paraId="13AA7E17" w14:textId="73341BEE">
            <w:pPr>
              <w:spacing w:line="216" w:lineRule="auto"/>
              <w:contextualSpacing/>
              <w:rPr>
                <w:rFonts w:cstheme="minorHAnsi"/>
                <w:i/>
                <w:iCs/>
                <w:color w:val="000000" w:themeColor="text1"/>
                <w:sz w:val="20"/>
                <w:szCs w:val="20"/>
                <w:lang w:eastAsia="sk-SK"/>
              </w:rPr>
            </w:pPr>
            <w:hyperlink w:history="1" r:id="rId75">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420E4CCA" w14:textId="77777777">
            <w:pPr>
              <w:spacing w:line="216" w:lineRule="auto"/>
              <w:contextualSpacing/>
              <w:rPr>
                <w:rFonts w:cstheme="minorHAnsi"/>
                <w:i/>
                <w:iCs/>
                <w:color w:val="000000" w:themeColor="text1"/>
                <w:sz w:val="20"/>
                <w:szCs w:val="20"/>
                <w:lang w:eastAsia="sk-SK"/>
              </w:rPr>
            </w:pPr>
            <w:proofErr w:type="spellStart"/>
            <w:r w:rsidRPr="00D541D1">
              <w:rPr>
                <w:rFonts w:cstheme="minorHAnsi"/>
                <w:i/>
                <w:iCs/>
                <w:color w:val="000000" w:themeColor="text1"/>
                <w:sz w:val="20"/>
                <w:szCs w:val="20"/>
                <w:lang w:eastAsia="sk-SK"/>
              </w:rPr>
              <w:t>vnutorny_predpis_fsev</w:t>
            </w:r>
            <w:proofErr w:type="spellEnd"/>
            <w:r w:rsidRPr="00D541D1">
              <w:rPr>
                <w:rFonts w:cstheme="minorHAnsi"/>
                <w:i/>
                <w:iCs/>
                <w:color w:val="000000" w:themeColor="text1"/>
                <w:sz w:val="20"/>
                <w:szCs w:val="20"/>
                <w:lang w:eastAsia="sk-SK"/>
              </w:rPr>
              <w:t>/2020_21/dodatok_1_obsadzovanie_</w:t>
            </w:r>
          </w:p>
          <w:p w:rsidRPr="00D541D1" w:rsidR="00C94BBF" w:rsidP="00D541D1" w:rsidRDefault="00C94BBF" w14:paraId="47BE8004" w14:textId="31205FF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OA_miest_14_10.pdf</w:t>
            </w:r>
          </w:p>
          <w:p w:rsidRPr="00D541D1" w:rsidR="00C94BBF" w:rsidP="00D541D1" w:rsidRDefault="00C94BBF" w14:paraId="177CFBDE" w14:textId="77777777">
            <w:pPr>
              <w:spacing w:line="216" w:lineRule="auto"/>
              <w:contextualSpacing/>
              <w:rPr>
                <w:rFonts w:cstheme="minorHAnsi"/>
                <w:i/>
                <w:iCs/>
                <w:color w:val="000000" w:themeColor="text1"/>
                <w:sz w:val="20"/>
                <w:szCs w:val="20"/>
                <w:lang w:eastAsia="sk-SK"/>
              </w:rPr>
            </w:pPr>
          </w:p>
          <w:p w:rsidRPr="00D541D1" w:rsidR="00C94BBF" w:rsidP="00D541D1" w:rsidRDefault="00C94BBF" w14:paraId="30D736EF"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C94BBF" w:rsidP="00D541D1" w:rsidRDefault="00C94BBF" w14:paraId="6B12387C" w14:textId="6E26321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C94BBF" w:rsidP="00D541D1" w:rsidRDefault="00042AFC" w14:paraId="62109D17" w14:textId="684157F5">
            <w:pPr>
              <w:spacing w:line="216" w:lineRule="auto"/>
              <w:contextualSpacing/>
              <w:rPr>
                <w:rFonts w:cstheme="minorHAnsi"/>
                <w:i/>
                <w:iCs/>
                <w:color w:val="000000" w:themeColor="text1"/>
                <w:sz w:val="20"/>
                <w:szCs w:val="20"/>
                <w:lang w:eastAsia="sk-SK"/>
              </w:rPr>
            </w:pPr>
            <w:hyperlink w:history="1" r:id="rId76">
              <w:r w:rsidRPr="00D541D1" w:rsidR="00C94BBF">
                <w:rPr>
                  <w:rStyle w:val="Hypertextovprepojenie"/>
                  <w:rFonts w:cstheme="minorHAnsi"/>
                  <w:i/>
                  <w:iCs/>
                  <w:color w:val="000000" w:themeColor="text1"/>
                  <w:sz w:val="20"/>
                  <w:szCs w:val="20"/>
                  <w:lang w:eastAsia="sk-SK"/>
                </w:rPr>
                <w:t>https://fses.uniba.sk/fileadmin/fsev/o_fakulte/legislativa/</w:t>
              </w:r>
            </w:hyperlink>
          </w:p>
          <w:p w:rsidRPr="00D541D1" w:rsidR="00C94BBF" w:rsidP="00D541D1" w:rsidRDefault="00C94BBF" w14:paraId="6802A269" w14:textId="65900B5B">
            <w:pPr>
              <w:spacing w:line="216" w:lineRule="auto"/>
              <w:contextualSpacing/>
              <w:rPr>
                <w:rFonts w:cstheme="minorHAnsi"/>
                <w:color w:val="FF0000"/>
                <w:sz w:val="20"/>
                <w:szCs w:val="20"/>
                <w:lang w:eastAsia="sk-SK"/>
              </w:rPr>
            </w:pPr>
            <w:proofErr w:type="spellStart"/>
            <w:r w:rsidRPr="00D541D1">
              <w:rPr>
                <w:rFonts w:cstheme="minorHAnsi"/>
                <w:i/>
                <w:iCs/>
                <w:color w:val="000000" w:themeColor="text1"/>
                <w:sz w:val="20"/>
                <w:szCs w:val="20"/>
                <w:lang w:eastAsia="sk-SK"/>
              </w:rPr>
              <w:t>vnutorny_predpis_fsev</w:t>
            </w:r>
            <w:proofErr w:type="spellEnd"/>
            <w:r w:rsidRPr="00D541D1">
              <w:rPr>
                <w:rFonts w:cstheme="minorHAnsi"/>
                <w:i/>
                <w:iCs/>
                <w:color w:val="000000" w:themeColor="text1"/>
                <w:sz w:val="20"/>
                <w:szCs w:val="20"/>
                <w:lang w:eastAsia="sk-SK"/>
              </w:rPr>
              <w:t>/2019_20/Vnutorny_predpis_8-2019.pdf</w:t>
            </w:r>
          </w:p>
        </w:tc>
      </w:tr>
    </w:tbl>
    <w:p w:rsidRPr="00D541D1" w:rsidR="001B415D" w:rsidP="00D541D1" w:rsidRDefault="001B415D" w14:paraId="1597FC76"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1C581D18" w14:textId="41FADC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D541D1" w:rsidR="000D6FFF" w:rsidP="00D541D1" w:rsidRDefault="000D6FFF" w14:paraId="4FD8B62A" w14:textId="77777777">
      <w:pPr>
        <w:pStyle w:val="Default"/>
        <w:spacing w:line="216" w:lineRule="auto"/>
        <w:jc w:val="both"/>
        <w:rPr>
          <w:rFonts w:asciiTheme="minorHAnsi" w:hAnsiTheme="minorHAnsi" w:cstheme="minorHAnsi"/>
          <w:color w:val="auto"/>
          <w:sz w:val="20"/>
          <w:szCs w:val="20"/>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5"/>
        <w:gridCol w:w="5498"/>
      </w:tblGrid>
      <w:tr w:rsidRPr="00D541D1" w:rsidR="00887B38" w:rsidTr="00225DC8"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87B38" w:rsidP="00D541D1" w:rsidRDefault="00887B38" w14:paraId="5989A341" w14:textId="7DB7F90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8" w:type="dxa"/>
            <w:tcBorders>
              <w:top w:val="none" w:color="auto" w:sz="0" w:space="0"/>
              <w:left w:val="none" w:color="auto" w:sz="0" w:space="0"/>
              <w:right w:val="none" w:color="auto" w:sz="0" w:space="0"/>
            </w:tcBorders>
          </w:tcPr>
          <w:p w:rsidRPr="00D541D1" w:rsidR="00887B38" w:rsidP="00D541D1" w:rsidRDefault="00887B38" w14:paraId="1048D546" w14:textId="769B2339">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B38" w:rsidTr="00BF3162" w14:paraId="7A8215FA" w14:textId="77777777">
        <w:trPr>
          <w:trHeight w:val="567"/>
        </w:trPr>
        <w:tc>
          <w:tcPr>
            <w:tcW w:w="7515" w:type="dxa"/>
          </w:tcPr>
          <w:p w:rsidRPr="00D541D1" w:rsidR="00AF29D5" w:rsidP="00D541D1" w:rsidRDefault="00AF29D5" w14:paraId="05492FBC" w14:textId="0996E96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D852939" w14:textId="788B65DE">
            <w:pPr>
              <w:spacing w:line="216" w:lineRule="auto"/>
              <w:contextualSpacing/>
              <w:jc w:val="both"/>
              <w:rPr>
                <w:rFonts w:cstheme="minorHAnsi"/>
                <w:bCs/>
                <w:i/>
                <w:iCs/>
                <w:color w:val="000000" w:themeColor="text1"/>
                <w:sz w:val="20"/>
                <w:szCs w:val="20"/>
                <w:lang w:eastAsia="sk-SK"/>
              </w:rPr>
            </w:pPr>
          </w:p>
          <w:p w:rsidRPr="008E525F" w:rsidR="00AF29D5" w:rsidP="008E525F" w:rsidRDefault="00AF29D5" w14:paraId="63AB43AA" w14:textId="5F513CC5">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5EFDEE00" w14:textId="6ED942BA">
            <w:pPr>
              <w:spacing w:line="216" w:lineRule="auto"/>
              <w:contextualSpacing/>
              <w:rPr>
                <w:rFonts w:cstheme="minorHAnsi"/>
                <w:bCs/>
                <w:i/>
                <w:iCs/>
                <w:color w:val="FF0000"/>
                <w:sz w:val="20"/>
                <w:szCs w:val="20"/>
                <w:lang w:eastAsia="sk-SK"/>
              </w:rPr>
            </w:pPr>
          </w:p>
        </w:tc>
        <w:tc>
          <w:tcPr>
            <w:tcW w:w="2268" w:type="dxa"/>
          </w:tcPr>
          <w:p w:rsidRPr="00D541D1" w:rsidR="000309E5" w:rsidP="00D541D1" w:rsidRDefault="004C39D6" w14:paraId="2E67AEC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0309E5" w:rsidP="00D541D1" w:rsidRDefault="004C39D6" w14:paraId="09DF644E" w14:textId="26B9511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887B38" w:rsidP="00D541D1" w:rsidRDefault="004C39D6" w14:paraId="7EBAF65E"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CREPČ</w:t>
            </w:r>
          </w:p>
          <w:p w:rsidRPr="00D541D1" w:rsidR="00C94BBF" w:rsidP="00D541D1" w:rsidRDefault="00C94BBF" w14:paraId="64738F5C" w14:textId="3613F321">
            <w:pPr>
              <w:spacing w:line="216" w:lineRule="auto"/>
              <w:contextualSpacing/>
              <w:rPr>
                <w:rFonts w:cstheme="minorHAnsi"/>
                <w:i/>
                <w:iCs/>
                <w:color w:val="000000" w:themeColor="text1"/>
                <w:sz w:val="20"/>
                <w:szCs w:val="20"/>
                <w:lang w:eastAsia="sk-SK"/>
              </w:rPr>
            </w:pPr>
          </w:p>
          <w:p w:rsidRPr="00D541D1" w:rsidR="00AF29D5" w:rsidP="00D541D1" w:rsidRDefault="00AF29D5" w14:paraId="404FA2D9" w14:textId="77777777">
            <w:pPr>
              <w:spacing w:line="216" w:lineRule="auto"/>
              <w:contextualSpacing/>
              <w:jc w:val="both"/>
              <w:rPr>
                <w:rFonts w:cstheme="minorHAnsi"/>
                <w:i/>
                <w:iCs/>
                <w:color w:val="000000" w:themeColor="text1"/>
                <w:sz w:val="20"/>
                <w:szCs w:val="20"/>
                <w:lang w:eastAsia="sk-SK"/>
              </w:rPr>
            </w:pPr>
            <w:r w:rsidRPr="00D541D1">
              <w:rPr>
                <w:rFonts w:cstheme="minorHAnsi"/>
                <w:i/>
                <w:iCs/>
                <w:color w:val="000000" w:themeColor="text1"/>
                <w:sz w:val="20"/>
                <w:szCs w:val="20"/>
                <w:lang w:eastAsia="sk-SK"/>
              </w:rPr>
              <w:t>Študijný poriadok UK – vnútorný predpis UK 20/2019:</w:t>
            </w:r>
          </w:p>
          <w:p w:rsidRPr="00D541D1" w:rsidR="00AF29D5" w:rsidP="00D541D1" w:rsidRDefault="00042AFC" w14:paraId="4A274449" w14:textId="77777777">
            <w:pPr>
              <w:spacing w:line="216" w:lineRule="auto"/>
              <w:contextualSpacing/>
              <w:jc w:val="both"/>
              <w:rPr>
                <w:rFonts w:cstheme="minorHAnsi"/>
                <w:i/>
                <w:iCs/>
                <w:color w:val="000000" w:themeColor="text1"/>
                <w:sz w:val="20"/>
                <w:szCs w:val="20"/>
                <w:lang w:eastAsia="sk-SK"/>
              </w:rPr>
            </w:pPr>
            <w:hyperlink w:history="1" r:id="rId77">
              <w:r w:rsidRPr="00D541D1" w:rsidR="00AF29D5">
                <w:rPr>
                  <w:rStyle w:val="Hypertextovprepojenie"/>
                  <w:rFonts w:cstheme="minorHAnsi"/>
                  <w:i/>
                  <w:iCs/>
                  <w:color w:val="000000" w:themeColor="text1"/>
                  <w:sz w:val="20"/>
                  <w:szCs w:val="20"/>
                  <w:lang w:eastAsia="sk-SK"/>
                </w:rPr>
                <w:t>https://uniba.sk/fileadmin/ruk/legislativa/2019/Vp_2019_20.pdf</w:t>
              </w:r>
            </w:hyperlink>
            <w:r w:rsidRPr="00D541D1" w:rsidR="00AF29D5">
              <w:rPr>
                <w:rFonts w:cstheme="minorHAnsi"/>
                <w:i/>
                <w:iCs/>
                <w:color w:val="000000" w:themeColor="text1"/>
                <w:sz w:val="20"/>
                <w:szCs w:val="20"/>
                <w:lang w:eastAsia="sk-SK"/>
              </w:rPr>
              <w:t xml:space="preserve"> </w:t>
            </w:r>
          </w:p>
          <w:p w:rsidRPr="00D541D1" w:rsidR="00AF29D5" w:rsidP="00D541D1" w:rsidRDefault="00AF29D5" w14:paraId="33790DCF" w14:textId="77777777">
            <w:pPr>
              <w:spacing w:line="216" w:lineRule="auto"/>
              <w:contextualSpacing/>
              <w:rPr>
                <w:rFonts w:cstheme="minorHAnsi"/>
                <w:color w:val="FF0000"/>
                <w:sz w:val="20"/>
                <w:szCs w:val="20"/>
                <w:lang w:eastAsia="sk-SK"/>
              </w:rPr>
            </w:pPr>
          </w:p>
          <w:p w:rsidRPr="00D541D1" w:rsidR="00AF29D5" w:rsidP="00D541D1" w:rsidRDefault="00AF29D5" w14:paraId="46138A4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Vnútorný predpis č. 8/2019</w:t>
            </w:r>
          </w:p>
          <w:p w:rsidRPr="00D541D1" w:rsidR="00AF29D5" w:rsidP="00D541D1" w:rsidRDefault="00AF29D5" w14:paraId="76ABA119"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Konkrétne podmienky na obsadzovanie funkcií profesorov a docentov na Fakulte sociálnych a ekonomických vied Univerzity Komenského v Bratislave</w:t>
            </w:r>
          </w:p>
          <w:p w:rsidRPr="00D541D1" w:rsidR="00AF29D5" w:rsidP="00D541D1" w:rsidRDefault="00042AFC" w14:paraId="315032D8" w14:textId="77777777">
            <w:pPr>
              <w:spacing w:line="216" w:lineRule="auto"/>
              <w:contextualSpacing/>
              <w:rPr>
                <w:rFonts w:cstheme="minorHAnsi"/>
                <w:i/>
                <w:iCs/>
                <w:color w:val="000000" w:themeColor="text1"/>
                <w:sz w:val="20"/>
                <w:szCs w:val="20"/>
                <w:lang w:eastAsia="sk-SK"/>
              </w:rPr>
            </w:pPr>
            <w:hyperlink w:history="1" r:id="rId78">
              <w:r w:rsidRPr="00D541D1" w:rsidR="00AF29D5">
                <w:rPr>
                  <w:rStyle w:val="Hypertextovprepojenie"/>
                  <w:rFonts w:cstheme="minorHAnsi"/>
                  <w:i/>
                  <w:iCs/>
                  <w:color w:val="000000" w:themeColor="text1"/>
                  <w:sz w:val="20"/>
                  <w:szCs w:val="20"/>
                  <w:lang w:eastAsia="sk-SK"/>
                </w:rPr>
                <w:t>https://fses.uniba.sk/fileadmin/fsev/o_fakulte/legislativa/</w:t>
              </w:r>
            </w:hyperlink>
          </w:p>
          <w:p w:rsidRPr="00D541D1" w:rsidR="00AF29D5" w:rsidP="00D541D1" w:rsidRDefault="00AF29D5" w14:paraId="4EA06651" w14:textId="6CBB5E8F">
            <w:pPr>
              <w:spacing w:line="216" w:lineRule="auto"/>
              <w:contextualSpacing/>
              <w:rPr>
                <w:rFonts w:cstheme="minorHAnsi"/>
                <w:color w:val="FF0000"/>
                <w:sz w:val="20"/>
                <w:szCs w:val="20"/>
                <w:lang w:eastAsia="sk-SK"/>
              </w:rPr>
            </w:pPr>
            <w:proofErr w:type="spellStart"/>
            <w:r w:rsidRPr="00D541D1">
              <w:rPr>
                <w:rFonts w:cstheme="minorHAnsi"/>
                <w:i/>
                <w:iCs/>
                <w:color w:val="000000" w:themeColor="text1"/>
                <w:sz w:val="20"/>
                <w:szCs w:val="20"/>
                <w:lang w:eastAsia="sk-SK"/>
              </w:rPr>
              <w:t>vnutorny_predpis_fsev</w:t>
            </w:r>
            <w:proofErr w:type="spellEnd"/>
            <w:r w:rsidRPr="00D541D1">
              <w:rPr>
                <w:rFonts w:cstheme="minorHAnsi"/>
                <w:i/>
                <w:iCs/>
                <w:color w:val="000000" w:themeColor="text1"/>
                <w:sz w:val="20"/>
                <w:szCs w:val="20"/>
                <w:lang w:eastAsia="sk-SK"/>
              </w:rPr>
              <w:t>/2019_20/Vnutorny_predpis_8-2019.pdf</w:t>
            </w:r>
          </w:p>
        </w:tc>
      </w:tr>
    </w:tbl>
    <w:p w:rsidRPr="00D541D1" w:rsidR="001B415D" w:rsidP="00D541D1" w:rsidRDefault="001B415D" w14:paraId="4DBCEF77"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885ACA" w14:paraId="7B60D57E" w14:textId="2C7FE014">
      <w:pPr>
        <w:spacing w:after="0" w:line="216" w:lineRule="auto"/>
        <w:jc w:val="both"/>
        <w:rPr>
          <w:rFonts w:cstheme="minorHAnsi"/>
          <w:sz w:val="20"/>
          <w:szCs w:val="20"/>
        </w:rPr>
      </w:pPr>
      <w:r w:rsidRPr="00D541D1">
        <w:rPr>
          <w:rFonts w:cstheme="minorHAnsi"/>
          <w:b/>
          <w:bCs/>
          <w:sz w:val="20"/>
          <w:szCs w:val="20"/>
        </w:rPr>
        <w:t>SP 6.3</w:t>
      </w:r>
      <w:r w:rsidRPr="00D541D1" w:rsidR="00103E26">
        <w:rPr>
          <w:rFonts w:cstheme="minorHAnsi"/>
          <w:b/>
          <w:bCs/>
          <w:sz w:val="20"/>
          <w:szCs w:val="20"/>
        </w:rPr>
        <w:t>.</w:t>
      </w:r>
      <w:r w:rsidRPr="00D541D1">
        <w:rPr>
          <w:rFonts w:cstheme="minorHAnsi"/>
          <w:sz w:val="20"/>
          <w:szCs w:val="20"/>
        </w:rPr>
        <w:t xml:space="preserve"> </w:t>
      </w:r>
      <w:r w:rsidRPr="00D541D1" w:rsidR="00E82D04">
        <w:rPr>
          <w:rFonts w:cstheme="minorHAnsi"/>
          <w:sz w:val="20"/>
          <w:szCs w:val="20"/>
        </w:rPr>
        <w:t xml:space="preserve">Profilové študijné predmety sú štandardne zabezpečované vysokoškolskými učiteľmi vo funkcii profesora alebo vo funkcii docenta, ktorí pôsobia na vysokej škole v príslušnom študijnom odbore alebo </w:t>
      </w:r>
      <w:r w:rsidRPr="00D541D1" w:rsidR="00E82D04">
        <w:rPr>
          <w:rFonts w:cstheme="minorHAnsi"/>
          <w:i/>
          <w:iCs/>
          <w:sz w:val="20"/>
          <w:szCs w:val="20"/>
        </w:rPr>
        <w:t xml:space="preserve">súvisiacom odbore </w:t>
      </w:r>
      <w:r w:rsidRPr="00D541D1" w:rsidR="00E82D04">
        <w:rPr>
          <w:rFonts w:cstheme="minorHAnsi"/>
          <w:sz w:val="20"/>
          <w:szCs w:val="2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w:t>
      </w:r>
      <w:r w:rsidRPr="00D541D1" w:rsidR="00E82D04">
        <w:rPr>
          <w:rFonts w:cstheme="minorHAnsi"/>
          <w:sz w:val="20"/>
          <w:szCs w:val="20"/>
        </w:rPr>
        <w:lastRenderedPageBreak/>
        <w:t xml:space="preserve">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D541D1" w:rsidR="000D6FFF" w:rsidP="00D541D1" w:rsidRDefault="000D6FFF" w14:paraId="40C4338F" w14:textId="77777777">
      <w:pPr>
        <w:spacing w:after="0" w:line="216" w:lineRule="auto"/>
        <w:jc w:val="both"/>
        <w:rPr>
          <w:rFonts w:cstheme="minorHAnsi"/>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D541D1" w:rsidR="0085353E" w:rsidTr="00225DC8"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D541D1" w:rsidR="0085353E" w:rsidP="00D541D1" w:rsidRDefault="0085353E" w14:paraId="1195F5EF" w14:textId="6156283D">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266" w:type="dxa"/>
            <w:tcBorders>
              <w:top w:val="none" w:color="auto" w:sz="0" w:space="0"/>
              <w:left w:val="none" w:color="auto" w:sz="0" w:space="0"/>
              <w:right w:val="none" w:color="auto" w:sz="0" w:space="0"/>
            </w:tcBorders>
          </w:tcPr>
          <w:p w:rsidRPr="00D541D1" w:rsidR="0085353E" w:rsidP="00D541D1" w:rsidRDefault="0085353E" w14:paraId="410889A5" w14:textId="16055E83">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5353E" w:rsidTr="00BF3162" w14:paraId="2E7EC8D6" w14:textId="77777777">
        <w:trPr>
          <w:trHeight w:val="567"/>
        </w:trPr>
        <w:tc>
          <w:tcPr>
            <w:tcW w:w="7515" w:type="dxa"/>
          </w:tcPr>
          <w:p w:rsidRPr="00D541D1" w:rsidR="00AF29D5" w:rsidP="00D541D1" w:rsidRDefault="00AF29D5" w14:paraId="28E4FA04"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Fakulta má určené pravidlá pre obsadzovanie pracovných miest profesorov, docentov, odborných asistentov a výskumných pracovníkov, ktoré obsahujú požiadavku kvalifikácie (vedecko-pedagogický titul profesor / docent) ale aj požiadavku na plnenie predpokladov významnej medzinárodnej kvality vo vedeckých výstupoch. Tieto pravidlá prevyšujú štandardy kvality, a to najmä v požiadavkách na publikácie medzinárodne významnej kvality. </w:t>
            </w:r>
          </w:p>
          <w:p w:rsidRPr="00D541D1" w:rsidR="00AF29D5" w:rsidP="00D541D1" w:rsidRDefault="00AF29D5" w14:paraId="73582166" w14:textId="77777777">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17063DDE" w14:textId="2D797E1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vo vnútorných predpisoch, najmä Študijnom poriadku UK určuje, že výučbu v doktorandskom študijnom programe zabezpečujú docenti a profesori. </w:t>
            </w:r>
          </w:p>
          <w:p w:rsidRPr="00D541D1" w:rsidR="00AF29D5" w:rsidP="00D541D1" w:rsidRDefault="00AF29D5" w14:paraId="28E64F76" w14:textId="268320F5">
            <w:pPr>
              <w:spacing w:line="216" w:lineRule="auto"/>
              <w:contextualSpacing/>
              <w:jc w:val="both"/>
              <w:rPr>
                <w:rFonts w:cstheme="minorHAnsi"/>
                <w:bCs/>
                <w:i/>
                <w:iCs/>
                <w:color w:val="000000" w:themeColor="text1"/>
                <w:sz w:val="20"/>
                <w:szCs w:val="20"/>
                <w:lang w:eastAsia="sk-SK"/>
              </w:rPr>
            </w:pPr>
          </w:p>
          <w:p w:rsidRPr="00D541D1" w:rsidR="00AF29D5" w:rsidP="00D541D1" w:rsidRDefault="00AF29D5" w14:paraId="0F942E99" w14:textId="45D0E34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Predkladaný zoznam pedagógov zabezpečujúcich profilové študijné predmety má kvalifikáciu v príslušnom študijnom odbore a má pracovnú zmluvu na ustanovený týždenný pracovný čas. </w:t>
            </w:r>
          </w:p>
          <w:p w:rsidRPr="00D541D1" w:rsidR="00AF29D5" w:rsidP="00D541D1" w:rsidRDefault="00AF29D5" w14:paraId="21560CFE" w14:textId="214383E2">
            <w:pPr>
              <w:spacing w:line="216" w:lineRule="auto"/>
              <w:contextualSpacing/>
              <w:rPr>
                <w:rFonts w:cstheme="minorHAnsi"/>
                <w:bCs/>
                <w:i/>
                <w:iCs/>
                <w:color w:val="FF0000"/>
                <w:sz w:val="20"/>
                <w:szCs w:val="20"/>
                <w:lang w:eastAsia="sk-SK"/>
              </w:rPr>
            </w:pPr>
          </w:p>
        </w:tc>
        <w:tc>
          <w:tcPr>
            <w:tcW w:w="2266" w:type="dxa"/>
          </w:tcPr>
          <w:p w:rsidRPr="00D541D1" w:rsidR="000309E5" w:rsidP="00D541D1" w:rsidRDefault="004C39D6" w14:paraId="03670260"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Zoznam pedagógov ŠP</w:t>
            </w:r>
          </w:p>
          <w:p w:rsidRPr="00D541D1" w:rsidR="0085353E" w:rsidP="00D541D1" w:rsidRDefault="004C39D6" w14:paraId="7422D3F6"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VUPCH</w:t>
            </w:r>
          </w:p>
          <w:p w:rsidRPr="00D541D1" w:rsidR="00AF29D5" w:rsidP="00D541D1" w:rsidRDefault="00AF29D5" w14:paraId="324CC7E5" w14:textId="77777777">
            <w:pPr>
              <w:spacing w:line="216" w:lineRule="auto"/>
              <w:contextualSpacing/>
              <w:rPr>
                <w:rFonts w:cstheme="minorHAnsi"/>
                <w:color w:val="FF0000"/>
                <w:sz w:val="20"/>
                <w:szCs w:val="20"/>
                <w:lang w:eastAsia="sk-SK"/>
              </w:rPr>
            </w:pPr>
          </w:p>
          <w:p w:rsidRPr="00D541D1" w:rsidR="00AF29D5" w:rsidP="00D541D1" w:rsidRDefault="00AF29D5" w14:paraId="7D3D29F0" w14:textId="6C4D7694">
            <w:pPr>
              <w:spacing w:line="216" w:lineRule="auto"/>
              <w:contextualSpacing/>
              <w:jc w:val="both"/>
              <w:rPr>
                <w:rFonts w:cstheme="minorHAnsi"/>
                <w:i/>
                <w:iCs/>
                <w:color w:val="FF0000"/>
                <w:sz w:val="20"/>
                <w:szCs w:val="20"/>
                <w:lang w:eastAsia="sk-SK"/>
              </w:rPr>
            </w:pPr>
            <w:r w:rsidRPr="00D541D1">
              <w:rPr>
                <w:rFonts w:cstheme="minorHAnsi"/>
                <w:i/>
                <w:iCs/>
                <w:color w:val="000000" w:themeColor="text1"/>
                <w:sz w:val="20"/>
                <w:szCs w:val="20"/>
                <w:lang w:eastAsia="sk-SK"/>
              </w:rPr>
              <w:t xml:space="preserve">Pracovné zmluvy pedagógov (k nahliadnutiu na vyžiadanie) + čestné vyhlásenia k dispozícii na dekanáte fakulty </w:t>
            </w:r>
          </w:p>
        </w:tc>
      </w:tr>
    </w:tbl>
    <w:p w:rsidRPr="00D541D1" w:rsidR="001B415D" w:rsidP="00D541D1" w:rsidRDefault="001B415D" w14:paraId="638442FE"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869E0FF" w14:textId="3DAC14E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4</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D541D1" w:rsidR="003D4812">
        <w:rPr>
          <w:rFonts w:asciiTheme="minorHAnsi" w:hAnsiTheme="minorHAnsi" w:cstheme="minorHAnsi"/>
          <w:color w:val="auto"/>
          <w:sz w:val="20"/>
          <w:szCs w:val="20"/>
        </w:rPr>
        <w:t xml:space="preserve">čl. 6, </w:t>
      </w:r>
      <w:r w:rsidRPr="00D541D1" w:rsidR="00E82D04">
        <w:rPr>
          <w:rFonts w:asciiTheme="minorHAnsi" w:hAnsiTheme="minorHAnsi" w:cstheme="minorHAnsi"/>
          <w:color w:val="auto"/>
          <w:sz w:val="20"/>
          <w:szCs w:val="20"/>
        </w:rPr>
        <w:t xml:space="preserve">ods. 7 až 11 </w:t>
      </w:r>
      <w:r w:rsidRPr="00D541D1" w:rsidR="000E7B6C">
        <w:rPr>
          <w:rFonts w:asciiTheme="minorHAnsi" w:hAnsiTheme="minorHAnsi" w:cstheme="minorHAnsi"/>
          <w:color w:val="auto"/>
          <w:sz w:val="20"/>
          <w:szCs w:val="20"/>
        </w:rPr>
        <w:t>š</w:t>
      </w:r>
      <w:r w:rsidRPr="00D541D1" w:rsidR="003D4812">
        <w:rPr>
          <w:rFonts w:asciiTheme="minorHAnsi" w:hAnsiTheme="minorHAnsi" w:cstheme="minorHAnsi"/>
          <w:color w:val="auto"/>
          <w:sz w:val="20"/>
          <w:szCs w:val="20"/>
        </w:rPr>
        <w:t xml:space="preserve">tandardov pre študijný program </w:t>
      </w:r>
      <w:r w:rsidRPr="00D541D1" w:rsidR="00E82D04">
        <w:rPr>
          <w:rFonts w:asciiTheme="minorHAnsi" w:hAnsiTheme="minorHAnsi" w:cstheme="minorHAnsi"/>
          <w:color w:val="auto"/>
          <w:sz w:val="20"/>
          <w:szCs w:val="20"/>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D541D1" w:rsidR="003D4812">
        <w:rPr>
          <w:rFonts w:asciiTheme="minorHAnsi" w:hAnsiTheme="minorHAnsi" w:cstheme="minorHAnsi"/>
          <w:color w:val="auto"/>
          <w:sz w:val="20"/>
          <w:szCs w:val="20"/>
        </w:rPr>
        <w:t xml:space="preserve"> pre študijný program. </w:t>
      </w:r>
    </w:p>
    <w:p w:rsidRPr="00D541D1" w:rsidR="006A1B53" w:rsidP="00D541D1" w:rsidRDefault="006A1B53" w14:paraId="0DABDA49"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D0159" w:rsidTr="0019640B"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D0159" w:rsidP="00D541D1" w:rsidRDefault="00BD0159" w14:paraId="65547AC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D0159" w:rsidP="00D541D1" w:rsidRDefault="00BD0159" w14:paraId="74F6426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5E47504" w14:textId="77777777">
        <w:trPr>
          <w:trHeight w:val="567"/>
        </w:trPr>
        <w:tc>
          <w:tcPr>
            <w:tcW w:w="6948" w:type="dxa"/>
          </w:tcPr>
          <w:p w:rsidRPr="00D541D1" w:rsidR="00380A9F" w:rsidP="00D541D1" w:rsidRDefault="00380A9F" w14:paraId="705626ED" w14:textId="14377E58">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je </w:t>
            </w:r>
            <w:r w:rsidRPr="00D541D1" w:rsidR="00AF29D5">
              <w:rPr>
                <w:rFonts w:cstheme="minorHAnsi"/>
                <w:bCs/>
                <w:i/>
                <w:iCs/>
                <w:color w:val="000000" w:themeColor="text1"/>
                <w:sz w:val="20"/>
                <w:szCs w:val="20"/>
                <w:lang w:eastAsia="sk-SK"/>
              </w:rPr>
              <w:t xml:space="preserve">prof. Mgr. Júlia </w:t>
            </w:r>
            <w:proofErr w:type="spellStart"/>
            <w:r w:rsidRPr="00D541D1" w:rsidR="00AF29D5">
              <w:rPr>
                <w:rFonts w:cstheme="minorHAnsi"/>
                <w:bCs/>
                <w:i/>
                <w:iCs/>
                <w:color w:val="000000" w:themeColor="text1"/>
                <w:sz w:val="20"/>
                <w:szCs w:val="20"/>
                <w:lang w:eastAsia="sk-SK"/>
              </w:rPr>
              <w:t>Kanovská</w:t>
            </w:r>
            <w:proofErr w:type="spellEnd"/>
            <w:r w:rsidRPr="00D541D1" w:rsidR="00AF29D5">
              <w:rPr>
                <w:rFonts w:cstheme="minorHAnsi"/>
                <w:bCs/>
                <w:i/>
                <w:iCs/>
                <w:color w:val="000000" w:themeColor="text1"/>
                <w:sz w:val="20"/>
                <w:szCs w:val="20"/>
                <w:lang w:eastAsia="sk-SK"/>
              </w:rPr>
              <w:t xml:space="preserve"> </w:t>
            </w:r>
            <w:proofErr w:type="spellStart"/>
            <w:r w:rsidRPr="00D541D1" w:rsidR="00AF29D5">
              <w:rPr>
                <w:rFonts w:cstheme="minorHAnsi"/>
                <w:bCs/>
                <w:i/>
                <w:iCs/>
                <w:color w:val="000000" w:themeColor="text1"/>
                <w:sz w:val="20"/>
                <w:szCs w:val="20"/>
                <w:lang w:eastAsia="sk-SK"/>
              </w:rPr>
              <w:t>Halamová</w:t>
            </w:r>
            <w:proofErr w:type="spellEnd"/>
            <w:r w:rsidRPr="00D541D1" w:rsidR="00AF29D5">
              <w:rPr>
                <w:rFonts w:cstheme="minorHAnsi"/>
                <w:bCs/>
                <w:i/>
                <w:iCs/>
                <w:color w:val="000000" w:themeColor="text1"/>
                <w:sz w:val="20"/>
                <w:szCs w:val="20"/>
                <w:lang w:eastAsia="sk-SK"/>
              </w:rPr>
              <w:t xml:space="preserve">, PhD. </w:t>
            </w:r>
          </w:p>
          <w:p w:rsidRPr="00D541D1" w:rsidR="00380A9F" w:rsidP="00D541D1" w:rsidRDefault="00380A9F" w14:paraId="3770C169" w14:textId="3D97B922">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HZO za ŠP</w:t>
            </w:r>
            <w:r w:rsidRPr="00D541D1" w:rsidR="008D2F06">
              <w:rPr>
                <w:rFonts w:cstheme="minorHAnsi"/>
                <w:bCs/>
                <w:i/>
                <w:iCs/>
                <w:color w:val="000000" w:themeColor="text1"/>
                <w:sz w:val="20"/>
                <w:szCs w:val="20"/>
                <w:lang w:eastAsia="sk-SK"/>
              </w:rPr>
              <w:t xml:space="preserve"> </w:t>
            </w:r>
            <w:r w:rsidRPr="00D541D1" w:rsidR="00AF29D5">
              <w:rPr>
                <w:rFonts w:cstheme="minorHAnsi"/>
                <w:bCs/>
                <w:i/>
                <w:iCs/>
                <w:color w:val="000000" w:themeColor="text1"/>
                <w:sz w:val="20"/>
                <w:szCs w:val="20"/>
                <w:lang w:eastAsia="sk-SK"/>
              </w:rPr>
              <w:t xml:space="preserve">je menová dekankou fakulty, a to na základe vnútorného predpisu, v ktorom je určený spôsob menovania HZO, jej zodpovednosť </w:t>
            </w:r>
            <w:r w:rsidRPr="00D541D1">
              <w:rPr>
                <w:rFonts w:cstheme="minorHAnsi"/>
                <w:bCs/>
                <w:i/>
                <w:iCs/>
                <w:color w:val="000000" w:themeColor="text1"/>
                <w:sz w:val="20"/>
                <w:szCs w:val="20"/>
                <w:lang w:eastAsia="sk-SK"/>
              </w:rPr>
              <w:t>za návrh, rozvoj a kvalitu študijného programu a delegované právomoci potrebné pre návrh, rozvoj a kvalitu študijného programu</w:t>
            </w:r>
            <w:r w:rsidRPr="00D541D1" w:rsidR="00AF29D5">
              <w:rPr>
                <w:rFonts w:cstheme="minorHAnsi"/>
                <w:bCs/>
                <w:i/>
                <w:iCs/>
                <w:color w:val="000000" w:themeColor="text1"/>
                <w:sz w:val="20"/>
                <w:szCs w:val="20"/>
                <w:lang w:eastAsia="sk-SK"/>
              </w:rPr>
              <w:t xml:space="preserve">. </w:t>
            </w:r>
          </w:p>
          <w:p w:rsidRPr="00D541D1" w:rsidR="00380A9F" w:rsidP="00D541D1" w:rsidRDefault="00380A9F" w14:paraId="64A95319" w14:textId="77777777">
            <w:pPr>
              <w:spacing w:line="216" w:lineRule="auto"/>
              <w:contextualSpacing/>
              <w:rPr>
                <w:rFonts w:cstheme="minorHAnsi"/>
                <w:bCs/>
                <w:i/>
                <w:iCs/>
                <w:color w:val="000000" w:themeColor="text1"/>
                <w:sz w:val="20"/>
                <w:szCs w:val="20"/>
                <w:lang w:eastAsia="sk-SK"/>
              </w:rPr>
            </w:pPr>
          </w:p>
          <w:p w:rsidRPr="00D541D1" w:rsidR="00380A9F" w:rsidP="00D541D1" w:rsidRDefault="00AF29D5" w14:paraId="64AB100A" w14:textId="553F1F13">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HZO </w:t>
            </w:r>
            <w:r w:rsidRPr="00D541D1" w:rsidR="00380A9F">
              <w:rPr>
                <w:rFonts w:cstheme="minorHAnsi"/>
                <w:bCs/>
                <w:i/>
                <w:iCs/>
                <w:color w:val="000000" w:themeColor="text1"/>
                <w:sz w:val="20"/>
                <w:szCs w:val="20"/>
                <w:lang w:eastAsia="sk-SK"/>
              </w:rPr>
              <w:t>patrí do skupiny osôb zodpovedných za uskutočňovanie ŠP, čo je vyznačené aj v opise ŠP aj vo VÚPCH. Pracovné zaradenie profesor na ustanovený týždenný prac čas (SOFIA). HZ</w:t>
            </w:r>
            <w:r w:rsidRPr="00D541D1">
              <w:rPr>
                <w:rFonts w:cstheme="minorHAnsi"/>
                <w:bCs/>
                <w:i/>
                <w:iCs/>
                <w:color w:val="000000" w:themeColor="text1"/>
                <w:sz w:val="20"/>
                <w:szCs w:val="20"/>
                <w:lang w:eastAsia="sk-SK"/>
              </w:rPr>
              <w:t xml:space="preserve">O </w:t>
            </w:r>
            <w:r w:rsidRPr="00D541D1" w:rsidR="00380A9F">
              <w:rPr>
                <w:rFonts w:cstheme="minorHAnsi"/>
                <w:bCs/>
                <w:i/>
                <w:iCs/>
                <w:color w:val="000000" w:themeColor="text1"/>
                <w:sz w:val="20"/>
                <w:szCs w:val="20"/>
                <w:lang w:eastAsia="sk-SK"/>
              </w:rPr>
              <w:t xml:space="preserve"> </w:t>
            </w:r>
            <w:r w:rsidRPr="00D541D1">
              <w:rPr>
                <w:rFonts w:cstheme="minorHAnsi"/>
                <w:bCs/>
                <w:i/>
                <w:iCs/>
                <w:color w:val="000000" w:themeColor="text1"/>
                <w:sz w:val="20"/>
                <w:szCs w:val="20"/>
                <w:lang w:eastAsia="sk-SK"/>
              </w:rPr>
              <w:t xml:space="preserve">nenesie hlavnú zodpovednosť </w:t>
            </w:r>
            <w:r w:rsidRPr="00D541D1" w:rsidR="00380A9F">
              <w:rPr>
                <w:rFonts w:cstheme="minorHAnsi"/>
                <w:bCs/>
                <w:i/>
                <w:iCs/>
                <w:color w:val="000000" w:themeColor="text1"/>
                <w:sz w:val="20"/>
                <w:szCs w:val="20"/>
                <w:lang w:eastAsia="sk-SK"/>
              </w:rPr>
              <w:t xml:space="preserve">za viac ako 3 ŠP a nenesie </w:t>
            </w:r>
            <w:r w:rsidRPr="00D541D1">
              <w:rPr>
                <w:rFonts w:cstheme="minorHAnsi"/>
                <w:bCs/>
                <w:i/>
                <w:iCs/>
                <w:color w:val="000000" w:themeColor="text1"/>
                <w:sz w:val="20"/>
                <w:szCs w:val="20"/>
                <w:lang w:eastAsia="sk-SK"/>
              </w:rPr>
              <w:t>hlavnú zodpovednosť</w:t>
            </w:r>
            <w:r w:rsidRPr="00D541D1" w:rsidR="00380A9F">
              <w:rPr>
                <w:rFonts w:cstheme="minorHAnsi"/>
                <w:bCs/>
                <w:i/>
                <w:iCs/>
                <w:color w:val="000000" w:themeColor="text1"/>
                <w:sz w:val="20"/>
                <w:szCs w:val="20"/>
                <w:lang w:eastAsia="sk-SK"/>
              </w:rPr>
              <w:t xml:space="preserve"> za ŠP na inej VŠ, čo potvrdzuje čestným prehlásením.  </w:t>
            </w:r>
          </w:p>
          <w:p w:rsidRPr="00D541D1" w:rsidR="00380A9F" w:rsidP="00D541D1" w:rsidRDefault="00380A9F" w14:paraId="619B64B8" w14:textId="77777777">
            <w:pPr>
              <w:spacing w:line="216" w:lineRule="auto"/>
              <w:contextualSpacing/>
              <w:rPr>
                <w:rFonts w:cstheme="minorHAnsi"/>
                <w:bCs/>
                <w:i/>
                <w:iCs/>
                <w:color w:val="FF0000"/>
                <w:sz w:val="20"/>
                <w:szCs w:val="20"/>
                <w:lang w:eastAsia="sk-SK"/>
              </w:rPr>
            </w:pPr>
          </w:p>
          <w:p w:rsidRPr="00D541D1" w:rsidR="00C4166C" w:rsidP="00D541D1" w:rsidRDefault="00C4166C" w14:paraId="3BBD0789" w14:textId="597F0104">
            <w:pPr>
              <w:spacing w:line="216" w:lineRule="auto"/>
              <w:contextualSpacing/>
              <w:rPr>
                <w:rFonts w:cstheme="minorHAnsi"/>
                <w:bCs/>
                <w:i/>
                <w:iCs/>
                <w:color w:val="FF0000"/>
                <w:sz w:val="20"/>
                <w:szCs w:val="20"/>
                <w:lang w:eastAsia="sk-SK"/>
              </w:rPr>
            </w:pPr>
          </w:p>
        </w:tc>
        <w:tc>
          <w:tcPr>
            <w:tcW w:w="2833" w:type="dxa"/>
          </w:tcPr>
          <w:p w:rsidRPr="00D541D1" w:rsidR="00A739F0" w:rsidP="00D541D1" w:rsidRDefault="008E525F" w14:paraId="436E444A" w14:textId="0AEFBB4D">
            <w:pPr>
              <w:spacing w:line="216" w:lineRule="auto"/>
              <w:contextualSpacing/>
              <w:rPr>
                <w:rFonts w:cstheme="minorHAnsi"/>
                <w:i/>
                <w:color w:val="000000" w:themeColor="text1"/>
                <w:sz w:val="20"/>
                <w:szCs w:val="20"/>
                <w:lang w:eastAsia="sk-SK"/>
              </w:rPr>
            </w:pPr>
            <w:r>
              <w:rPr>
                <w:rFonts w:cstheme="minorHAnsi"/>
                <w:i/>
                <w:color w:val="000000" w:themeColor="text1"/>
                <w:sz w:val="20"/>
                <w:szCs w:val="20"/>
                <w:lang w:eastAsia="sk-SK"/>
              </w:rPr>
              <w:t>Menovac</w:t>
            </w:r>
            <w:r w:rsidRPr="00D541D1" w:rsidR="00F42B9F">
              <w:rPr>
                <w:rFonts w:cstheme="minorHAnsi"/>
                <w:i/>
                <w:color w:val="000000" w:themeColor="text1"/>
                <w:sz w:val="20"/>
                <w:szCs w:val="20"/>
                <w:lang w:eastAsia="sk-SK"/>
              </w:rPr>
              <w:t>í</w:t>
            </w:r>
            <w:r w:rsidRPr="00D541D1" w:rsidR="00A739F0">
              <w:rPr>
                <w:rFonts w:cstheme="minorHAnsi"/>
                <w:i/>
                <w:color w:val="000000" w:themeColor="text1"/>
                <w:sz w:val="20"/>
                <w:szCs w:val="20"/>
                <w:lang w:eastAsia="sk-SK"/>
              </w:rPr>
              <w:t xml:space="preserve"> dekrét</w:t>
            </w:r>
          </w:p>
          <w:p w:rsidRPr="00D541D1" w:rsidR="00F42B9F" w:rsidP="00D541D1" w:rsidRDefault="00F42B9F" w14:paraId="52E33465" w14:textId="519DA63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Zápis v registri zamestnancov</w:t>
            </w:r>
          </w:p>
          <w:p w:rsidRPr="00D541D1" w:rsidR="00F42B9F" w:rsidP="00D541D1" w:rsidRDefault="00F42B9F" w14:paraId="27FDC8D9" w14:textId="67956363">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CDO</w:t>
            </w:r>
          </w:p>
          <w:p w:rsidRPr="00D541D1" w:rsidR="000A637A" w:rsidP="00D541D1" w:rsidRDefault="000A637A" w14:paraId="4582FF9F" w14:textId="4A2D359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Opis ŠP</w:t>
            </w:r>
          </w:p>
          <w:p w:rsidRPr="00D541D1" w:rsidR="00BD0159" w:rsidP="00D541D1" w:rsidRDefault="00C4166C" w14:paraId="564745A4" w14:textId="40B8F206">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VÚPCH</w:t>
            </w:r>
            <w:r w:rsidRPr="00D541D1" w:rsidR="008D2F06">
              <w:rPr>
                <w:rFonts w:cstheme="minorHAnsi"/>
                <w:i/>
                <w:color w:val="000000" w:themeColor="text1"/>
                <w:sz w:val="20"/>
                <w:szCs w:val="20"/>
                <w:lang w:eastAsia="sk-SK"/>
              </w:rPr>
              <w:t xml:space="preserve"> časť </w:t>
            </w:r>
            <w:r w:rsidRPr="00D541D1">
              <w:rPr>
                <w:rFonts w:cstheme="minorHAnsi"/>
                <w:i/>
                <w:color w:val="000000" w:themeColor="text1"/>
                <w:sz w:val="20"/>
                <w:szCs w:val="20"/>
                <w:lang w:eastAsia="sk-SK"/>
              </w:rPr>
              <w:t xml:space="preserve"> V.2.</w:t>
            </w:r>
          </w:p>
          <w:p w:rsidRPr="00D541D1" w:rsidR="00AF29D5" w:rsidP="00D541D1" w:rsidRDefault="00715547" w14:paraId="1328A8CD" w14:textId="19E08D0D">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SOFIA</w:t>
            </w:r>
          </w:p>
          <w:p w:rsidRPr="00D541D1" w:rsidR="00AF29D5" w:rsidP="00D541D1" w:rsidRDefault="00AF29D5" w14:paraId="4A2DBD2D" w14:textId="77777777">
            <w:pPr>
              <w:spacing w:line="216" w:lineRule="auto"/>
              <w:contextualSpacing/>
              <w:rPr>
                <w:rFonts w:cstheme="minorHAnsi"/>
                <w:i/>
                <w:color w:val="000000" w:themeColor="text1"/>
                <w:sz w:val="20"/>
                <w:szCs w:val="20"/>
                <w:lang w:eastAsia="sk-SK"/>
              </w:rPr>
            </w:pPr>
          </w:p>
          <w:p w:rsidRPr="008E525F" w:rsidR="00715547" w:rsidP="00D541D1" w:rsidRDefault="00715547" w14:paraId="012075A4"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Če</w:t>
            </w:r>
            <w:r w:rsidRPr="008E525F">
              <w:rPr>
                <w:rFonts w:cstheme="minorHAnsi"/>
                <w:i/>
                <w:color w:val="000000" w:themeColor="text1"/>
                <w:sz w:val="20"/>
                <w:szCs w:val="20"/>
                <w:lang w:eastAsia="sk-SK"/>
              </w:rPr>
              <w:t xml:space="preserve">stné </w:t>
            </w:r>
            <w:r w:rsidRPr="008E525F" w:rsidR="009E15EF">
              <w:rPr>
                <w:rFonts w:cstheme="minorHAnsi"/>
                <w:i/>
                <w:color w:val="000000" w:themeColor="text1"/>
                <w:sz w:val="20"/>
                <w:szCs w:val="20"/>
                <w:lang w:eastAsia="sk-SK"/>
              </w:rPr>
              <w:t xml:space="preserve">vyhlásenie </w:t>
            </w:r>
            <w:r w:rsidRPr="008E525F">
              <w:rPr>
                <w:rFonts w:cstheme="minorHAnsi"/>
                <w:i/>
                <w:color w:val="000000" w:themeColor="text1"/>
                <w:sz w:val="20"/>
                <w:szCs w:val="20"/>
                <w:lang w:eastAsia="sk-SK"/>
              </w:rPr>
              <w:t xml:space="preserve">k dispozícii na dekanáte </w:t>
            </w:r>
            <w:r w:rsidRPr="008E525F" w:rsidR="00AF29D5">
              <w:rPr>
                <w:rFonts w:cstheme="minorHAnsi"/>
                <w:i/>
                <w:color w:val="000000" w:themeColor="text1"/>
                <w:sz w:val="20"/>
                <w:szCs w:val="20"/>
                <w:lang w:eastAsia="sk-SK"/>
              </w:rPr>
              <w:t xml:space="preserve">fakulty </w:t>
            </w:r>
          </w:p>
          <w:p w:rsidRPr="008E525F" w:rsidR="00AF29D5" w:rsidP="00D541D1" w:rsidRDefault="00AF29D5" w14:paraId="23BE813C" w14:textId="77777777">
            <w:pPr>
              <w:spacing w:line="216" w:lineRule="auto"/>
              <w:contextualSpacing/>
              <w:rPr>
                <w:rFonts w:cstheme="minorHAnsi"/>
                <w:color w:val="000000" w:themeColor="text1"/>
                <w:sz w:val="20"/>
                <w:szCs w:val="20"/>
                <w:lang w:eastAsia="sk-SK"/>
              </w:rPr>
            </w:pPr>
          </w:p>
          <w:p w:rsidRPr="008E525F" w:rsidR="00025482" w:rsidP="00025482" w:rsidRDefault="00025482" w14:paraId="58095F2B" w14:textId="29F13D75">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033E3F5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6110FE1"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579AD65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025482" w:rsidRDefault="008E525F" w14:paraId="26CF8C18" w14:textId="77777777">
            <w:pPr>
              <w:spacing w:line="216" w:lineRule="auto"/>
              <w:contextualSpacing/>
              <w:rPr>
                <w:rFonts w:cstheme="minorHAnsi"/>
                <w:b/>
                <w:bCs/>
                <w:i/>
                <w:iCs/>
                <w:color w:val="FF0000"/>
                <w:sz w:val="20"/>
                <w:szCs w:val="20"/>
              </w:rPr>
            </w:pPr>
          </w:p>
          <w:p w:rsidRPr="00D541D1" w:rsidR="00025482" w:rsidP="00D541D1" w:rsidRDefault="00025482" w14:paraId="5DD6D634" w14:textId="6A1DFA39">
            <w:pPr>
              <w:spacing w:line="216" w:lineRule="auto"/>
              <w:contextualSpacing/>
              <w:rPr>
                <w:rFonts w:cstheme="minorHAnsi"/>
                <w:i/>
                <w:iCs/>
                <w:color w:val="FF0000"/>
                <w:sz w:val="20"/>
                <w:szCs w:val="20"/>
                <w:lang w:eastAsia="sk-SK"/>
              </w:rPr>
            </w:pPr>
          </w:p>
        </w:tc>
      </w:tr>
    </w:tbl>
    <w:p w:rsidRPr="00D541D1" w:rsidR="00BD0159" w:rsidP="00D541D1" w:rsidRDefault="00BD0159" w14:paraId="7869D20C"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CF3379" w14:paraId="626D4A31" w14:textId="6612788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w:t>
      </w:r>
      <w:r w:rsidRPr="00D541D1" w:rsidR="004D1B73">
        <w:rPr>
          <w:rFonts w:asciiTheme="minorHAnsi" w:hAnsiTheme="minorHAnsi" w:cstheme="minorHAnsi"/>
          <w:b/>
          <w:bCs/>
          <w:color w:val="auto"/>
          <w:sz w:val="20"/>
          <w:szCs w:val="20"/>
        </w:rPr>
        <w:t>5</w:t>
      </w:r>
      <w:r w:rsidRPr="00D541D1">
        <w:rPr>
          <w:rFonts w:asciiTheme="minorHAnsi" w:hAnsiTheme="minorHAnsi" w:cstheme="minorHAnsi"/>
          <w:b/>
          <w:bCs/>
          <w:color w:val="auto"/>
          <w:sz w:val="20"/>
          <w:szCs w:val="20"/>
        </w:rPr>
        <w:t>.</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Osoby, ktoré vedú </w:t>
      </w:r>
      <w:r w:rsidRPr="00D541D1" w:rsidR="00E82D04">
        <w:rPr>
          <w:rFonts w:asciiTheme="minorHAnsi" w:hAnsiTheme="minorHAnsi" w:cstheme="minorHAnsi"/>
          <w:i/>
          <w:iCs/>
          <w:color w:val="auto"/>
          <w:sz w:val="20"/>
          <w:szCs w:val="20"/>
        </w:rPr>
        <w:t>záverečné práce</w:t>
      </w:r>
      <w:r w:rsidRPr="00D541D1" w:rsidR="00E82D04">
        <w:rPr>
          <w:rFonts w:asciiTheme="minorHAnsi" w:hAnsiTheme="minorHAnsi" w:cstheme="minorHAnsi"/>
          <w:color w:val="auto"/>
          <w:sz w:val="20"/>
          <w:szCs w:val="20"/>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p w:rsidRPr="00D541D1" w:rsidR="000D6FFF" w:rsidP="00D541D1" w:rsidRDefault="000D6FFF" w14:paraId="6DA6A1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BD0159" w:rsidTr="005661B4"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1B24C4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6024DF30"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26A91D8" w14:textId="77777777">
        <w:trPr>
          <w:trHeight w:val="567"/>
        </w:trPr>
        <w:tc>
          <w:tcPr>
            <w:tcW w:w="7090" w:type="dxa"/>
          </w:tcPr>
          <w:p w:rsidRPr="00D541D1" w:rsidR="00E920F0" w:rsidP="00D541D1" w:rsidRDefault="00E920F0" w14:paraId="58FEC6D7"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má určené pravidlá schvaľovania školiteľov doktorandského štúdiá, ktorí/é sú oprávnení vieš dizertačné práce. Tieto osoby musia plniť požiadavky kvalifikačného zabezpečenia, ako aj </w:t>
            </w:r>
            <w:r w:rsidRPr="00D541D1">
              <w:rPr>
                <w:rFonts w:cstheme="minorHAnsi"/>
                <w:bCs/>
                <w:i/>
                <w:iCs/>
                <w:color w:val="000000" w:themeColor="text1"/>
                <w:sz w:val="20"/>
                <w:szCs w:val="20"/>
                <w:lang w:eastAsia="sk-SK"/>
              </w:rPr>
              <w:lastRenderedPageBreak/>
              <w:t xml:space="preserve">aktívnej tvorivej činnosti, a to na medzinárodnej úrovni. </w:t>
            </w:r>
          </w:p>
          <w:p w:rsidRPr="00D541D1" w:rsidR="008F2C7A" w:rsidP="00D541D1" w:rsidRDefault="008F2C7A" w14:paraId="5C5F2EC8" w14:textId="77777777">
            <w:pPr>
              <w:spacing w:line="216" w:lineRule="auto"/>
              <w:contextualSpacing/>
              <w:jc w:val="both"/>
              <w:rPr>
                <w:rFonts w:cstheme="minorHAnsi"/>
                <w:bCs/>
                <w:i/>
                <w:iCs/>
                <w:color w:val="000000" w:themeColor="text1"/>
                <w:sz w:val="20"/>
                <w:szCs w:val="20"/>
                <w:lang w:eastAsia="sk-SK"/>
              </w:rPr>
            </w:pPr>
          </w:p>
          <w:p w:rsidRPr="00D541D1" w:rsidR="008F2C7A" w:rsidP="00D541D1" w:rsidRDefault="008F2C7A" w14:paraId="0238843A" w14:textId="27F5C28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Vedecká rada fakulty schvaľuje návrhy na školiteľov/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xml:space="preserve"> dizertačných prác, a to tak z pracovísk fakulty, ktoré majú akreditáciu pre poskytovanie doktorandského študijného programu, ako aj pre školiteľov/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xml:space="preserve"> z externých pracovísk SAV, ktoré spolupracujú pri doktorandskom štúdiu ako externé školiace pracoviská. Kritériá sa uplatňujú rovnakým spôsobom. </w:t>
            </w:r>
          </w:p>
        </w:tc>
        <w:tc>
          <w:tcPr>
            <w:tcW w:w="2691" w:type="dxa"/>
          </w:tcPr>
          <w:p w:rsidRPr="00D541D1" w:rsidR="00AF29D5" w:rsidP="00D541D1" w:rsidRDefault="00AF29D5" w14:paraId="3D0BC0BA" w14:textId="7DCCDF89">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Smernica rektora UK, ktorou sa určujú pravidlá schvaľovania školiteľov doktorandského štúdia na UK – vnútorný predpis 19/2018</w:t>
            </w:r>
          </w:p>
          <w:p w:rsidRPr="00D541D1" w:rsidR="00AF29D5" w:rsidP="00D541D1" w:rsidRDefault="00042AFC" w14:paraId="37A895EA" w14:textId="40C89764">
            <w:pPr>
              <w:spacing w:line="216" w:lineRule="auto"/>
              <w:contextualSpacing/>
              <w:rPr>
                <w:rFonts w:cstheme="minorHAnsi"/>
                <w:i/>
                <w:iCs/>
                <w:color w:val="000000" w:themeColor="text1"/>
                <w:sz w:val="20"/>
                <w:szCs w:val="20"/>
                <w:lang w:eastAsia="sk-SK"/>
              </w:rPr>
            </w:pPr>
            <w:hyperlink w:history="1" r:id="rId79">
              <w:r w:rsidRPr="00D541D1" w:rsidR="00AF29D5">
                <w:rPr>
                  <w:rStyle w:val="Hypertextovprepojenie"/>
                  <w:rFonts w:cstheme="minorHAnsi"/>
                  <w:i/>
                  <w:iCs/>
                  <w:sz w:val="20"/>
                  <w:szCs w:val="20"/>
                  <w:lang w:eastAsia="sk-SK"/>
                </w:rPr>
                <w:t>https://uniba.sk/fileadmin/ruk/legislativa/2018/Vp_2018_19.pdf</w:t>
              </w:r>
            </w:hyperlink>
          </w:p>
          <w:p w:rsidRPr="00D541D1" w:rsidR="00AF29D5" w:rsidP="00D541D1" w:rsidRDefault="00AF29D5" w14:paraId="5F7F170F" w14:textId="6A64B729">
            <w:pPr>
              <w:spacing w:line="216" w:lineRule="auto"/>
              <w:contextualSpacing/>
              <w:rPr>
                <w:rFonts w:cstheme="minorHAnsi"/>
                <w:i/>
                <w:iCs/>
                <w:color w:val="000000" w:themeColor="text1"/>
                <w:sz w:val="20"/>
                <w:szCs w:val="20"/>
                <w:lang w:eastAsia="sk-SK"/>
              </w:rPr>
            </w:pPr>
          </w:p>
          <w:p w:rsidRPr="00D541D1" w:rsidR="00AF29D5" w:rsidP="00D541D1" w:rsidRDefault="00AF29D5" w14:paraId="34D385F3" w14:textId="0FE04E51">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Rokovací poriadok Vedeckej rady FSEV UK – vnútorný predpis 2/2013:</w:t>
            </w:r>
          </w:p>
          <w:p w:rsidRPr="00D541D1" w:rsidR="00AF29D5" w:rsidP="00D541D1" w:rsidRDefault="00042AFC" w14:paraId="0F66936A" w14:textId="268E6523">
            <w:pPr>
              <w:spacing w:line="216" w:lineRule="auto"/>
              <w:contextualSpacing/>
              <w:rPr>
                <w:rFonts w:cstheme="minorHAnsi"/>
                <w:i/>
                <w:iCs/>
                <w:color w:val="000000" w:themeColor="text1"/>
                <w:sz w:val="20"/>
                <w:szCs w:val="20"/>
                <w:lang w:eastAsia="sk-SK"/>
              </w:rPr>
            </w:pPr>
            <w:hyperlink w:history="1" r:id="rId80">
              <w:r w:rsidRPr="00D541D1" w:rsidR="00AF29D5">
                <w:rPr>
                  <w:rStyle w:val="Hypertextovprepojenie"/>
                  <w:rFonts w:cstheme="minorHAnsi"/>
                  <w:i/>
                  <w:iCs/>
                  <w:sz w:val="20"/>
                  <w:szCs w:val="20"/>
                  <w:lang w:eastAsia="sk-SK"/>
                </w:rPr>
                <w:t>https://fses.uniba.sk/fileadmin/fsev/o_fakulte/</w:t>
              </w:r>
            </w:hyperlink>
          </w:p>
          <w:p w:rsidRPr="00D541D1" w:rsidR="00AF29D5" w:rsidP="00D541D1" w:rsidRDefault="00AF29D5" w14:paraId="60FF2F1A" w14:textId="00491992">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legislativa/vnutorny_predpis_fsev/vn-2013-2_Rokovaci_poriadok_VR_FSEV_UK.pdf </w:t>
            </w:r>
          </w:p>
          <w:p w:rsidRPr="00D541D1" w:rsidR="00AF29D5" w:rsidP="00D541D1" w:rsidRDefault="00AF29D5" w14:paraId="58CAF95A" w14:textId="77777777">
            <w:pPr>
              <w:spacing w:line="216" w:lineRule="auto"/>
              <w:contextualSpacing/>
              <w:rPr>
                <w:rFonts w:cstheme="minorHAnsi"/>
                <w:color w:val="FF0000"/>
                <w:sz w:val="20"/>
                <w:szCs w:val="20"/>
                <w:lang w:eastAsia="sk-SK"/>
              </w:rPr>
            </w:pPr>
          </w:p>
          <w:p w:rsidRPr="00D541D1" w:rsidR="00AF29D5" w:rsidP="00D541D1" w:rsidRDefault="00AF29D5" w14:paraId="4D35577F" w14:textId="4B65C8A4">
            <w:pPr>
              <w:spacing w:line="216" w:lineRule="auto"/>
              <w:contextualSpacing/>
              <w:rPr>
                <w:rFonts w:cstheme="minorHAnsi"/>
                <w:color w:val="FF0000"/>
                <w:sz w:val="20"/>
                <w:szCs w:val="20"/>
                <w:lang w:eastAsia="sk-SK"/>
              </w:rPr>
            </w:pPr>
          </w:p>
        </w:tc>
      </w:tr>
    </w:tbl>
    <w:p w:rsidRPr="00D541D1" w:rsidR="00BD0159" w:rsidP="00D541D1" w:rsidRDefault="00BD0159" w14:paraId="1D69C983"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4D1B73" w14:paraId="3D5D0DC9" w14:textId="2265F23E">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6.6.</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Učitelia študijného programu rozvíjajú svoje odborné, jazykové, pedagogické, digitálne zručnosti a prenositeľné spôsobilosti. </w:t>
      </w:r>
    </w:p>
    <w:p w:rsidRPr="00D541D1" w:rsidR="001B415D" w:rsidP="00D541D1" w:rsidRDefault="001B415D" w14:paraId="2979318A" w14:textId="04383A40">
      <w:pPr>
        <w:pStyle w:val="Default"/>
        <w:spacing w:line="216" w:lineRule="auto"/>
        <w:contextualSpacing/>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58508644"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243BCAF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79C4D9F3" w14:textId="77777777">
        <w:trPr>
          <w:trHeight w:val="567"/>
        </w:trPr>
        <w:tc>
          <w:tcPr>
            <w:tcW w:w="7090" w:type="dxa"/>
          </w:tcPr>
          <w:p w:rsidRPr="00D541D1" w:rsidR="00BD0159" w:rsidP="00D541D1" w:rsidRDefault="006A1B53" w14:paraId="3E55D21D" w14:textId="1A3368CB">
            <w:pPr>
              <w:spacing w:line="216" w:lineRule="auto"/>
              <w:contextualSpacing/>
              <w:jc w:val="both"/>
              <w:rPr>
                <w:rFonts w:cstheme="minorHAnsi"/>
                <w:bCs/>
                <w:i/>
                <w:iCs/>
                <w:color w:val="FF0000"/>
                <w:sz w:val="20"/>
                <w:szCs w:val="20"/>
                <w:lang w:eastAsia="sk-SK"/>
              </w:rPr>
            </w:pPr>
            <w:r w:rsidRPr="00D541D1">
              <w:rPr>
                <w:rFonts w:cstheme="minorHAnsi"/>
                <w:bCs/>
                <w:i/>
                <w:iCs/>
                <w:color w:val="000000" w:themeColor="text1"/>
                <w:sz w:val="20"/>
                <w:szCs w:val="20"/>
                <w:lang w:eastAsia="sk-SK"/>
              </w:rPr>
              <w:t>U</w:t>
            </w:r>
            <w:r w:rsidRPr="00D541D1" w:rsidR="00E51871">
              <w:rPr>
                <w:rFonts w:cstheme="minorHAnsi"/>
                <w:bCs/>
                <w:i/>
                <w:iCs/>
                <w:color w:val="000000" w:themeColor="text1"/>
                <w:sz w:val="20"/>
                <w:szCs w:val="20"/>
                <w:lang w:eastAsia="sk-SK"/>
              </w:rPr>
              <w:t>čite</w:t>
            </w:r>
            <w:r w:rsidRPr="00D541D1">
              <w:rPr>
                <w:rFonts w:cstheme="minorHAnsi"/>
                <w:bCs/>
                <w:i/>
                <w:iCs/>
                <w:color w:val="000000" w:themeColor="text1"/>
                <w:sz w:val="20"/>
                <w:szCs w:val="20"/>
                <w:lang w:eastAsia="sk-SK"/>
              </w:rPr>
              <w:t>lia</w:t>
            </w:r>
            <w:r w:rsidRPr="00D541D1" w:rsidR="00E51871">
              <w:rPr>
                <w:rFonts w:cstheme="minorHAnsi"/>
                <w:bCs/>
                <w:i/>
                <w:iCs/>
                <w:color w:val="000000" w:themeColor="text1"/>
                <w:sz w:val="20"/>
                <w:szCs w:val="20"/>
                <w:lang w:eastAsia="sk-SK"/>
              </w:rPr>
              <w:t xml:space="preserve"> ŠP si rozvíja svoje odborné, jazykové, pedagogické, digitálne zručnosti a prenositeľné spôsobilosti priebežne a sústavne </w:t>
            </w:r>
            <w:proofErr w:type="spellStart"/>
            <w:r w:rsidRPr="00D541D1" w:rsidR="00E51871">
              <w:rPr>
                <w:rFonts w:cstheme="minorHAnsi"/>
                <w:bCs/>
                <w:i/>
                <w:iCs/>
                <w:color w:val="000000" w:themeColor="text1"/>
                <w:sz w:val="20"/>
                <w:szCs w:val="20"/>
                <w:lang w:eastAsia="sk-SK"/>
              </w:rPr>
              <w:t>samoštúdiom</w:t>
            </w:r>
            <w:proofErr w:type="spellEnd"/>
            <w:r w:rsidRPr="00D541D1" w:rsidR="00E51871">
              <w:rPr>
                <w:rFonts w:cstheme="minorHAnsi"/>
                <w:bCs/>
                <w:i/>
                <w:iCs/>
                <w:color w:val="000000" w:themeColor="text1"/>
                <w:sz w:val="20"/>
                <w:szCs w:val="20"/>
                <w:lang w:eastAsia="sk-SK"/>
              </w:rPr>
              <w:t>. Časť</w:t>
            </w:r>
            <w:r w:rsidRPr="00D541D1" w:rsidR="00F328C4">
              <w:rPr>
                <w:rFonts w:cstheme="minorHAnsi"/>
                <w:bCs/>
                <w:i/>
                <w:iCs/>
                <w:color w:val="000000" w:themeColor="text1"/>
                <w:sz w:val="20"/>
                <w:szCs w:val="20"/>
                <w:lang w:eastAsia="sk-SK"/>
              </w:rPr>
              <w:t xml:space="preserve"> učiteľov absolvovala v uplynulom roku </w:t>
            </w:r>
            <w:r w:rsidRPr="00D541D1" w:rsidR="00E51871">
              <w:rPr>
                <w:rFonts w:cstheme="minorHAnsi"/>
                <w:bCs/>
                <w:i/>
                <w:iCs/>
                <w:color w:val="000000" w:themeColor="text1"/>
                <w:sz w:val="20"/>
                <w:szCs w:val="20"/>
                <w:lang w:eastAsia="sk-SK"/>
              </w:rPr>
              <w:t>aj formálne vzdelávanie na zlepšenie</w:t>
            </w:r>
            <w:r w:rsidRPr="00D541D1" w:rsidR="00E51871">
              <w:rPr>
                <w:rFonts w:cstheme="minorHAnsi"/>
                <w:color w:val="000000" w:themeColor="text1"/>
                <w:sz w:val="20"/>
                <w:szCs w:val="20"/>
              </w:rPr>
              <w:t xml:space="preserve"> </w:t>
            </w:r>
            <w:r w:rsidRPr="00D541D1" w:rsidR="00E51871">
              <w:rPr>
                <w:rFonts w:cstheme="minorHAnsi"/>
                <w:bCs/>
                <w:i/>
                <w:iCs/>
                <w:color w:val="000000" w:themeColor="text1"/>
                <w:sz w:val="20"/>
                <w:szCs w:val="20"/>
                <w:lang w:eastAsia="sk-SK"/>
              </w:rPr>
              <w:t xml:space="preserve">odborných, jazykových, pedagogických, digitálny zručnosti a prenositeľných  spôsobilosti </w:t>
            </w:r>
            <w:r w:rsidRPr="00D541D1" w:rsidR="00F328C4">
              <w:rPr>
                <w:rFonts w:cstheme="minorHAnsi"/>
                <w:bCs/>
                <w:i/>
                <w:iCs/>
                <w:color w:val="000000" w:themeColor="text1"/>
                <w:sz w:val="20"/>
                <w:szCs w:val="20"/>
                <w:lang w:eastAsia="sk-SK"/>
              </w:rPr>
              <w:t xml:space="preserve"> (</w:t>
            </w:r>
            <w:r w:rsidRPr="00D541D1" w:rsidR="00E51871">
              <w:rPr>
                <w:rFonts w:cstheme="minorHAnsi"/>
                <w:bCs/>
                <w:i/>
                <w:iCs/>
                <w:color w:val="000000" w:themeColor="text1"/>
                <w:sz w:val="20"/>
                <w:szCs w:val="20"/>
                <w:lang w:eastAsia="sk-SK"/>
              </w:rPr>
              <w:t xml:space="preserve">tak </w:t>
            </w:r>
            <w:r w:rsidRPr="00D541D1" w:rsidR="00F328C4">
              <w:rPr>
                <w:rFonts w:cstheme="minorHAnsi"/>
                <w:bCs/>
                <w:i/>
                <w:iCs/>
                <w:color w:val="000000" w:themeColor="text1"/>
                <w:sz w:val="20"/>
                <w:szCs w:val="20"/>
                <w:lang w:eastAsia="sk-SK"/>
              </w:rPr>
              <w:t>ako je uvedené vo VÚPCH</w:t>
            </w:r>
            <w:r w:rsidRPr="00D541D1" w:rsidR="00E51871">
              <w:rPr>
                <w:rFonts w:cstheme="minorHAnsi"/>
                <w:bCs/>
                <w:i/>
                <w:iCs/>
                <w:color w:val="000000" w:themeColor="text1"/>
                <w:sz w:val="20"/>
                <w:szCs w:val="20"/>
                <w:lang w:eastAsia="sk-SK"/>
              </w:rPr>
              <w:t>, časť IV</w:t>
            </w:r>
            <w:r w:rsidRPr="00D541D1" w:rsidR="00F328C4">
              <w:rPr>
                <w:rFonts w:cstheme="minorHAnsi"/>
                <w:bCs/>
                <w:i/>
                <w:iCs/>
                <w:color w:val="000000" w:themeColor="text1"/>
                <w:sz w:val="20"/>
                <w:szCs w:val="20"/>
                <w:lang w:eastAsia="sk-SK"/>
              </w:rPr>
              <w:t xml:space="preserve">), ďalšia časť učiteľov sa plánuje školiť. </w:t>
            </w:r>
            <w:r w:rsidRPr="00D541D1" w:rsidR="00E51871">
              <w:rPr>
                <w:rFonts w:cstheme="minorHAnsi"/>
                <w:bCs/>
                <w:i/>
                <w:iCs/>
                <w:color w:val="000000" w:themeColor="text1"/>
                <w:sz w:val="20"/>
                <w:szCs w:val="20"/>
                <w:lang w:eastAsia="sk-SK"/>
              </w:rPr>
              <w:t>Príležitosti na formálne vzdelávanie boli uplynulom roku obmedzené v súvislosti s </w:t>
            </w:r>
            <w:proofErr w:type="spellStart"/>
            <w:r w:rsidRPr="00D541D1" w:rsidR="00E51871">
              <w:rPr>
                <w:rFonts w:cstheme="minorHAnsi"/>
                <w:bCs/>
                <w:i/>
                <w:iCs/>
                <w:color w:val="000000" w:themeColor="text1"/>
                <w:sz w:val="20"/>
                <w:szCs w:val="20"/>
                <w:lang w:eastAsia="sk-SK"/>
              </w:rPr>
              <w:t>pandemickou</w:t>
            </w:r>
            <w:proofErr w:type="spellEnd"/>
            <w:r w:rsidRPr="00D541D1" w:rsidR="00E51871">
              <w:rPr>
                <w:rFonts w:cstheme="minorHAnsi"/>
                <w:bCs/>
                <w:i/>
                <w:iCs/>
                <w:color w:val="000000" w:themeColor="text1"/>
                <w:sz w:val="20"/>
                <w:szCs w:val="20"/>
                <w:lang w:eastAsia="sk-SK"/>
              </w:rPr>
              <w:t xml:space="preserve"> situáciou. </w:t>
            </w:r>
          </w:p>
        </w:tc>
        <w:tc>
          <w:tcPr>
            <w:tcW w:w="2691" w:type="dxa"/>
          </w:tcPr>
          <w:p w:rsidRPr="00D541D1" w:rsidR="00BD0159" w:rsidP="00D541D1" w:rsidRDefault="00F328C4" w14:paraId="7D6A8031" w14:textId="2B16375B">
            <w:pPr>
              <w:spacing w:line="216" w:lineRule="auto"/>
              <w:contextualSpacing/>
              <w:rPr>
                <w:rFonts w:cstheme="minorHAnsi"/>
                <w:sz w:val="20"/>
                <w:szCs w:val="20"/>
                <w:lang w:eastAsia="sk-SK"/>
              </w:rPr>
            </w:pPr>
            <w:r w:rsidRPr="00D541D1">
              <w:rPr>
                <w:rFonts w:cstheme="minorHAnsi"/>
                <w:bCs/>
                <w:i/>
                <w:iCs/>
                <w:sz w:val="20"/>
                <w:szCs w:val="20"/>
                <w:lang w:eastAsia="sk-SK"/>
              </w:rPr>
              <w:t>VÚPCH časť IV</w:t>
            </w:r>
          </w:p>
        </w:tc>
      </w:tr>
    </w:tbl>
    <w:p w:rsidRPr="00D541D1" w:rsidR="00BD0159" w:rsidP="00D541D1" w:rsidRDefault="00BD0159" w14:paraId="0FEA2CC0"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4D1B73" w14:paraId="1D976121" w14:textId="30920AF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6.7.</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V prípade učiteľských kombinačných študijných programov zaručuje vysoká škola aktivizovanie učiteľov podľa</w:t>
      </w:r>
      <w:r w:rsidRPr="00D541D1" w:rsidR="00C678E2">
        <w:rPr>
          <w:rFonts w:asciiTheme="minorHAnsi" w:hAnsiTheme="minorHAnsi" w:cstheme="minorHAnsi"/>
          <w:color w:val="auto"/>
          <w:sz w:val="20"/>
          <w:szCs w:val="20"/>
        </w:rPr>
        <w:t xml:space="preserve"> čl. 6 </w:t>
      </w:r>
      <w:r w:rsidRPr="00D541D1" w:rsidR="00E82D04">
        <w:rPr>
          <w:rFonts w:asciiTheme="minorHAnsi" w:hAnsiTheme="minorHAnsi" w:cstheme="minorHAnsi"/>
          <w:color w:val="auto"/>
          <w:sz w:val="20"/>
          <w:szCs w:val="20"/>
        </w:rPr>
        <w:t xml:space="preserve">odsekov 1 až 6 </w:t>
      </w:r>
      <w:r w:rsidRPr="00D541D1" w:rsidR="00C678E2">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v súlade s príslušnosťou vyučovacieho predmetu k študijnému odboru a osobitne pre učiteľský</w:t>
      </w:r>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7379A83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D369D12"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139F5CA7" w14:textId="77777777">
        <w:trPr>
          <w:trHeight w:val="567"/>
        </w:trPr>
        <w:tc>
          <w:tcPr>
            <w:tcW w:w="7090" w:type="dxa"/>
          </w:tcPr>
          <w:p w:rsidRPr="00D541D1" w:rsidR="00BD0159" w:rsidP="00D541D1" w:rsidRDefault="00B32886" w14:paraId="2256874B" w14:textId="199E9F90">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Neuplatňuje sa </w:t>
            </w:r>
          </w:p>
        </w:tc>
        <w:tc>
          <w:tcPr>
            <w:tcW w:w="2691" w:type="dxa"/>
          </w:tcPr>
          <w:p w:rsidRPr="00D541D1" w:rsidR="00BD0159" w:rsidP="00D541D1" w:rsidRDefault="00BD0159" w14:paraId="6C910CA7" w14:textId="76C67A92">
            <w:pPr>
              <w:spacing w:line="216" w:lineRule="auto"/>
              <w:contextualSpacing/>
              <w:rPr>
                <w:rFonts w:cstheme="minorHAnsi"/>
                <w:sz w:val="20"/>
                <w:szCs w:val="20"/>
                <w:lang w:eastAsia="sk-SK"/>
              </w:rPr>
            </w:pPr>
          </w:p>
        </w:tc>
      </w:tr>
    </w:tbl>
    <w:p w:rsidRPr="00D541D1" w:rsidR="00BD0159" w:rsidP="00D541D1" w:rsidRDefault="00BD0159" w14:paraId="63B2416A" w14:textId="77777777">
      <w:pPr>
        <w:pStyle w:val="Default"/>
        <w:spacing w:line="216" w:lineRule="auto"/>
        <w:contextualSpacing/>
        <w:rPr>
          <w:rFonts w:asciiTheme="minorHAnsi" w:hAnsiTheme="minorHAnsi" w:cstheme="minorHAnsi"/>
          <w:color w:val="auto"/>
          <w:sz w:val="20"/>
          <w:szCs w:val="20"/>
        </w:rPr>
      </w:pPr>
    </w:p>
    <w:p w:rsidRPr="00D541D1" w:rsidR="00BD0159" w:rsidP="00D541D1" w:rsidRDefault="00BD0159" w14:paraId="4F6FEB6A" w14:textId="6A11310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6.8.</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prekladateľských a tlmočníckych kombinačných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w:t>
      </w:r>
      <w:r w:rsidRPr="00D541D1" w:rsidR="00E82D04">
        <w:rPr>
          <w:rFonts w:asciiTheme="minorHAnsi" w:hAnsiTheme="minorHAnsi" w:cstheme="minorHAnsi"/>
          <w:i/>
          <w:iCs/>
          <w:color w:val="auto"/>
          <w:sz w:val="20"/>
          <w:szCs w:val="20"/>
        </w:rPr>
        <w:t xml:space="preserve">aprobáciu </w:t>
      </w:r>
      <w:r w:rsidRPr="00D541D1" w:rsidR="00E82D04">
        <w:rPr>
          <w:rFonts w:asciiTheme="minorHAnsi" w:hAnsiTheme="minorHAnsi" w:cstheme="minorHAnsi"/>
          <w:color w:val="auto"/>
          <w:sz w:val="20"/>
          <w:szCs w:val="20"/>
        </w:rPr>
        <w:t xml:space="preserve">v súlade s príslušnosťou k jazyku a osobitne pre </w:t>
      </w:r>
      <w:proofErr w:type="spellStart"/>
      <w:r w:rsidRPr="00D541D1" w:rsidR="00E82D04">
        <w:rPr>
          <w:rFonts w:asciiTheme="minorHAnsi" w:hAnsiTheme="minorHAnsi" w:cstheme="minorHAnsi"/>
          <w:color w:val="auto"/>
          <w:sz w:val="20"/>
          <w:szCs w:val="20"/>
        </w:rPr>
        <w:t>translatologický</w:t>
      </w:r>
      <w:proofErr w:type="spellEnd"/>
      <w:r w:rsidRPr="00D541D1" w:rsidR="00E82D04">
        <w:rPr>
          <w:rFonts w:asciiTheme="minorHAnsi" w:hAnsiTheme="minorHAnsi" w:cstheme="minorHAnsi"/>
          <w:i/>
          <w:iCs/>
          <w:color w:val="auto"/>
          <w:sz w:val="20"/>
          <w:szCs w:val="20"/>
        </w:rPr>
        <w:t xml:space="preserve"> základ</w:t>
      </w:r>
      <w:r w:rsidRPr="00D541D1" w:rsidR="00E82D04">
        <w:rPr>
          <w:rFonts w:asciiTheme="minorHAnsi" w:hAnsiTheme="minorHAnsi" w:cstheme="minorHAnsi"/>
          <w:color w:val="auto"/>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D0159" w:rsidP="00D541D1" w:rsidRDefault="00BD0159" w14:paraId="64D68B6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D0159" w:rsidP="00D541D1" w:rsidRDefault="00BD0159" w14:paraId="15AEC92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D0159" w:rsidTr="00C4096B" w14:paraId="4F6552E1" w14:textId="77777777">
        <w:trPr>
          <w:trHeight w:val="567"/>
        </w:trPr>
        <w:tc>
          <w:tcPr>
            <w:tcW w:w="7090" w:type="dxa"/>
          </w:tcPr>
          <w:p w:rsidRPr="00D541D1" w:rsidR="00BD0159" w:rsidP="00D541D1" w:rsidRDefault="00B32886" w14:paraId="44737962" w14:textId="59CEF7A0">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BD0159" w:rsidP="00D541D1" w:rsidRDefault="00BD0159" w14:paraId="1D047766" w14:textId="72691634">
            <w:pPr>
              <w:spacing w:line="216" w:lineRule="auto"/>
              <w:contextualSpacing/>
              <w:rPr>
                <w:rFonts w:cstheme="minorHAnsi"/>
                <w:sz w:val="20"/>
                <w:szCs w:val="20"/>
                <w:lang w:eastAsia="sk-SK"/>
              </w:rPr>
            </w:pPr>
          </w:p>
        </w:tc>
      </w:tr>
    </w:tbl>
    <w:p w:rsidRPr="00D541D1" w:rsidR="00BD0159" w:rsidP="00D541D1" w:rsidRDefault="00BD0159" w14:paraId="7D295EDF" w14:textId="77777777">
      <w:pPr>
        <w:pStyle w:val="Default"/>
        <w:spacing w:line="216" w:lineRule="auto"/>
        <w:contextualSpacing/>
        <w:rPr>
          <w:rFonts w:asciiTheme="minorHAnsi" w:hAnsiTheme="minorHAnsi" w:cstheme="minorHAnsi"/>
          <w:color w:val="auto"/>
          <w:sz w:val="20"/>
          <w:szCs w:val="20"/>
        </w:rPr>
      </w:pPr>
    </w:p>
    <w:p w:rsidRPr="00D541D1" w:rsidR="001B415D" w:rsidP="00D541D1" w:rsidRDefault="00FC6574" w14:paraId="2F6A0416" w14:textId="0F3FA96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6.9.</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študijných programov v kombinácii dvoch študijných odborov alebo študijných programov prvého stupňa uskutočňovaných ako interdisciplinárne štúdiá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400932A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3BE8386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FC6574" w:rsidTr="00C4096B" w14:paraId="74593A2A" w14:textId="77777777">
        <w:trPr>
          <w:trHeight w:val="567"/>
        </w:trPr>
        <w:tc>
          <w:tcPr>
            <w:tcW w:w="7090" w:type="dxa"/>
          </w:tcPr>
          <w:p w:rsidRPr="00D541D1" w:rsidR="00FC6574" w:rsidP="00D541D1" w:rsidRDefault="00B32886" w14:paraId="724DF186" w14:textId="0C70F559">
            <w:pPr>
              <w:spacing w:line="216" w:lineRule="auto"/>
              <w:contextualSpacing/>
              <w:rPr>
                <w:rFonts w:cstheme="minorHAnsi"/>
                <w:bCs/>
                <w:i/>
                <w:iCs/>
                <w:strike/>
                <w:sz w:val="20"/>
                <w:szCs w:val="20"/>
                <w:lang w:eastAsia="sk-SK"/>
              </w:rPr>
            </w:pPr>
            <w:r w:rsidRPr="00D541D1">
              <w:rPr>
                <w:rFonts w:cstheme="minorHAnsi"/>
                <w:bCs/>
                <w:i/>
                <w:iCs/>
                <w:sz w:val="20"/>
                <w:szCs w:val="20"/>
                <w:lang w:eastAsia="sk-SK"/>
              </w:rPr>
              <w:t>Neuplatňuje sa</w:t>
            </w:r>
          </w:p>
        </w:tc>
        <w:tc>
          <w:tcPr>
            <w:tcW w:w="2691" w:type="dxa"/>
          </w:tcPr>
          <w:p w:rsidRPr="00D541D1" w:rsidR="00FC6574" w:rsidP="00D541D1" w:rsidRDefault="00FC6574" w14:paraId="33378795" w14:textId="66F34461">
            <w:pPr>
              <w:spacing w:line="216" w:lineRule="auto"/>
              <w:contextualSpacing/>
              <w:rPr>
                <w:rFonts w:cstheme="minorHAnsi"/>
                <w:sz w:val="20"/>
                <w:szCs w:val="20"/>
                <w:lang w:eastAsia="sk-SK"/>
              </w:rPr>
            </w:pPr>
          </w:p>
        </w:tc>
      </w:tr>
    </w:tbl>
    <w:p w:rsidRPr="00D541D1" w:rsidR="00B32886" w:rsidP="00D541D1" w:rsidRDefault="00B32886" w14:paraId="06087A87"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6AC83E87" w14:textId="660C6EE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6.10.</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 prípade spoločných študijných programov zaručuje vysoká škola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035C90"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6302F5B9"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26500188" w14:textId="77777777">
        <w:trPr>
          <w:trHeight w:val="567"/>
        </w:trPr>
        <w:tc>
          <w:tcPr>
            <w:tcW w:w="7090" w:type="dxa"/>
          </w:tcPr>
          <w:p w:rsidRPr="00D541D1" w:rsidR="00C4096B" w:rsidP="00D541D1" w:rsidRDefault="00B32886" w14:paraId="3974B821" w14:textId="4606F32E">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4DC8AADF" w14:textId="44A2F24D">
            <w:pPr>
              <w:spacing w:line="216" w:lineRule="auto"/>
              <w:contextualSpacing/>
              <w:rPr>
                <w:rFonts w:cstheme="minorHAnsi"/>
                <w:sz w:val="20"/>
                <w:szCs w:val="20"/>
                <w:lang w:eastAsia="sk-SK"/>
              </w:rPr>
            </w:pPr>
          </w:p>
        </w:tc>
      </w:tr>
    </w:tbl>
    <w:p w:rsidRPr="00D541D1" w:rsidR="00B32886" w:rsidP="00D541D1" w:rsidRDefault="00B32886" w14:paraId="600DAA00" w14:textId="77777777">
      <w:pPr>
        <w:pStyle w:val="Default"/>
        <w:spacing w:line="216" w:lineRule="auto"/>
        <w:jc w:val="both"/>
        <w:rPr>
          <w:rFonts w:asciiTheme="minorHAnsi" w:hAnsiTheme="minorHAnsi" w:cstheme="minorHAnsi"/>
          <w:b/>
          <w:bCs/>
          <w:color w:val="auto"/>
          <w:sz w:val="20"/>
          <w:szCs w:val="20"/>
        </w:rPr>
      </w:pPr>
    </w:p>
    <w:p w:rsidRPr="00D541D1" w:rsidR="00FC6574" w:rsidP="00D541D1" w:rsidRDefault="00FC6574" w14:paraId="7177B791" w14:textId="0E514D43">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6. </w:t>
      </w:r>
      <w:r w:rsidRPr="00D541D1" w:rsidR="00E82D04">
        <w:rPr>
          <w:rFonts w:asciiTheme="minorHAnsi" w:hAnsiTheme="minorHAnsi" w:cstheme="minorHAnsi"/>
          <w:b/>
          <w:bCs/>
          <w:color w:val="auto"/>
          <w:sz w:val="20"/>
          <w:szCs w:val="20"/>
        </w:rPr>
        <w:t xml:space="preserve">11. </w:t>
      </w:r>
      <w:r w:rsidRPr="00D541D1" w:rsidR="00E82D04">
        <w:rPr>
          <w:rFonts w:asciiTheme="minorHAnsi" w:hAnsiTheme="minorHAnsi" w:cstheme="minorHAnsi"/>
          <w:color w:val="auto"/>
          <w:sz w:val="20"/>
          <w:szCs w:val="20"/>
        </w:rPr>
        <w:t xml:space="preserve">V prípade, ak vysoká škola uskutočňuje študijné programy v príslušnom študijnom odbore na viacerých súčastiach alebo vo viacerých sídlach, zaručuje aktivizovanie učiteľov </w:t>
      </w:r>
      <w:r w:rsidRPr="00D541D1" w:rsidR="00A61519">
        <w:rPr>
          <w:rFonts w:asciiTheme="minorHAnsi" w:hAnsiTheme="minorHAnsi" w:cstheme="minorHAnsi"/>
          <w:color w:val="auto"/>
          <w:sz w:val="20"/>
          <w:szCs w:val="20"/>
        </w:rPr>
        <w:t xml:space="preserve">podľa čl. 6 odsekov 1 až 6 štandardov pre študijný program </w:t>
      </w:r>
      <w:r w:rsidRPr="00D541D1" w:rsidR="00E82D04">
        <w:rPr>
          <w:rFonts w:asciiTheme="minorHAnsi" w:hAnsiTheme="minorHAnsi" w:cstheme="minorHAnsi"/>
          <w:color w:val="auto"/>
          <w:sz w:val="20"/>
          <w:szCs w:val="20"/>
        </w:rPr>
        <w:t xml:space="preserve">osobitne pre každú súčasť a osobitne každé sídlo, v ktorom uskutočňuje študijný program ako celok.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FC6574" w:rsidTr="001E0488"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FC6574" w:rsidP="00D541D1" w:rsidRDefault="00FC6574" w14:paraId="731513C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FC6574" w:rsidP="00D541D1" w:rsidRDefault="00FC6574" w14:paraId="0AA55EA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C4096B" w14:paraId="02DC59DB" w14:textId="77777777">
        <w:trPr>
          <w:trHeight w:val="567"/>
        </w:trPr>
        <w:tc>
          <w:tcPr>
            <w:tcW w:w="7090" w:type="dxa"/>
          </w:tcPr>
          <w:p w:rsidRPr="00D541D1" w:rsidR="008E2AF0" w:rsidP="00D541D1" w:rsidRDefault="00B32886" w14:paraId="15187B7C" w14:textId="4ADEF291">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8E2AF0" w:rsidP="00D541D1" w:rsidRDefault="008E2AF0" w14:paraId="6745FBDE" w14:textId="3A364DF6">
            <w:pPr>
              <w:spacing w:line="216" w:lineRule="auto"/>
              <w:contextualSpacing/>
              <w:rPr>
                <w:rFonts w:cstheme="minorHAnsi"/>
                <w:sz w:val="20"/>
                <w:szCs w:val="20"/>
                <w:lang w:eastAsia="sk-SK"/>
              </w:rPr>
            </w:pPr>
          </w:p>
        </w:tc>
      </w:tr>
    </w:tbl>
    <w:p w:rsidRPr="00D541D1" w:rsidR="00FC6574" w:rsidP="00D541D1" w:rsidRDefault="00FC6574" w14:paraId="5A6FD0BE" w14:textId="77777777">
      <w:pPr>
        <w:pStyle w:val="Default"/>
        <w:spacing w:line="216" w:lineRule="auto"/>
        <w:contextualSpacing/>
        <w:rPr>
          <w:rFonts w:asciiTheme="minorHAnsi" w:hAnsiTheme="minorHAnsi" w:cstheme="minorHAnsi"/>
          <w:color w:val="auto"/>
          <w:sz w:val="20"/>
          <w:szCs w:val="20"/>
        </w:rPr>
      </w:pPr>
    </w:p>
    <w:p w:rsidRPr="00D541D1" w:rsidR="00E82D04" w:rsidP="00D541D1" w:rsidRDefault="00A259AB" w14:paraId="46A2B79A" w14:textId="281D50B6">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7 </w:t>
      </w:r>
      <w:r w:rsidRPr="00D541D1" w:rsidR="007C028E">
        <w:rPr>
          <w:rFonts w:cstheme="minorHAnsi"/>
          <w:b/>
          <w:bCs/>
          <w:sz w:val="20"/>
          <w:szCs w:val="20"/>
        </w:rPr>
        <w:t xml:space="preserve">– </w:t>
      </w:r>
      <w:r w:rsidRPr="00D541D1" w:rsidR="00E82D04">
        <w:rPr>
          <w:rFonts w:cstheme="minorHAnsi"/>
          <w:b/>
          <w:bCs/>
          <w:sz w:val="20"/>
          <w:szCs w:val="20"/>
        </w:rPr>
        <w:t xml:space="preserve">Tvorivá činnosť vysokej školy </w:t>
      </w:r>
    </w:p>
    <w:p w:rsidRPr="00D541D1" w:rsidR="00C4096B" w:rsidP="00D541D1" w:rsidRDefault="00C4096B" w14:paraId="060971C0" w14:textId="77777777">
      <w:pPr>
        <w:pStyle w:val="Odsekzoznamu"/>
        <w:spacing w:after="0" w:line="216" w:lineRule="auto"/>
        <w:ind w:left="0"/>
        <w:contextualSpacing w:val="0"/>
        <w:rPr>
          <w:rFonts w:cstheme="minorHAnsi"/>
          <w:b/>
          <w:bCs/>
          <w:sz w:val="20"/>
          <w:szCs w:val="20"/>
        </w:rPr>
      </w:pPr>
    </w:p>
    <w:p w:rsidRPr="00D541D1" w:rsidR="00E82D04" w:rsidP="00D541D1" w:rsidRDefault="001B415D" w14:paraId="6B6A6F9A" w14:textId="23D0B94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7.1. </w:t>
      </w:r>
      <w:r w:rsidRPr="00D541D1" w:rsidR="00E82D04">
        <w:rPr>
          <w:rFonts w:asciiTheme="minorHAnsi" w:hAnsiTheme="minorHAnsi" w:cstheme="minorHAnsi"/>
          <w:color w:val="auto"/>
          <w:sz w:val="20"/>
          <w:szCs w:val="2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D541D1" w:rsidR="00E82D04" w:rsidP="00D541D1" w:rsidRDefault="00E82D04" w14:paraId="6D484CEC"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a)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významnej medzinárodnej úrovni</w:t>
      </w:r>
      <w:r w:rsidRPr="00D541D1">
        <w:rPr>
          <w:rFonts w:asciiTheme="minorHAnsi" w:hAnsiTheme="minorHAnsi" w:cstheme="minorHAnsi"/>
          <w:color w:val="auto"/>
          <w:sz w:val="20"/>
          <w:szCs w:val="20"/>
        </w:rPr>
        <w:t xml:space="preserve">, ak ide o študijný program tretieho stupňa; </w:t>
      </w:r>
    </w:p>
    <w:p w:rsidRPr="00D541D1" w:rsidR="00E82D04" w:rsidP="00D541D1" w:rsidRDefault="00E82D04" w14:paraId="09BBDBD2" w14:textId="77777777">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b) </w:t>
      </w:r>
      <w:r w:rsidRPr="00D541D1">
        <w:rPr>
          <w:rFonts w:asciiTheme="minorHAnsi" w:hAnsiTheme="minorHAnsi" w:cstheme="minorHAnsi"/>
          <w:color w:val="auto"/>
          <w:sz w:val="20"/>
          <w:szCs w:val="20"/>
        </w:rPr>
        <w:t xml:space="preserve">aspoň na </w:t>
      </w:r>
      <w:r w:rsidRPr="00D541D1">
        <w:rPr>
          <w:rFonts w:asciiTheme="minorHAnsi" w:hAnsiTheme="minorHAnsi" w:cstheme="minorHAnsi"/>
          <w:i/>
          <w:iCs/>
          <w:color w:val="auto"/>
          <w:sz w:val="20"/>
          <w:szCs w:val="20"/>
        </w:rPr>
        <w:t>medzinárodne uznávanej úrovni</w:t>
      </w:r>
      <w:r w:rsidRPr="00D541D1">
        <w:rPr>
          <w:rFonts w:asciiTheme="minorHAnsi" w:hAnsiTheme="minorHAnsi" w:cstheme="minorHAnsi"/>
          <w:color w:val="auto"/>
          <w:sz w:val="20"/>
          <w:szCs w:val="20"/>
        </w:rPr>
        <w:t xml:space="preserve">, ak ide o študijný program druhého stupňa alebo študijný program spájajúci prvý a druhý stupeň; </w:t>
      </w:r>
    </w:p>
    <w:p w:rsidRPr="00D541D1" w:rsidR="00474644" w:rsidP="00D541D1" w:rsidRDefault="00E82D04" w14:paraId="3789323B" w14:textId="7F1797A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c) </w:t>
      </w:r>
      <w:r w:rsidRPr="00D541D1">
        <w:rPr>
          <w:rFonts w:asciiTheme="minorHAnsi" w:hAnsiTheme="minorHAnsi" w:cstheme="minorHAnsi"/>
          <w:color w:val="auto"/>
          <w:sz w:val="20"/>
          <w:szCs w:val="20"/>
        </w:rPr>
        <w:t>aspoň na národne</w:t>
      </w:r>
      <w:r w:rsidRPr="00D541D1">
        <w:rPr>
          <w:rFonts w:asciiTheme="minorHAnsi" w:hAnsiTheme="minorHAnsi" w:cstheme="minorHAnsi"/>
          <w:i/>
          <w:iCs/>
          <w:color w:val="auto"/>
          <w:sz w:val="20"/>
          <w:szCs w:val="20"/>
        </w:rPr>
        <w:t xml:space="preserve"> uznávanej úrovni</w:t>
      </w:r>
      <w:r w:rsidRPr="00D541D1">
        <w:rPr>
          <w:rFonts w:asciiTheme="minorHAnsi" w:hAnsiTheme="minorHAnsi" w:cstheme="minorHAnsi"/>
          <w:color w:val="auto"/>
          <w:sz w:val="20"/>
          <w:szCs w:val="20"/>
        </w:rPr>
        <w:t xml:space="preserve">, ak ide o študijný program prvého stupňa. </w:t>
      </w:r>
    </w:p>
    <w:p w:rsidRPr="00D541D1" w:rsidR="00B01755" w:rsidP="00D541D1" w:rsidRDefault="00B01755" w14:paraId="4721AEEB" w14:textId="7961AE6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FA8511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73ADEDB"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3C061D44" w14:textId="77777777">
        <w:trPr>
          <w:trHeight w:val="567"/>
        </w:trPr>
        <w:tc>
          <w:tcPr>
            <w:tcW w:w="7090" w:type="dxa"/>
          </w:tcPr>
          <w:p w:rsidRPr="00D541D1" w:rsidR="0096458B" w:rsidP="00025482" w:rsidRDefault="00427CFA" w14:paraId="38E92C7C" w14:textId="7B6ECA36">
            <w:pPr>
              <w:spacing w:line="216" w:lineRule="auto"/>
              <w:contextualSpacing/>
              <w:jc w:val="both"/>
              <w:rPr>
                <w:rFonts w:cstheme="minorHAnsi"/>
                <w:sz w:val="20"/>
                <w:szCs w:val="20"/>
              </w:rPr>
            </w:pPr>
            <w:r w:rsidRPr="00D541D1">
              <w:rPr>
                <w:rStyle w:val="Hypertextovprepojenie"/>
                <w:rFonts w:cstheme="minorHAnsi"/>
                <w:color w:val="auto"/>
                <w:sz w:val="20"/>
                <w:szCs w:val="20"/>
                <w:u w:val="none"/>
              </w:rPr>
              <w:t xml:space="preserve">Učitelia študijného programu majú publikácie na úrovni </w:t>
            </w:r>
            <w:r w:rsidRPr="00D541D1">
              <w:rPr>
                <w:rFonts w:cstheme="minorHAnsi"/>
                <w:bCs/>
                <w:i/>
                <w:iCs/>
                <w:sz w:val="20"/>
                <w:szCs w:val="20"/>
                <w:lang w:eastAsia="sk-SK"/>
              </w:rPr>
              <w:t xml:space="preserve">A významná medzinárodná úroveň nakoľko </w:t>
            </w:r>
            <w:r w:rsidRPr="00D541D1">
              <w:rPr>
                <w:rStyle w:val="Hypertextovprepojenie"/>
                <w:rFonts w:cstheme="minorHAnsi"/>
                <w:color w:val="auto"/>
                <w:sz w:val="20"/>
                <w:szCs w:val="20"/>
                <w:u w:val="none"/>
              </w:rPr>
              <w:t>sú v </w:t>
            </w:r>
            <w:proofErr w:type="spellStart"/>
            <w:r w:rsidRPr="00D541D1">
              <w:rPr>
                <w:rStyle w:val="Hypertextovprepojenie"/>
                <w:rFonts w:cstheme="minorHAnsi"/>
                <w:color w:val="auto"/>
                <w:sz w:val="20"/>
                <w:szCs w:val="20"/>
                <w:u w:val="none"/>
              </w:rPr>
              <w:t>impaktovaných</w:t>
            </w:r>
            <w:proofErr w:type="spellEnd"/>
            <w:r w:rsidRPr="00D541D1">
              <w:rPr>
                <w:rStyle w:val="Hypertextovprepojenie"/>
                <w:rFonts w:cstheme="minorHAnsi"/>
                <w:color w:val="auto"/>
                <w:sz w:val="20"/>
                <w:szCs w:val="20"/>
                <w:u w:val="none"/>
              </w:rPr>
              <w:t xml:space="preserve"> indexovaných časopisoch a renomovaných vydavateľstvách s ohlasmi doma i v zahraničí pričom podrobnejšie informácie sú v priložených VUPCH a VTC za jednotlivých učiteľov.</w:t>
            </w:r>
          </w:p>
          <w:p w:rsidRPr="00D541D1" w:rsidR="00DE61B6" w:rsidP="00D541D1" w:rsidRDefault="00DE61B6" w14:paraId="343F89BE" w14:textId="49B8E5F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 </w:t>
            </w:r>
          </w:p>
        </w:tc>
        <w:tc>
          <w:tcPr>
            <w:tcW w:w="2691" w:type="dxa"/>
          </w:tcPr>
          <w:p w:rsidRPr="00D541D1" w:rsidR="00C452B6" w:rsidP="00D541D1" w:rsidRDefault="00C452B6" w14:paraId="0367432F" w14:textId="5223EED6">
            <w:pPr>
              <w:spacing w:line="216" w:lineRule="auto"/>
              <w:contextualSpacing/>
              <w:rPr>
                <w:rFonts w:cstheme="minorHAnsi"/>
                <w:bCs/>
                <w:i/>
                <w:iCs/>
                <w:sz w:val="20"/>
                <w:szCs w:val="20"/>
                <w:lang w:eastAsia="sk-SK"/>
              </w:rPr>
            </w:pPr>
            <w:r w:rsidRPr="00D541D1">
              <w:rPr>
                <w:rFonts w:cstheme="minorHAnsi"/>
                <w:bCs/>
                <w:i/>
                <w:iCs/>
                <w:sz w:val="20"/>
                <w:szCs w:val="20"/>
                <w:lang w:eastAsia="sk-SK"/>
              </w:rPr>
              <w:t>CREPČ</w:t>
            </w:r>
          </w:p>
          <w:p w:rsidR="00EF64AD" w:rsidP="00D541D1" w:rsidRDefault="00EF64AD" w14:paraId="3D9ABF1B" w14:textId="4A1D3D28">
            <w:pPr>
              <w:spacing w:line="216" w:lineRule="auto"/>
              <w:contextualSpacing/>
              <w:rPr>
                <w:rFonts w:cstheme="minorHAnsi"/>
                <w:bCs/>
                <w:i/>
                <w:iCs/>
                <w:sz w:val="20"/>
                <w:szCs w:val="20"/>
                <w:lang w:eastAsia="sk-SK"/>
              </w:rPr>
            </w:pPr>
          </w:p>
          <w:p w:rsidRPr="00D541D1" w:rsidR="00025482" w:rsidP="00D541D1" w:rsidRDefault="00025482" w14:paraId="5EC008A3" w14:textId="21F742B8">
            <w:pPr>
              <w:spacing w:line="216" w:lineRule="auto"/>
              <w:contextualSpacing/>
              <w:rPr>
                <w:rFonts w:cstheme="minorHAnsi"/>
                <w:bCs/>
                <w:i/>
                <w:iCs/>
                <w:sz w:val="20"/>
                <w:szCs w:val="20"/>
                <w:lang w:eastAsia="sk-SK"/>
              </w:rPr>
            </w:pPr>
            <w:r>
              <w:rPr>
                <w:rFonts w:cstheme="minorHAnsi"/>
                <w:bCs/>
                <w:i/>
                <w:iCs/>
                <w:sz w:val="20"/>
                <w:szCs w:val="20"/>
                <w:lang w:eastAsia="sk-SK"/>
              </w:rPr>
              <w:t xml:space="preserve">Prílohy </w:t>
            </w:r>
            <w:r w:rsidR="008E525F">
              <w:rPr>
                <w:rFonts w:cstheme="minorHAnsi"/>
                <w:bCs/>
                <w:i/>
                <w:iCs/>
                <w:sz w:val="20"/>
                <w:szCs w:val="20"/>
                <w:lang w:eastAsia="sk-SK"/>
              </w:rPr>
              <w:t>VTC 25x</w:t>
            </w:r>
          </w:p>
          <w:p w:rsidRPr="00D541D1" w:rsidR="008E2AF0" w:rsidP="00D541D1" w:rsidRDefault="008E2AF0" w14:paraId="0493FAB8" w14:textId="73E69CA0">
            <w:pPr>
              <w:spacing w:line="216" w:lineRule="auto"/>
              <w:contextualSpacing/>
              <w:rPr>
                <w:rFonts w:cstheme="minorHAnsi"/>
                <w:sz w:val="20"/>
                <w:szCs w:val="20"/>
                <w:lang w:eastAsia="sk-SK"/>
              </w:rPr>
            </w:pPr>
          </w:p>
        </w:tc>
      </w:tr>
    </w:tbl>
    <w:p w:rsidRPr="00D541D1" w:rsidR="008E2AF0" w:rsidP="00D541D1" w:rsidRDefault="008E2AF0" w14:paraId="519D8AED"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062B0608" w14:textId="746DD522">
      <w:pPr>
        <w:pStyle w:val="Default"/>
        <w:spacing w:line="216" w:lineRule="auto"/>
        <w:contextualSpacing/>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7.2. </w:t>
      </w:r>
      <w:r w:rsidRPr="00D541D1" w:rsidR="00E82D04">
        <w:rPr>
          <w:rFonts w:asciiTheme="minorHAnsi" w:hAnsiTheme="minorHAnsi" w:cstheme="minorHAnsi"/>
          <w:color w:val="auto"/>
          <w:sz w:val="20"/>
          <w:szCs w:val="20"/>
        </w:rPr>
        <w:t>Tvorivú činnosť vysoká škola preukazuje prostredníctvom najvýznamnejších výstupov tvorivej činnosti učiteľov zabezpečujúcich profilové predmety študijného programu</w:t>
      </w:r>
      <w:r w:rsidRPr="00D541D1" w:rsidR="008E2AF0">
        <w:rPr>
          <w:rFonts w:asciiTheme="minorHAnsi" w:hAnsiTheme="minorHAnsi" w:cstheme="minorHAnsi"/>
          <w:color w:val="auto"/>
          <w:sz w:val="20"/>
          <w:szCs w:val="20"/>
        </w:rPr>
        <w:t xml:space="preserve">. </w:t>
      </w:r>
    </w:p>
    <w:p w:rsidRPr="00D541D1" w:rsidR="00B01755" w:rsidP="00D541D1" w:rsidRDefault="00B01755" w14:paraId="34966E04" w14:textId="296F4A0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4C6C35" w:rsidTr="00EC7F36" w14:paraId="5846B25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4C6C35" w:rsidP="00D541D1" w:rsidRDefault="004C6C35" w14:paraId="0320C41D"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4C6C35" w:rsidP="00D541D1" w:rsidRDefault="004C6C35" w14:paraId="1B10382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4C6C35" w:rsidTr="00EC7F36" w14:paraId="12B26CD7" w14:textId="77777777">
        <w:trPr>
          <w:trHeight w:val="567"/>
        </w:trPr>
        <w:tc>
          <w:tcPr>
            <w:tcW w:w="7090" w:type="dxa"/>
          </w:tcPr>
          <w:p w:rsidRPr="000873F1" w:rsidR="00DE61B6" w:rsidP="00D541D1" w:rsidRDefault="008E525F" w14:paraId="441EFEB4" w14:textId="5422C2D9">
            <w:pPr>
              <w:spacing w:line="216" w:lineRule="auto"/>
              <w:contextualSpacing/>
              <w:rPr>
                <w:rFonts w:cstheme="minorHAnsi"/>
                <w:bCs/>
                <w:i/>
                <w:iCs/>
                <w:sz w:val="20"/>
                <w:szCs w:val="20"/>
                <w:lang w:eastAsia="sk-SK"/>
              </w:rPr>
            </w:pPr>
            <w:r>
              <w:rPr>
                <w:rFonts w:cstheme="minorHAnsi"/>
                <w:bCs/>
                <w:i/>
                <w:iCs/>
                <w:sz w:val="20"/>
                <w:szCs w:val="20"/>
                <w:lang w:eastAsia="sk-SK"/>
              </w:rPr>
              <w:t xml:space="preserve">Vysoká škola a učitelia profilových predmetov majú publikácie </w:t>
            </w:r>
            <w:r w:rsidRPr="000873F1" w:rsidR="00DE61B6">
              <w:rPr>
                <w:rFonts w:cstheme="minorHAnsi"/>
                <w:bCs/>
                <w:i/>
                <w:iCs/>
                <w:sz w:val="20"/>
                <w:szCs w:val="20"/>
                <w:lang w:eastAsia="sk-SK"/>
              </w:rPr>
              <w:t xml:space="preserve"> na významnej medzinárodnej úrovni. </w:t>
            </w:r>
          </w:p>
          <w:p w:rsidRPr="000873F1" w:rsidR="00C225DF" w:rsidP="00D541D1" w:rsidRDefault="00954E58" w14:paraId="12D4CCCF" w14:textId="50B06455">
            <w:pPr>
              <w:spacing w:line="216" w:lineRule="auto"/>
              <w:contextualSpacing/>
              <w:rPr>
                <w:rFonts w:cstheme="minorHAnsi"/>
                <w:bCs/>
                <w:i/>
                <w:iCs/>
                <w:sz w:val="20"/>
                <w:szCs w:val="20"/>
                <w:lang w:eastAsia="sk-SK"/>
              </w:rPr>
            </w:pPr>
            <w:r w:rsidRPr="000873F1">
              <w:rPr>
                <w:rFonts w:cstheme="minorHAnsi"/>
                <w:bCs/>
                <w:i/>
                <w:iCs/>
                <w:sz w:val="20"/>
                <w:szCs w:val="20"/>
                <w:lang w:eastAsia="sk-SK"/>
              </w:rPr>
              <w:t>Prikladáme zoznam vybraných publikácii za posledných 6 rokov.</w:t>
            </w:r>
          </w:p>
          <w:p w:rsidRPr="000873F1" w:rsidR="00427CFA" w:rsidP="00D541D1" w:rsidRDefault="00427CFA" w14:paraId="54CDAB12" w14:textId="77777777">
            <w:pPr>
              <w:rPr>
                <w:rFonts w:cstheme="minorHAnsi"/>
                <w:b/>
                <w:bCs/>
                <w:i/>
                <w:iCs/>
                <w:sz w:val="20"/>
                <w:szCs w:val="20"/>
              </w:rPr>
            </w:pPr>
            <w:proofErr w:type="spellStart"/>
            <w:r w:rsidRPr="000873F1">
              <w:rPr>
                <w:rFonts w:cstheme="minorHAnsi"/>
                <w:b/>
                <w:bCs/>
                <w:i/>
                <w:iCs/>
                <w:sz w:val="20"/>
                <w:szCs w:val="20"/>
              </w:rPr>
              <w:t>Kanovská</w:t>
            </w:r>
            <w:proofErr w:type="spellEnd"/>
            <w:r w:rsidRPr="000873F1">
              <w:rPr>
                <w:rFonts w:cstheme="minorHAnsi"/>
                <w:b/>
                <w:bCs/>
                <w:i/>
                <w:iCs/>
                <w:sz w:val="20"/>
                <w:szCs w:val="20"/>
              </w:rPr>
              <w:t xml:space="preserve"> </w:t>
            </w:r>
            <w:proofErr w:type="spellStart"/>
            <w:r w:rsidRPr="000873F1">
              <w:rPr>
                <w:rFonts w:cstheme="minorHAnsi"/>
                <w:b/>
                <w:bCs/>
                <w:i/>
                <w:iCs/>
                <w:sz w:val="20"/>
                <w:szCs w:val="20"/>
              </w:rPr>
              <w:t>Halamová</w:t>
            </w:r>
            <w:proofErr w:type="spellEnd"/>
            <w:r w:rsidRPr="000873F1">
              <w:rPr>
                <w:rFonts w:cstheme="minorHAnsi"/>
                <w:b/>
                <w:bCs/>
                <w:i/>
                <w:iCs/>
                <w:sz w:val="20"/>
                <w:szCs w:val="20"/>
              </w:rPr>
              <w:t>, J.</w:t>
            </w:r>
          </w:p>
          <w:p w:rsidRPr="000873F1" w:rsidR="00427CFA" w:rsidP="00D541D1" w:rsidRDefault="00427CFA" w14:paraId="7128BC3C" w14:textId="77777777">
            <w:pPr>
              <w:rPr>
                <w:rStyle w:val="c-bibliographic-informationvalue"/>
                <w:rFonts w:cstheme="minorHAnsi"/>
                <w:b/>
                <w:bCs/>
                <w:i/>
                <w:iCs/>
                <w:sz w:val="20"/>
                <w:szCs w:val="20"/>
              </w:rPr>
            </w:pPr>
            <w:r w:rsidRPr="000873F1">
              <w:rPr>
                <w:rFonts w:cstheme="minorHAnsi"/>
                <w:i/>
                <w:iCs/>
                <w:sz w:val="20"/>
                <w:szCs w:val="20"/>
              </w:rPr>
              <w:t xml:space="preserve">(1) </w:t>
            </w:r>
            <w:proofErr w:type="spellStart"/>
            <w:r w:rsidRPr="000873F1">
              <w:rPr>
                <w:rFonts w:cstheme="minorHAnsi"/>
                <w:i/>
                <w:iCs/>
                <w:sz w:val="20"/>
                <w:szCs w:val="20"/>
              </w:rPr>
              <w:t>Halamová</w:t>
            </w:r>
            <w:proofErr w:type="spellEnd"/>
            <w:r w:rsidRPr="000873F1">
              <w:rPr>
                <w:rFonts w:cstheme="minorHAnsi"/>
                <w:i/>
                <w:iCs/>
                <w:sz w:val="20"/>
                <w:szCs w:val="20"/>
              </w:rPr>
              <w:t xml:space="preserve">, J., </w:t>
            </w:r>
            <w:proofErr w:type="spellStart"/>
            <w:r w:rsidRPr="000873F1">
              <w:rPr>
                <w:rFonts w:cstheme="minorHAnsi"/>
                <w:i/>
                <w:iCs/>
                <w:sz w:val="20"/>
                <w:szCs w:val="20"/>
              </w:rPr>
              <w:t>Kanovský</w:t>
            </w:r>
            <w:proofErr w:type="spellEnd"/>
            <w:r w:rsidRPr="000873F1">
              <w:rPr>
                <w:rFonts w:cstheme="minorHAnsi"/>
                <w:i/>
                <w:iCs/>
                <w:sz w:val="20"/>
                <w:szCs w:val="20"/>
              </w:rPr>
              <w:t xml:space="preserve">, M., </w:t>
            </w:r>
            <w:proofErr w:type="spellStart"/>
            <w:r w:rsidRPr="000873F1">
              <w:rPr>
                <w:rFonts w:cstheme="minorHAnsi"/>
                <w:i/>
                <w:iCs/>
                <w:sz w:val="20"/>
                <w:szCs w:val="20"/>
              </w:rPr>
              <w:t>Gilbert</w:t>
            </w:r>
            <w:proofErr w:type="spellEnd"/>
            <w:r w:rsidRPr="000873F1">
              <w:rPr>
                <w:rFonts w:cstheme="minorHAnsi"/>
                <w:i/>
                <w:iCs/>
                <w:sz w:val="20"/>
                <w:szCs w:val="20"/>
              </w:rPr>
              <w:t xml:space="preserve">, P. et al. </w:t>
            </w:r>
            <w:r w:rsidRPr="000873F1">
              <w:rPr>
                <w:rFonts w:cstheme="minorHAnsi"/>
                <w:b/>
                <w:bCs/>
                <w:i/>
                <w:iCs/>
                <w:sz w:val="20"/>
                <w:szCs w:val="20"/>
              </w:rPr>
              <w:t>(2018)</w:t>
            </w:r>
            <w:r w:rsidRPr="000873F1">
              <w:rPr>
                <w:rFonts w:cstheme="minorHAnsi"/>
                <w:i/>
                <w:iCs/>
                <w:sz w:val="20"/>
                <w:szCs w:val="20"/>
              </w:rPr>
              <w:t xml:space="preserve">.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Factor</w:t>
            </w:r>
            <w:proofErr w:type="spellEnd"/>
            <w:r w:rsidRPr="000873F1">
              <w:rPr>
                <w:rFonts w:cstheme="minorHAnsi"/>
                <w:i/>
                <w:iCs/>
                <w:sz w:val="20"/>
                <w:szCs w:val="20"/>
              </w:rPr>
              <w:t xml:space="preserve"> </w:t>
            </w:r>
            <w:proofErr w:type="spellStart"/>
            <w:r w:rsidRPr="000873F1">
              <w:rPr>
                <w:rFonts w:cstheme="minorHAnsi"/>
                <w:i/>
                <w:iCs/>
                <w:sz w:val="20"/>
                <w:szCs w:val="20"/>
              </w:rPr>
              <w:t>Structure</w:t>
            </w:r>
            <w:proofErr w:type="spellEnd"/>
            <w:r w:rsidRPr="000873F1">
              <w:rPr>
                <w:rFonts w:cstheme="minorHAnsi"/>
                <w:i/>
                <w:iCs/>
                <w:sz w:val="20"/>
                <w:szCs w:val="20"/>
              </w:rPr>
              <w:t xml:space="preserve"> of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Forms</w:t>
            </w:r>
            <w:proofErr w:type="spellEnd"/>
            <w:r w:rsidRPr="000873F1">
              <w:rPr>
                <w:rFonts w:cstheme="minorHAnsi"/>
                <w:i/>
                <w:iCs/>
                <w:sz w:val="20"/>
                <w:szCs w:val="20"/>
              </w:rPr>
              <w:t xml:space="preserve"> of </w:t>
            </w:r>
            <w:proofErr w:type="spellStart"/>
            <w:r w:rsidRPr="000873F1">
              <w:rPr>
                <w:rFonts w:cstheme="minorHAnsi"/>
                <w:i/>
                <w:iCs/>
                <w:sz w:val="20"/>
                <w:szCs w:val="20"/>
              </w:rPr>
              <w:t>Self-Criticising</w:t>
            </w:r>
            <w:proofErr w:type="spellEnd"/>
            <w:r w:rsidRPr="000873F1">
              <w:rPr>
                <w:rFonts w:cstheme="minorHAnsi"/>
                <w:i/>
                <w:iCs/>
                <w:sz w:val="20"/>
                <w:szCs w:val="20"/>
              </w:rPr>
              <w:t>/</w:t>
            </w:r>
            <w:proofErr w:type="spellStart"/>
            <w:r w:rsidRPr="000873F1">
              <w:rPr>
                <w:rFonts w:cstheme="minorHAnsi"/>
                <w:i/>
                <w:iCs/>
                <w:sz w:val="20"/>
                <w:szCs w:val="20"/>
              </w:rPr>
              <w:t>Attacking</w:t>
            </w:r>
            <w:proofErr w:type="spellEnd"/>
            <w:r w:rsidRPr="000873F1">
              <w:rPr>
                <w:rFonts w:cstheme="minorHAnsi"/>
                <w:i/>
                <w:iCs/>
                <w:sz w:val="20"/>
                <w:szCs w:val="20"/>
              </w:rPr>
              <w:t xml:space="preserve"> &amp; </w:t>
            </w:r>
            <w:proofErr w:type="spellStart"/>
            <w:r w:rsidRPr="000873F1">
              <w:rPr>
                <w:rFonts w:cstheme="minorHAnsi"/>
                <w:i/>
                <w:iCs/>
                <w:sz w:val="20"/>
                <w:szCs w:val="20"/>
              </w:rPr>
              <w:t>Self-Reassuring</w:t>
            </w:r>
            <w:proofErr w:type="spellEnd"/>
            <w:r w:rsidRPr="000873F1">
              <w:rPr>
                <w:rFonts w:cstheme="minorHAnsi"/>
                <w:i/>
                <w:iCs/>
                <w:sz w:val="20"/>
                <w:szCs w:val="20"/>
              </w:rPr>
              <w:t xml:space="preserve"> </w:t>
            </w:r>
            <w:proofErr w:type="spellStart"/>
            <w:r w:rsidRPr="000873F1">
              <w:rPr>
                <w:rFonts w:cstheme="minorHAnsi"/>
                <w:i/>
                <w:iCs/>
                <w:sz w:val="20"/>
                <w:szCs w:val="20"/>
              </w:rPr>
              <w:t>Scale</w:t>
            </w:r>
            <w:proofErr w:type="spellEnd"/>
            <w:r w:rsidRPr="000873F1">
              <w:rPr>
                <w:rFonts w:cstheme="minorHAnsi"/>
                <w:i/>
                <w:iCs/>
                <w:sz w:val="20"/>
                <w:szCs w:val="20"/>
              </w:rPr>
              <w:t xml:space="preserve"> in </w:t>
            </w:r>
            <w:proofErr w:type="spellStart"/>
            <w:r w:rsidRPr="000873F1">
              <w:rPr>
                <w:rFonts w:cstheme="minorHAnsi"/>
                <w:i/>
                <w:iCs/>
                <w:sz w:val="20"/>
                <w:szCs w:val="20"/>
              </w:rPr>
              <w:t>Thirteen</w:t>
            </w:r>
            <w:proofErr w:type="spellEnd"/>
            <w:r w:rsidRPr="000873F1">
              <w:rPr>
                <w:rFonts w:cstheme="minorHAnsi"/>
                <w:i/>
                <w:iCs/>
                <w:sz w:val="20"/>
                <w:szCs w:val="20"/>
              </w:rPr>
              <w:t xml:space="preserve"> </w:t>
            </w:r>
            <w:proofErr w:type="spellStart"/>
            <w:r w:rsidRPr="000873F1">
              <w:rPr>
                <w:rFonts w:cstheme="minorHAnsi"/>
                <w:i/>
                <w:iCs/>
                <w:sz w:val="20"/>
                <w:szCs w:val="20"/>
              </w:rPr>
              <w:t>Distinct</w:t>
            </w:r>
            <w:proofErr w:type="spellEnd"/>
            <w:r w:rsidRPr="000873F1">
              <w:rPr>
                <w:rFonts w:cstheme="minorHAnsi"/>
                <w:i/>
                <w:iCs/>
                <w:sz w:val="20"/>
                <w:szCs w:val="20"/>
              </w:rPr>
              <w:t xml:space="preserve"> </w:t>
            </w:r>
            <w:proofErr w:type="spellStart"/>
            <w:r w:rsidRPr="000873F1">
              <w:rPr>
                <w:rFonts w:cstheme="minorHAnsi"/>
                <w:i/>
                <w:iCs/>
                <w:sz w:val="20"/>
                <w:szCs w:val="20"/>
              </w:rPr>
              <w:t>Populations</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psychopathology</w:t>
            </w:r>
            <w:proofErr w:type="spellEnd"/>
            <w:r w:rsidRPr="000873F1">
              <w:rPr>
                <w:rFonts w:cstheme="minorHAnsi"/>
                <w:i/>
                <w:iCs/>
                <w:sz w:val="20"/>
                <w:szCs w:val="20"/>
              </w:rPr>
              <w:t xml:space="preserve"> and </w:t>
            </w:r>
            <w:proofErr w:type="spellStart"/>
            <w:r w:rsidRPr="000873F1">
              <w:rPr>
                <w:rFonts w:cstheme="minorHAnsi"/>
                <w:i/>
                <w:iCs/>
                <w:sz w:val="20"/>
                <w:szCs w:val="20"/>
              </w:rPr>
              <w:t>behavioral</w:t>
            </w:r>
            <w:proofErr w:type="spellEnd"/>
            <w:r w:rsidRPr="000873F1">
              <w:rPr>
                <w:rFonts w:cstheme="minorHAnsi"/>
                <w:i/>
                <w:iCs/>
                <w:sz w:val="20"/>
                <w:szCs w:val="20"/>
              </w:rPr>
              <w:t xml:space="preserve"> </w:t>
            </w:r>
            <w:proofErr w:type="spellStart"/>
            <w:r w:rsidRPr="000873F1">
              <w:rPr>
                <w:rFonts w:cstheme="minorHAnsi"/>
                <w:i/>
                <w:iCs/>
                <w:sz w:val="20"/>
                <w:szCs w:val="20"/>
              </w:rPr>
              <w:t>assessment</w:t>
            </w:r>
            <w:proofErr w:type="spellEnd"/>
            <w:r w:rsidRPr="000873F1">
              <w:rPr>
                <w:rFonts w:cstheme="minorHAnsi"/>
                <w:i/>
                <w:iCs/>
                <w:sz w:val="20"/>
                <w:szCs w:val="20"/>
              </w:rPr>
              <w:t xml:space="preserve"> 40 (4), 736-751.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2.056 </w:t>
            </w:r>
            <w:hyperlink w:history="1" r:id="rId81">
              <w:r w:rsidRPr="000873F1">
                <w:rPr>
                  <w:rStyle w:val="Hypertextovprepojenie"/>
                  <w:rFonts w:cstheme="minorHAnsi"/>
                  <w:i/>
                  <w:iCs/>
                  <w:sz w:val="20"/>
                  <w:szCs w:val="20"/>
                </w:rPr>
                <w:t>https://doi.org/10.1007/s10862-018-9686-2</w:t>
              </w:r>
            </w:hyperlink>
            <w:r w:rsidRPr="000873F1">
              <w:rPr>
                <w:rStyle w:val="c-bibliographic-informationvalue"/>
                <w:rFonts w:cstheme="minorHAnsi"/>
                <w:i/>
                <w:iCs/>
                <w:sz w:val="20"/>
                <w:szCs w:val="20"/>
              </w:rPr>
              <w:t xml:space="preserve"> </w:t>
            </w:r>
          </w:p>
          <w:p w:rsidRPr="000873F1" w:rsidR="00427CFA" w:rsidP="00D541D1" w:rsidRDefault="00427CFA" w14:paraId="42CA3CD0" w14:textId="77777777">
            <w:pPr>
              <w:rPr>
                <w:rStyle w:val="c-bibliographic-informationvalue"/>
                <w:rFonts w:cstheme="minorHAnsi"/>
                <w:b/>
                <w:bCs/>
                <w:i/>
                <w:iCs/>
                <w:sz w:val="20"/>
                <w:szCs w:val="20"/>
              </w:rPr>
            </w:pPr>
            <w:r w:rsidRPr="000873F1">
              <w:rPr>
                <w:rStyle w:val="c-bibliographic-informationvalue"/>
                <w:rFonts w:cstheme="minorHAnsi"/>
                <w:i/>
                <w:iCs/>
                <w:sz w:val="20"/>
                <w:szCs w:val="20"/>
              </w:rPr>
              <w:t>(2)</w:t>
            </w:r>
            <w:r w:rsidRPr="000873F1">
              <w:rPr>
                <w:rFonts w:cstheme="minorHAnsi"/>
                <w:i/>
                <w:iCs/>
                <w:sz w:val="20"/>
                <w:szCs w:val="20"/>
              </w:rPr>
              <w:t xml:space="preserve"> </w:t>
            </w:r>
            <w:proofErr w:type="spellStart"/>
            <w:r w:rsidRPr="000873F1">
              <w:rPr>
                <w:rFonts w:cstheme="minorHAnsi"/>
                <w:i/>
                <w:iCs/>
                <w:sz w:val="20"/>
                <w:szCs w:val="20"/>
              </w:rPr>
              <w:t>Halamová</w:t>
            </w:r>
            <w:proofErr w:type="spellEnd"/>
            <w:r w:rsidRPr="000873F1">
              <w:rPr>
                <w:rFonts w:cstheme="minorHAnsi"/>
                <w:i/>
                <w:iCs/>
                <w:sz w:val="20"/>
                <w:szCs w:val="20"/>
              </w:rPr>
              <w:t xml:space="preserve">, J., </w:t>
            </w:r>
            <w:proofErr w:type="spellStart"/>
            <w:r w:rsidRPr="000873F1">
              <w:rPr>
                <w:rFonts w:cstheme="minorHAnsi"/>
                <w:i/>
                <w:iCs/>
                <w:sz w:val="20"/>
                <w:szCs w:val="20"/>
              </w:rPr>
              <w:t>Kanovský</w:t>
            </w:r>
            <w:proofErr w:type="spellEnd"/>
            <w:r w:rsidRPr="000873F1">
              <w:rPr>
                <w:rFonts w:cstheme="minorHAnsi"/>
                <w:i/>
                <w:iCs/>
                <w:sz w:val="20"/>
                <w:szCs w:val="20"/>
              </w:rPr>
              <w:t xml:space="preserve">, M., </w:t>
            </w:r>
            <w:proofErr w:type="spellStart"/>
            <w:r w:rsidRPr="000873F1">
              <w:rPr>
                <w:rFonts w:cstheme="minorHAnsi"/>
                <w:i/>
                <w:iCs/>
                <w:sz w:val="20"/>
                <w:szCs w:val="20"/>
              </w:rPr>
              <w:t>Gilbert</w:t>
            </w:r>
            <w:proofErr w:type="spellEnd"/>
            <w:r w:rsidRPr="000873F1">
              <w:rPr>
                <w:rFonts w:cstheme="minorHAnsi"/>
                <w:i/>
                <w:iCs/>
                <w:sz w:val="20"/>
                <w:szCs w:val="20"/>
              </w:rPr>
              <w:t xml:space="preserve">, P. et al. </w:t>
            </w:r>
            <w:r w:rsidRPr="000873F1">
              <w:rPr>
                <w:rFonts w:cstheme="minorHAnsi"/>
                <w:b/>
                <w:bCs/>
                <w:i/>
                <w:iCs/>
                <w:sz w:val="20"/>
                <w:szCs w:val="20"/>
              </w:rPr>
              <w:t>(2019)</w:t>
            </w:r>
            <w:r w:rsidRPr="000873F1">
              <w:rPr>
                <w:rFonts w:cstheme="minorHAnsi"/>
                <w:i/>
                <w:iCs/>
                <w:sz w:val="20"/>
                <w:szCs w:val="20"/>
              </w:rPr>
              <w:t xml:space="preserve">. </w:t>
            </w:r>
            <w:proofErr w:type="spellStart"/>
            <w:r w:rsidRPr="000873F1">
              <w:rPr>
                <w:rFonts w:cstheme="minorHAnsi"/>
                <w:i/>
                <w:iCs/>
                <w:sz w:val="20"/>
                <w:szCs w:val="20"/>
              </w:rPr>
              <w:t>Multiple</w:t>
            </w:r>
            <w:proofErr w:type="spellEnd"/>
            <w:r w:rsidRPr="000873F1">
              <w:rPr>
                <w:rFonts w:cstheme="minorHAnsi"/>
                <w:i/>
                <w:iCs/>
                <w:sz w:val="20"/>
                <w:szCs w:val="20"/>
              </w:rPr>
              <w:t xml:space="preserve"> </w:t>
            </w:r>
            <w:proofErr w:type="spellStart"/>
            <w:r w:rsidRPr="000873F1">
              <w:rPr>
                <w:rFonts w:cstheme="minorHAnsi"/>
                <w:i/>
                <w:iCs/>
                <w:sz w:val="20"/>
                <w:szCs w:val="20"/>
              </w:rPr>
              <w:t>group</w:t>
            </w:r>
            <w:proofErr w:type="spellEnd"/>
            <w:r w:rsidRPr="000873F1">
              <w:rPr>
                <w:rFonts w:cstheme="minorHAnsi"/>
                <w:i/>
                <w:iCs/>
                <w:sz w:val="20"/>
                <w:szCs w:val="20"/>
              </w:rPr>
              <w:t xml:space="preserve"> IRT </w:t>
            </w:r>
            <w:proofErr w:type="spellStart"/>
            <w:r w:rsidRPr="000873F1">
              <w:rPr>
                <w:rFonts w:cstheme="minorHAnsi"/>
                <w:i/>
                <w:iCs/>
                <w:sz w:val="20"/>
                <w:szCs w:val="20"/>
              </w:rPr>
              <w:t>measurement</w:t>
            </w:r>
            <w:proofErr w:type="spellEnd"/>
            <w:r w:rsidRPr="000873F1">
              <w:rPr>
                <w:rFonts w:cstheme="minorHAnsi"/>
                <w:i/>
                <w:iCs/>
                <w:sz w:val="20"/>
                <w:szCs w:val="20"/>
              </w:rPr>
              <w:t xml:space="preserve"> </w:t>
            </w:r>
            <w:proofErr w:type="spellStart"/>
            <w:r w:rsidRPr="000873F1">
              <w:rPr>
                <w:rFonts w:cstheme="minorHAnsi"/>
                <w:i/>
                <w:iCs/>
                <w:sz w:val="20"/>
                <w:szCs w:val="20"/>
              </w:rPr>
              <w:t>invariance</w:t>
            </w:r>
            <w:proofErr w:type="spellEnd"/>
            <w:r w:rsidRPr="000873F1">
              <w:rPr>
                <w:rFonts w:cstheme="minorHAnsi"/>
                <w:i/>
                <w:iCs/>
                <w:sz w:val="20"/>
                <w:szCs w:val="20"/>
              </w:rPr>
              <w:t xml:space="preserve"> </w:t>
            </w:r>
            <w:proofErr w:type="spellStart"/>
            <w:r w:rsidRPr="000873F1">
              <w:rPr>
                <w:rFonts w:cstheme="minorHAnsi"/>
                <w:i/>
                <w:iCs/>
                <w:sz w:val="20"/>
                <w:szCs w:val="20"/>
              </w:rPr>
              <w:t>analysis</w:t>
            </w:r>
            <w:proofErr w:type="spellEnd"/>
            <w:r w:rsidRPr="000873F1">
              <w:rPr>
                <w:rFonts w:cstheme="minorHAnsi"/>
                <w:i/>
                <w:iCs/>
                <w:sz w:val="20"/>
                <w:szCs w:val="20"/>
              </w:rPr>
              <w:t xml:space="preserve"> of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forms</w:t>
            </w:r>
            <w:proofErr w:type="spellEnd"/>
            <w:r w:rsidRPr="000873F1">
              <w:rPr>
                <w:rFonts w:cstheme="minorHAnsi"/>
                <w:i/>
                <w:iCs/>
                <w:sz w:val="20"/>
                <w:szCs w:val="20"/>
              </w:rPr>
              <w:t xml:space="preserve"> of </w:t>
            </w:r>
            <w:proofErr w:type="spellStart"/>
            <w:r w:rsidRPr="000873F1">
              <w:rPr>
                <w:rFonts w:cstheme="minorHAnsi"/>
                <w:i/>
                <w:iCs/>
                <w:sz w:val="20"/>
                <w:szCs w:val="20"/>
              </w:rPr>
              <w:t>self-criticising</w:t>
            </w:r>
            <w:proofErr w:type="spellEnd"/>
            <w:r w:rsidRPr="000873F1">
              <w:rPr>
                <w:rFonts w:cstheme="minorHAnsi"/>
                <w:i/>
                <w:iCs/>
                <w:sz w:val="20"/>
                <w:szCs w:val="20"/>
              </w:rPr>
              <w:t>/</w:t>
            </w:r>
            <w:proofErr w:type="spellStart"/>
            <w:r w:rsidRPr="000873F1">
              <w:rPr>
                <w:rFonts w:cstheme="minorHAnsi"/>
                <w:i/>
                <w:iCs/>
                <w:sz w:val="20"/>
                <w:szCs w:val="20"/>
              </w:rPr>
              <w:t>attacking</w:t>
            </w:r>
            <w:proofErr w:type="spellEnd"/>
            <w:r w:rsidRPr="000873F1">
              <w:rPr>
                <w:rFonts w:cstheme="minorHAnsi"/>
                <w:i/>
                <w:iCs/>
                <w:sz w:val="20"/>
                <w:szCs w:val="20"/>
              </w:rPr>
              <w:t xml:space="preserve"> </w:t>
            </w:r>
            <w:proofErr w:type="spellStart"/>
            <w:r w:rsidRPr="000873F1">
              <w:rPr>
                <w:rFonts w:cstheme="minorHAnsi"/>
                <w:i/>
                <w:iCs/>
                <w:sz w:val="20"/>
                <w:szCs w:val="20"/>
              </w:rPr>
              <w:t>andself-reassuring</w:t>
            </w:r>
            <w:proofErr w:type="spellEnd"/>
            <w:r w:rsidRPr="000873F1">
              <w:rPr>
                <w:rFonts w:cstheme="minorHAnsi"/>
                <w:i/>
                <w:iCs/>
                <w:sz w:val="20"/>
                <w:szCs w:val="20"/>
              </w:rPr>
              <w:t xml:space="preserve"> </w:t>
            </w:r>
            <w:proofErr w:type="spellStart"/>
            <w:r w:rsidRPr="000873F1">
              <w:rPr>
                <w:rFonts w:cstheme="minorHAnsi"/>
                <w:i/>
                <w:iCs/>
                <w:sz w:val="20"/>
                <w:szCs w:val="20"/>
              </w:rPr>
              <w:t>scale</w:t>
            </w:r>
            <w:proofErr w:type="spellEnd"/>
            <w:r w:rsidRPr="000873F1">
              <w:rPr>
                <w:rFonts w:cstheme="minorHAnsi"/>
                <w:i/>
                <w:iCs/>
                <w:sz w:val="20"/>
                <w:szCs w:val="20"/>
              </w:rPr>
              <w:t xml:space="preserve"> in </w:t>
            </w:r>
            <w:proofErr w:type="spellStart"/>
            <w:r w:rsidRPr="000873F1">
              <w:rPr>
                <w:rFonts w:cstheme="minorHAnsi"/>
                <w:i/>
                <w:iCs/>
                <w:sz w:val="20"/>
                <w:szCs w:val="20"/>
              </w:rPr>
              <w:t>thirteen</w:t>
            </w:r>
            <w:proofErr w:type="spellEnd"/>
            <w:r w:rsidRPr="000873F1">
              <w:rPr>
                <w:rFonts w:cstheme="minorHAnsi"/>
                <w:i/>
                <w:iCs/>
                <w:sz w:val="20"/>
                <w:szCs w:val="20"/>
              </w:rPr>
              <w:t xml:space="preserve"> </w:t>
            </w:r>
            <w:proofErr w:type="spellStart"/>
            <w:r w:rsidRPr="000873F1">
              <w:rPr>
                <w:rFonts w:cstheme="minorHAnsi"/>
                <w:i/>
                <w:iCs/>
                <w:sz w:val="20"/>
                <w:szCs w:val="20"/>
              </w:rPr>
              <w:t>international</w:t>
            </w:r>
            <w:proofErr w:type="spellEnd"/>
            <w:r w:rsidRPr="000873F1">
              <w:rPr>
                <w:rFonts w:cstheme="minorHAnsi"/>
                <w:i/>
                <w:iCs/>
                <w:sz w:val="20"/>
                <w:szCs w:val="20"/>
              </w:rPr>
              <w:t xml:space="preserve"> </w:t>
            </w:r>
            <w:proofErr w:type="spellStart"/>
            <w:r w:rsidRPr="000873F1">
              <w:rPr>
                <w:rFonts w:cstheme="minorHAnsi"/>
                <w:i/>
                <w:iCs/>
                <w:sz w:val="20"/>
                <w:szCs w:val="20"/>
              </w:rPr>
              <w:t>samples</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Rational-Emotive</w:t>
            </w:r>
            <w:proofErr w:type="spellEnd"/>
            <w:r w:rsidRPr="000873F1">
              <w:rPr>
                <w:rFonts w:cstheme="minorHAnsi"/>
                <w:i/>
                <w:iCs/>
                <w:sz w:val="20"/>
                <w:szCs w:val="20"/>
              </w:rPr>
              <w:t xml:space="preserve"> &amp; </w:t>
            </w:r>
            <w:proofErr w:type="spellStart"/>
            <w:r w:rsidRPr="000873F1">
              <w:rPr>
                <w:rFonts w:cstheme="minorHAnsi"/>
                <w:i/>
                <w:iCs/>
                <w:sz w:val="20"/>
                <w:szCs w:val="20"/>
              </w:rPr>
              <w:t>Cognitive-Behavior</w:t>
            </w:r>
            <w:proofErr w:type="spellEnd"/>
            <w:r w:rsidRPr="000873F1">
              <w:rPr>
                <w:rFonts w:cstheme="minorHAnsi"/>
                <w:i/>
                <w:iCs/>
                <w:sz w:val="20"/>
                <w:szCs w:val="20"/>
              </w:rPr>
              <w:t xml:space="preserve"> </w:t>
            </w:r>
            <w:proofErr w:type="spellStart"/>
            <w:r w:rsidRPr="000873F1">
              <w:rPr>
                <w:rFonts w:cstheme="minorHAnsi"/>
                <w:i/>
                <w:iCs/>
                <w:sz w:val="20"/>
                <w:szCs w:val="20"/>
              </w:rPr>
              <w:t>Therapy</w:t>
            </w:r>
            <w:proofErr w:type="spellEnd"/>
            <w:r w:rsidRPr="000873F1">
              <w:rPr>
                <w:rFonts w:cstheme="minorHAnsi"/>
                <w:i/>
                <w:iCs/>
                <w:sz w:val="20"/>
                <w:szCs w:val="20"/>
              </w:rPr>
              <w:t xml:space="preserve"> 37 (4), 411-444.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1.02 </w:t>
            </w:r>
            <w:hyperlink w:history="1" r:id="rId82">
              <w:r w:rsidRPr="000873F1">
                <w:rPr>
                  <w:rStyle w:val="Hypertextovprepojenie"/>
                  <w:rFonts w:cstheme="minorHAnsi"/>
                  <w:i/>
                  <w:iCs/>
                  <w:sz w:val="20"/>
                  <w:szCs w:val="20"/>
                </w:rPr>
                <w:t>https://doi.org/10.1007/s10942-019-00319-1</w:t>
              </w:r>
            </w:hyperlink>
            <w:r w:rsidRPr="000873F1">
              <w:rPr>
                <w:rStyle w:val="c-bibliographic-informationvalue"/>
                <w:rFonts w:cstheme="minorHAnsi"/>
                <w:i/>
                <w:iCs/>
                <w:sz w:val="20"/>
                <w:szCs w:val="20"/>
              </w:rPr>
              <w:t xml:space="preserve"> </w:t>
            </w:r>
          </w:p>
          <w:p w:rsidRPr="000873F1" w:rsidR="00427CFA" w:rsidP="00D541D1" w:rsidRDefault="00427CFA" w14:paraId="638BCA82" w14:textId="77777777">
            <w:pPr>
              <w:rPr>
                <w:rFonts w:cstheme="minorHAnsi"/>
                <w:i/>
                <w:iCs/>
                <w:sz w:val="20"/>
                <w:szCs w:val="20"/>
              </w:rPr>
            </w:pPr>
            <w:r w:rsidRPr="000873F1">
              <w:rPr>
                <w:rFonts w:cstheme="minorHAnsi"/>
                <w:i/>
                <w:iCs/>
                <w:sz w:val="20"/>
                <w:szCs w:val="20"/>
              </w:rPr>
              <w:t xml:space="preserve">(3) </w:t>
            </w:r>
            <w:proofErr w:type="spellStart"/>
            <w:r w:rsidRPr="000873F1">
              <w:rPr>
                <w:rFonts w:cstheme="minorHAnsi"/>
                <w:i/>
                <w:iCs/>
                <w:sz w:val="20"/>
                <w:szCs w:val="20"/>
              </w:rPr>
              <w:t>Halamová</w:t>
            </w:r>
            <w:proofErr w:type="spellEnd"/>
            <w:r w:rsidRPr="000873F1">
              <w:rPr>
                <w:rFonts w:cstheme="minorHAnsi"/>
                <w:i/>
                <w:iCs/>
                <w:sz w:val="20"/>
                <w:szCs w:val="20"/>
              </w:rPr>
              <w:t xml:space="preserve">, J., </w:t>
            </w:r>
            <w:proofErr w:type="spellStart"/>
            <w:r w:rsidRPr="000873F1">
              <w:rPr>
                <w:rFonts w:cstheme="minorHAnsi"/>
                <w:i/>
                <w:iCs/>
                <w:sz w:val="20"/>
                <w:szCs w:val="20"/>
              </w:rPr>
              <w:t>Kanovský</w:t>
            </w:r>
            <w:proofErr w:type="spellEnd"/>
            <w:r w:rsidRPr="000873F1">
              <w:rPr>
                <w:rFonts w:cstheme="minorHAnsi"/>
                <w:i/>
                <w:iCs/>
                <w:sz w:val="20"/>
                <w:szCs w:val="20"/>
              </w:rPr>
              <w:t xml:space="preserve">, M. &amp; </w:t>
            </w:r>
            <w:proofErr w:type="spellStart"/>
            <w:r w:rsidRPr="000873F1">
              <w:rPr>
                <w:rFonts w:cstheme="minorHAnsi"/>
                <w:i/>
                <w:iCs/>
                <w:sz w:val="20"/>
                <w:szCs w:val="20"/>
              </w:rPr>
              <w:t>Naništová</w:t>
            </w:r>
            <w:proofErr w:type="spellEnd"/>
            <w:r w:rsidRPr="000873F1">
              <w:rPr>
                <w:rFonts w:cstheme="minorHAnsi"/>
                <w:i/>
                <w:iCs/>
                <w:sz w:val="20"/>
                <w:szCs w:val="20"/>
              </w:rPr>
              <w:t xml:space="preserve">, E. </w:t>
            </w:r>
            <w:r w:rsidRPr="000873F1">
              <w:rPr>
                <w:rFonts w:cstheme="minorHAnsi"/>
                <w:b/>
                <w:bCs/>
                <w:i/>
                <w:iCs/>
                <w:sz w:val="20"/>
                <w:szCs w:val="20"/>
              </w:rPr>
              <w:t>(2018).</w:t>
            </w:r>
            <w:r w:rsidRPr="000873F1">
              <w:rPr>
                <w:rFonts w:cstheme="minorHAnsi"/>
                <w:i/>
                <w:iCs/>
                <w:sz w:val="20"/>
                <w:szCs w:val="20"/>
              </w:rPr>
              <w:t xml:space="preserve"> </w:t>
            </w:r>
            <w:proofErr w:type="spellStart"/>
            <w:r w:rsidRPr="000873F1">
              <w:rPr>
                <w:rFonts w:cstheme="minorHAnsi"/>
                <w:i/>
                <w:iCs/>
                <w:sz w:val="20"/>
                <w:szCs w:val="20"/>
              </w:rPr>
              <w:t>Development</w:t>
            </w:r>
            <w:proofErr w:type="spellEnd"/>
            <w:r w:rsidRPr="000873F1">
              <w:rPr>
                <w:rFonts w:cstheme="minorHAnsi"/>
                <w:i/>
                <w:iCs/>
                <w:sz w:val="20"/>
                <w:szCs w:val="20"/>
              </w:rPr>
              <w:t xml:space="preserve"> and </w:t>
            </w:r>
            <w:proofErr w:type="spellStart"/>
            <w:r w:rsidRPr="000873F1">
              <w:rPr>
                <w:rFonts w:cstheme="minorHAnsi"/>
                <w:i/>
                <w:iCs/>
                <w:sz w:val="20"/>
                <w:szCs w:val="20"/>
              </w:rPr>
              <w:t>Psychometric</w:t>
            </w:r>
            <w:proofErr w:type="spellEnd"/>
            <w:r w:rsidRPr="000873F1">
              <w:rPr>
                <w:rFonts w:cstheme="minorHAnsi"/>
                <w:i/>
                <w:iCs/>
                <w:sz w:val="20"/>
                <w:szCs w:val="20"/>
              </w:rPr>
              <w:t xml:space="preserve"> </w:t>
            </w:r>
            <w:proofErr w:type="spellStart"/>
            <w:r w:rsidRPr="000873F1">
              <w:rPr>
                <w:rFonts w:cstheme="minorHAnsi"/>
                <w:i/>
                <w:iCs/>
                <w:sz w:val="20"/>
                <w:szCs w:val="20"/>
              </w:rPr>
              <w:t>Analysis</w:t>
            </w:r>
            <w:proofErr w:type="spellEnd"/>
            <w:r w:rsidRPr="000873F1">
              <w:rPr>
                <w:rFonts w:cstheme="minorHAnsi"/>
                <w:i/>
                <w:iCs/>
                <w:sz w:val="20"/>
                <w:szCs w:val="20"/>
              </w:rPr>
              <w:t xml:space="preserve"> of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Sense</w:t>
            </w:r>
            <w:proofErr w:type="spellEnd"/>
            <w:r w:rsidRPr="000873F1">
              <w:rPr>
                <w:rFonts w:cstheme="minorHAnsi"/>
                <w:i/>
                <w:iCs/>
                <w:sz w:val="20"/>
                <w:szCs w:val="20"/>
              </w:rPr>
              <w:t xml:space="preserve"> of </w:t>
            </w:r>
            <w:proofErr w:type="spellStart"/>
            <w:r w:rsidRPr="000873F1">
              <w:rPr>
                <w:rFonts w:cstheme="minorHAnsi"/>
                <w:i/>
                <w:iCs/>
                <w:sz w:val="20"/>
                <w:szCs w:val="20"/>
              </w:rPr>
              <w:t>Community</w:t>
            </w:r>
            <w:proofErr w:type="spellEnd"/>
            <w:r w:rsidRPr="000873F1">
              <w:rPr>
                <w:rFonts w:cstheme="minorHAnsi"/>
                <w:i/>
                <w:iCs/>
                <w:sz w:val="20"/>
                <w:szCs w:val="20"/>
              </w:rPr>
              <w:t xml:space="preserve"> </w:t>
            </w:r>
            <w:proofErr w:type="spellStart"/>
            <w:r w:rsidRPr="000873F1">
              <w:rPr>
                <w:rFonts w:cstheme="minorHAnsi"/>
                <w:i/>
                <w:iCs/>
                <w:sz w:val="20"/>
                <w:szCs w:val="20"/>
              </w:rPr>
              <w:t>Descriptors</w:t>
            </w:r>
            <w:proofErr w:type="spellEnd"/>
            <w:r w:rsidRPr="000873F1">
              <w:rPr>
                <w:rFonts w:cstheme="minorHAnsi"/>
                <w:i/>
                <w:iCs/>
                <w:sz w:val="20"/>
                <w:szCs w:val="20"/>
              </w:rPr>
              <w:t xml:space="preserve"> </w:t>
            </w:r>
            <w:proofErr w:type="spellStart"/>
            <w:r w:rsidRPr="000873F1">
              <w:rPr>
                <w:rFonts w:cstheme="minorHAnsi"/>
                <w:i/>
                <w:iCs/>
                <w:sz w:val="20"/>
                <w:szCs w:val="20"/>
              </w:rPr>
              <w:t>Scale</w:t>
            </w:r>
            <w:proofErr w:type="spellEnd"/>
            <w:r w:rsidRPr="000873F1">
              <w:rPr>
                <w:rFonts w:cstheme="minorHAnsi"/>
                <w:i/>
                <w:iCs/>
                <w:sz w:val="20"/>
                <w:szCs w:val="20"/>
              </w:rPr>
              <w:t xml:space="preserve">. </w:t>
            </w:r>
            <w:proofErr w:type="spellStart"/>
            <w:r w:rsidRPr="000873F1">
              <w:rPr>
                <w:rFonts w:cstheme="minorHAnsi"/>
                <w:i/>
                <w:iCs/>
                <w:sz w:val="20"/>
                <w:szCs w:val="20"/>
              </w:rPr>
              <w:t>Psychosocial</w:t>
            </w:r>
            <w:proofErr w:type="spellEnd"/>
            <w:r w:rsidRPr="000873F1">
              <w:rPr>
                <w:rFonts w:cstheme="minorHAnsi"/>
                <w:i/>
                <w:iCs/>
                <w:sz w:val="20"/>
                <w:szCs w:val="20"/>
              </w:rPr>
              <w:t xml:space="preserve"> </w:t>
            </w:r>
            <w:proofErr w:type="spellStart"/>
            <w:r w:rsidRPr="000873F1">
              <w:rPr>
                <w:rFonts w:cstheme="minorHAnsi"/>
                <w:i/>
                <w:iCs/>
                <w:sz w:val="20"/>
                <w:szCs w:val="20"/>
              </w:rPr>
              <w:t>Intervention</w:t>
            </w:r>
            <w:proofErr w:type="spellEnd"/>
            <w:r w:rsidRPr="000873F1">
              <w:rPr>
                <w:rFonts w:cstheme="minorHAnsi"/>
                <w:i/>
                <w:iCs/>
                <w:sz w:val="20"/>
                <w:szCs w:val="20"/>
              </w:rPr>
              <w:t xml:space="preserve">, 27, 44-55.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4.026 </w:t>
            </w:r>
            <w:hyperlink w:history="1" r:id="rId83">
              <w:r w:rsidRPr="000873F1">
                <w:rPr>
                  <w:rStyle w:val="Hypertextovprepojenie"/>
                  <w:rFonts w:cstheme="minorHAnsi"/>
                  <w:i/>
                  <w:iCs/>
                  <w:sz w:val="20"/>
                  <w:szCs w:val="20"/>
                </w:rPr>
                <w:t>https://doi.org/10.5093/pi2018a8</w:t>
              </w:r>
            </w:hyperlink>
            <w:r w:rsidRPr="000873F1">
              <w:rPr>
                <w:rFonts w:cstheme="minorHAnsi"/>
                <w:i/>
                <w:iCs/>
                <w:sz w:val="20"/>
                <w:szCs w:val="20"/>
              </w:rPr>
              <w:t xml:space="preserve"> </w:t>
            </w:r>
          </w:p>
          <w:p w:rsidRPr="000873F1" w:rsidR="00427CFA" w:rsidP="00D541D1" w:rsidRDefault="00427CFA" w14:paraId="04E4B9FE" w14:textId="77777777">
            <w:pPr>
              <w:rPr>
                <w:rStyle w:val="c-bibliographic-informationvalue"/>
                <w:rFonts w:cstheme="minorHAnsi"/>
                <w:b/>
                <w:bCs/>
                <w:i/>
                <w:iCs/>
                <w:sz w:val="20"/>
                <w:szCs w:val="20"/>
              </w:rPr>
            </w:pPr>
            <w:r w:rsidRPr="000873F1">
              <w:rPr>
                <w:rFonts w:cstheme="minorHAnsi"/>
                <w:i/>
                <w:iCs/>
                <w:sz w:val="20"/>
                <w:szCs w:val="20"/>
              </w:rPr>
              <w:t xml:space="preserve">(4) </w:t>
            </w:r>
            <w:proofErr w:type="spellStart"/>
            <w:r w:rsidRPr="000873F1">
              <w:rPr>
                <w:rFonts w:cstheme="minorHAnsi"/>
                <w:i/>
                <w:iCs/>
                <w:sz w:val="20"/>
                <w:szCs w:val="20"/>
              </w:rPr>
              <w:t>Kanovský</w:t>
            </w:r>
            <w:proofErr w:type="spellEnd"/>
            <w:r w:rsidRPr="000873F1">
              <w:rPr>
                <w:rFonts w:cstheme="minorHAnsi"/>
                <w:i/>
                <w:iCs/>
                <w:sz w:val="20"/>
                <w:szCs w:val="20"/>
              </w:rPr>
              <w:t xml:space="preserve">, M., </w:t>
            </w:r>
            <w:proofErr w:type="spellStart"/>
            <w:r w:rsidRPr="000873F1">
              <w:rPr>
                <w:rFonts w:cstheme="minorHAnsi"/>
                <w:i/>
                <w:iCs/>
                <w:sz w:val="20"/>
                <w:szCs w:val="20"/>
              </w:rPr>
              <w:t>Halamová</w:t>
            </w:r>
            <w:proofErr w:type="spellEnd"/>
            <w:r w:rsidRPr="000873F1">
              <w:rPr>
                <w:rFonts w:cstheme="minorHAnsi"/>
                <w:i/>
                <w:iCs/>
                <w:sz w:val="20"/>
                <w:szCs w:val="20"/>
              </w:rPr>
              <w:t xml:space="preserve">, J. </w:t>
            </w:r>
            <w:r w:rsidRPr="000873F1">
              <w:rPr>
                <w:rFonts w:cstheme="minorHAnsi"/>
                <w:b/>
                <w:bCs/>
                <w:i/>
                <w:iCs/>
                <w:sz w:val="20"/>
                <w:szCs w:val="20"/>
              </w:rPr>
              <w:t xml:space="preserve">(2020). </w:t>
            </w:r>
            <w:proofErr w:type="spellStart"/>
            <w:r w:rsidRPr="000873F1">
              <w:rPr>
                <w:rStyle w:val="c-bibliographic-informationvalue"/>
                <w:rFonts w:cstheme="minorHAnsi"/>
                <w:i/>
                <w:iCs/>
                <w:sz w:val="20"/>
                <w:szCs w:val="20"/>
              </w:rPr>
              <w:t>Perceived</w:t>
            </w:r>
            <w:proofErr w:type="spellEnd"/>
            <w:r w:rsidRPr="000873F1">
              <w:rPr>
                <w:rStyle w:val="c-bibliographic-informationvalue"/>
                <w:rFonts w:cstheme="minorHAnsi"/>
                <w:i/>
                <w:iCs/>
                <w:sz w:val="20"/>
                <w:szCs w:val="20"/>
              </w:rPr>
              <w:t xml:space="preserve"> </w:t>
            </w:r>
            <w:proofErr w:type="spellStart"/>
            <w:r w:rsidRPr="000873F1">
              <w:rPr>
                <w:rStyle w:val="c-bibliographic-informationvalue"/>
                <w:rFonts w:cstheme="minorHAnsi"/>
                <w:i/>
                <w:iCs/>
                <w:sz w:val="20"/>
                <w:szCs w:val="20"/>
              </w:rPr>
              <w:t>Threat</w:t>
            </w:r>
            <w:proofErr w:type="spellEnd"/>
            <w:r w:rsidRPr="000873F1">
              <w:rPr>
                <w:rStyle w:val="c-bibliographic-informationvalue"/>
                <w:rFonts w:cstheme="minorHAnsi"/>
                <w:i/>
                <w:iCs/>
                <w:sz w:val="20"/>
                <w:szCs w:val="20"/>
              </w:rPr>
              <w:t xml:space="preserve"> of </w:t>
            </w:r>
            <w:proofErr w:type="spellStart"/>
            <w:r w:rsidRPr="000873F1">
              <w:rPr>
                <w:rStyle w:val="c-bibliographic-informationvalue"/>
                <w:rFonts w:cstheme="minorHAnsi"/>
                <w:i/>
                <w:iCs/>
                <w:sz w:val="20"/>
                <w:szCs w:val="20"/>
              </w:rPr>
              <w:t>the</w:t>
            </w:r>
            <w:proofErr w:type="spellEnd"/>
            <w:r w:rsidRPr="000873F1">
              <w:rPr>
                <w:rStyle w:val="c-bibliographic-informationvalue"/>
                <w:rFonts w:cstheme="minorHAnsi"/>
                <w:i/>
                <w:iCs/>
                <w:sz w:val="20"/>
                <w:szCs w:val="20"/>
              </w:rPr>
              <w:t xml:space="preserve"> </w:t>
            </w:r>
            <w:proofErr w:type="spellStart"/>
            <w:r w:rsidRPr="000873F1">
              <w:rPr>
                <w:rStyle w:val="c-bibliographic-informationvalue"/>
                <w:rFonts w:cstheme="minorHAnsi"/>
                <w:i/>
                <w:iCs/>
                <w:sz w:val="20"/>
                <w:szCs w:val="20"/>
              </w:rPr>
              <w:t>Coronavirus</w:t>
            </w:r>
            <w:proofErr w:type="spellEnd"/>
            <w:r w:rsidRPr="000873F1">
              <w:rPr>
                <w:rStyle w:val="c-bibliographic-informationvalue"/>
                <w:rFonts w:cstheme="minorHAnsi"/>
                <w:i/>
                <w:iCs/>
                <w:sz w:val="20"/>
                <w:szCs w:val="20"/>
              </w:rPr>
              <w:t xml:space="preserve"> and </w:t>
            </w:r>
            <w:proofErr w:type="spellStart"/>
            <w:r w:rsidRPr="000873F1">
              <w:rPr>
                <w:rStyle w:val="c-bibliographic-informationvalue"/>
                <w:rFonts w:cstheme="minorHAnsi"/>
                <w:i/>
                <w:iCs/>
                <w:sz w:val="20"/>
                <w:szCs w:val="20"/>
              </w:rPr>
              <w:t>the</w:t>
            </w:r>
            <w:proofErr w:type="spellEnd"/>
            <w:r w:rsidRPr="000873F1">
              <w:rPr>
                <w:rStyle w:val="c-bibliographic-informationvalue"/>
                <w:rFonts w:cstheme="minorHAnsi"/>
                <w:i/>
                <w:iCs/>
                <w:sz w:val="20"/>
                <w:szCs w:val="20"/>
              </w:rPr>
              <w:t xml:space="preserve"> Role of Trust in </w:t>
            </w:r>
            <w:proofErr w:type="spellStart"/>
            <w:r w:rsidRPr="000873F1">
              <w:rPr>
                <w:rStyle w:val="c-bibliographic-informationvalue"/>
                <w:rFonts w:cstheme="minorHAnsi"/>
                <w:i/>
                <w:iCs/>
                <w:sz w:val="20"/>
                <w:szCs w:val="20"/>
              </w:rPr>
              <w:t>Safeguards</w:t>
            </w:r>
            <w:proofErr w:type="spellEnd"/>
            <w:r w:rsidRPr="000873F1">
              <w:rPr>
                <w:rStyle w:val="c-bibliographic-informationvalue"/>
                <w:rFonts w:cstheme="minorHAnsi"/>
                <w:i/>
                <w:iCs/>
                <w:sz w:val="20"/>
                <w:szCs w:val="20"/>
              </w:rPr>
              <w:t xml:space="preserve">: A </w:t>
            </w:r>
            <w:proofErr w:type="spellStart"/>
            <w:r w:rsidRPr="000873F1">
              <w:rPr>
                <w:rStyle w:val="c-bibliographic-informationvalue"/>
                <w:rFonts w:cstheme="minorHAnsi"/>
                <w:i/>
                <w:iCs/>
                <w:sz w:val="20"/>
                <w:szCs w:val="20"/>
              </w:rPr>
              <w:t>Case</w:t>
            </w:r>
            <w:proofErr w:type="spellEnd"/>
            <w:r w:rsidRPr="000873F1">
              <w:rPr>
                <w:rStyle w:val="c-bibliographic-informationvalue"/>
                <w:rFonts w:cstheme="minorHAnsi"/>
                <w:i/>
                <w:iCs/>
                <w:sz w:val="20"/>
                <w:szCs w:val="20"/>
              </w:rPr>
              <w:t xml:space="preserve"> Study in Slovakia, </w:t>
            </w:r>
            <w:proofErr w:type="spellStart"/>
            <w:r w:rsidRPr="000873F1">
              <w:rPr>
                <w:rStyle w:val="c-bibliographic-informationvalue"/>
                <w:rFonts w:cstheme="minorHAnsi"/>
                <w:i/>
                <w:iCs/>
                <w:sz w:val="20"/>
                <w:szCs w:val="20"/>
              </w:rPr>
              <w:t>Frontiers</w:t>
            </w:r>
            <w:proofErr w:type="spellEnd"/>
            <w:r w:rsidRPr="000873F1">
              <w:rPr>
                <w:rStyle w:val="c-bibliographic-informationvalue"/>
                <w:rFonts w:cstheme="minorHAnsi"/>
                <w:i/>
                <w:iCs/>
                <w:sz w:val="20"/>
                <w:szCs w:val="20"/>
              </w:rPr>
              <w:t xml:space="preserve"> in </w:t>
            </w:r>
            <w:proofErr w:type="spellStart"/>
            <w:r w:rsidRPr="000873F1">
              <w:rPr>
                <w:rStyle w:val="c-bibliographic-informationvalue"/>
                <w:rFonts w:cstheme="minorHAnsi"/>
                <w:i/>
                <w:iCs/>
                <w:sz w:val="20"/>
                <w:szCs w:val="20"/>
              </w:rPr>
              <w:t>Psychology</w:t>
            </w:r>
            <w:proofErr w:type="spellEnd"/>
            <w:r w:rsidRPr="000873F1">
              <w:rPr>
                <w:rStyle w:val="c-bibliographic-informationvalue"/>
                <w:rFonts w:cstheme="minorHAnsi"/>
                <w:i/>
                <w:iCs/>
                <w:sz w:val="20"/>
                <w:szCs w:val="20"/>
              </w:rPr>
              <w:t xml:space="preserve">, </w:t>
            </w:r>
            <w:r w:rsidRPr="000873F1">
              <w:rPr>
                <w:rFonts w:cstheme="minorHAnsi"/>
                <w:i/>
                <w:iCs/>
                <w:sz w:val="20"/>
                <w:szCs w:val="20"/>
              </w:rPr>
              <w:t>11:554160.</w:t>
            </w:r>
            <w:r w:rsidRPr="000873F1">
              <w:rPr>
                <w:rStyle w:val="c-bibliographic-informationvalue"/>
                <w:rFonts w:cstheme="minorHAnsi"/>
                <w:i/>
                <w:iCs/>
                <w:sz w:val="20"/>
                <w:szCs w:val="20"/>
              </w:rPr>
              <w:t xml:space="preserve">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2.067 </w:t>
            </w:r>
            <w:hyperlink w:history="1" r:id="rId84">
              <w:r w:rsidRPr="000873F1">
                <w:rPr>
                  <w:rStyle w:val="Hypertextovprepojenie"/>
                  <w:rFonts w:cstheme="minorHAnsi"/>
                  <w:i/>
                  <w:iCs/>
                  <w:sz w:val="20"/>
                  <w:szCs w:val="20"/>
                </w:rPr>
                <w:t>https://doi.org/10.3389/fpsyg.2020.554160</w:t>
              </w:r>
            </w:hyperlink>
            <w:r w:rsidRPr="000873F1">
              <w:rPr>
                <w:rFonts w:cstheme="minorHAnsi"/>
                <w:i/>
                <w:iCs/>
                <w:sz w:val="20"/>
                <w:szCs w:val="20"/>
              </w:rPr>
              <w:t xml:space="preserve"> </w:t>
            </w:r>
          </w:p>
          <w:p w:rsidRPr="000873F1" w:rsidR="00427CFA" w:rsidP="00D541D1" w:rsidRDefault="00427CFA" w14:paraId="55BFF3CE" w14:textId="77777777">
            <w:pPr>
              <w:rPr>
                <w:rFonts w:cstheme="minorHAnsi"/>
                <w:i/>
                <w:iCs/>
                <w:sz w:val="20"/>
                <w:szCs w:val="20"/>
              </w:rPr>
            </w:pPr>
            <w:r w:rsidRPr="000873F1">
              <w:rPr>
                <w:rFonts w:cstheme="minorHAnsi"/>
                <w:i/>
                <w:iCs/>
                <w:sz w:val="20"/>
                <w:szCs w:val="20"/>
              </w:rPr>
              <w:t xml:space="preserve">(5) </w:t>
            </w:r>
            <w:proofErr w:type="spellStart"/>
            <w:r w:rsidRPr="000873F1">
              <w:rPr>
                <w:rStyle w:val="cls-response"/>
                <w:rFonts w:cstheme="minorHAnsi"/>
                <w:i/>
                <w:iCs/>
                <w:sz w:val="20"/>
                <w:szCs w:val="20"/>
              </w:rPr>
              <w:t>Halama</w:t>
            </w:r>
            <w:proofErr w:type="spellEnd"/>
            <w:r w:rsidRPr="000873F1">
              <w:rPr>
                <w:rStyle w:val="cls-response"/>
                <w:rFonts w:cstheme="minorHAnsi"/>
                <w:i/>
                <w:iCs/>
                <w:sz w:val="20"/>
                <w:szCs w:val="20"/>
              </w:rPr>
              <w:t xml:space="preserve"> P, </w:t>
            </w:r>
            <w:proofErr w:type="spellStart"/>
            <w:r w:rsidRPr="000873F1">
              <w:rPr>
                <w:rStyle w:val="cls-response"/>
                <w:rFonts w:cstheme="minorHAnsi"/>
                <w:i/>
                <w:iCs/>
                <w:sz w:val="20"/>
                <w:szCs w:val="20"/>
              </w:rPr>
              <w:t>Halamová</w:t>
            </w:r>
            <w:proofErr w:type="spellEnd"/>
            <w:r w:rsidRPr="000873F1">
              <w:rPr>
                <w:rStyle w:val="cls-response"/>
                <w:rFonts w:cstheme="minorHAnsi"/>
                <w:i/>
                <w:iCs/>
                <w:sz w:val="20"/>
                <w:szCs w:val="20"/>
              </w:rPr>
              <w:t xml:space="preserve"> J. </w:t>
            </w:r>
            <w:r w:rsidRPr="000873F1">
              <w:rPr>
                <w:rStyle w:val="cls-response"/>
                <w:rFonts w:cstheme="minorHAnsi"/>
                <w:b/>
                <w:bCs/>
                <w:i/>
                <w:iCs/>
                <w:sz w:val="20"/>
                <w:szCs w:val="20"/>
              </w:rPr>
              <w:t>(2005)</w:t>
            </w:r>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Process</w:t>
            </w:r>
            <w:proofErr w:type="spellEnd"/>
            <w:r w:rsidRPr="000873F1">
              <w:rPr>
                <w:rStyle w:val="cls-response"/>
                <w:rFonts w:cstheme="minorHAnsi"/>
                <w:i/>
                <w:iCs/>
                <w:sz w:val="20"/>
                <w:szCs w:val="20"/>
              </w:rPr>
              <w:t xml:space="preserve"> of </w:t>
            </w:r>
            <w:proofErr w:type="spellStart"/>
            <w:r w:rsidRPr="000873F1">
              <w:rPr>
                <w:rStyle w:val="cls-response"/>
                <w:rFonts w:cstheme="minorHAnsi"/>
                <w:i/>
                <w:iCs/>
                <w:sz w:val="20"/>
                <w:szCs w:val="20"/>
              </w:rPr>
              <w:t>Religious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Conversion</w:t>
            </w:r>
            <w:proofErr w:type="spellEnd"/>
            <w:r w:rsidRPr="000873F1">
              <w:rPr>
                <w:rStyle w:val="cls-response"/>
                <w:rFonts w:cstheme="minorHAnsi"/>
                <w:i/>
                <w:iCs/>
                <w:sz w:val="20"/>
                <w:szCs w:val="20"/>
              </w:rPr>
              <w:t xml:space="preserve"> in </w:t>
            </w:r>
            <w:proofErr w:type="spellStart"/>
            <w:r w:rsidRPr="000873F1">
              <w:rPr>
                <w:rStyle w:val="cls-response"/>
                <w:rFonts w:cstheme="minorHAnsi"/>
                <w:i/>
                <w:iCs/>
                <w:sz w:val="20"/>
                <w:szCs w:val="20"/>
              </w:rPr>
              <w:t>the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Catholic</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Charismatic</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Movement</w:t>
            </w:r>
            <w:proofErr w:type="spellEnd"/>
            <w:r w:rsidRPr="000873F1">
              <w:rPr>
                <w:rStyle w:val="cls-response"/>
                <w:rFonts w:cstheme="minorHAnsi"/>
                <w:i/>
                <w:iCs/>
                <w:sz w:val="20"/>
                <w:szCs w:val="20"/>
              </w:rPr>
              <w:t xml:space="preserve">: A </w:t>
            </w:r>
            <w:proofErr w:type="spellStart"/>
            <w:r w:rsidRPr="000873F1">
              <w:rPr>
                <w:rStyle w:val="cls-response"/>
                <w:rFonts w:cstheme="minorHAnsi"/>
                <w:i/>
                <w:iCs/>
                <w:sz w:val="20"/>
                <w:szCs w:val="20"/>
              </w:rPr>
              <w:t>Qualitative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Analysis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Archive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for</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the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Psychology</w:t>
            </w:r>
            <w:proofErr w:type="spellEnd"/>
            <w:r w:rsidRPr="000873F1">
              <w:rPr>
                <w:rStyle w:val="cls-response"/>
                <w:rFonts w:cstheme="minorHAnsi"/>
                <w:i/>
                <w:iCs/>
                <w:sz w:val="20"/>
                <w:szCs w:val="20"/>
              </w:rPr>
              <w:t xml:space="preserve"> of Religion.;27(1):69-91.</w:t>
            </w:r>
            <w:r w:rsidRPr="000873F1">
              <w:rPr>
                <w:rFonts w:cstheme="minorHAnsi"/>
                <w:i/>
                <w:iCs/>
                <w:sz w:val="20"/>
                <w:szCs w:val="20"/>
              </w:rPr>
              <w:t xml:space="preserve"> </w:t>
            </w:r>
            <w:hyperlink w:history="1" r:id="rId85">
              <w:r w:rsidRPr="000873F1">
                <w:rPr>
                  <w:rStyle w:val="Hypertextovprepojenie"/>
                  <w:rFonts w:cstheme="minorHAnsi"/>
                  <w:i/>
                  <w:iCs/>
                  <w:sz w:val="20"/>
                  <w:szCs w:val="20"/>
                </w:rPr>
                <w:t>https://doi.org/10.1163/008467206774355385</w:t>
              </w:r>
            </w:hyperlink>
          </w:p>
          <w:p w:rsidRPr="000873F1" w:rsidR="00427CFA" w:rsidP="00D541D1" w:rsidRDefault="00427CFA" w14:paraId="3FF8F7F5" w14:textId="77777777">
            <w:pPr>
              <w:rPr>
                <w:rFonts w:cstheme="minorHAnsi"/>
                <w:i/>
                <w:iCs/>
                <w:sz w:val="20"/>
                <w:szCs w:val="20"/>
              </w:rPr>
            </w:pPr>
          </w:p>
          <w:p w:rsidRPr="000873F1" w:rsidR="00427CFA" w:rsidP="00D541D1" w:rsidRDefault="00427CFA" w14:paraId="4D4D4ED7" w14:textId="77777777">
            <w:pPr>
              <w:rPr>
                <w:rFonts w:cstheme="minorHAnsi"/>
                <w:b/>
                <w:bCs/>
                <w:i/>
                <w:iCs/>
                <w:sz w:val="20"/>
                <w:szCs w:val="20"/>
              </w:rPr>
            </w:pPr>
            <w:proofErr w:type="spellStart"/>
            <w:r w:rsidRPr="000873F1">
              <w:rPr>
                <w:rFonts w:cstheme="minorHAnsi"/>
                <w:b/>
                <w:bCs/>
                <w:i/>
                <w:iCs/>
                <w:sz w:val="20"/>
                <w:szCs w:val="20"/>
              </w:rPr>
              <w:t>Madarásová</w:t>
            </w:r>
            <w:proofErr w:type="spellEnd"/>
            <w:r w:rsidRPr="000873F1">
              <w:rPr>
                <w:rFonts w:cstheme="minorHAnsi"/>
                <w:b/>
                <w:bCs/>
                <w:i/>
                <w:iCs/>
                <w:sz w:val="20"/>
                <w:szCs w:val="20"/>
              </w:rPr>
              <w:t xml:space="preserve"> </w:t>
            </w:r>
            <w:proofErr w:type="spellStart"/>
            <w:r w:rsidRPr="000873F1">
              <w:rPr>
                <w:rFonts w:cstheme="minorHAnsi"/>
                <w:b/>
                <w:bCs/>
                <w:i/>
                <w:iCs/>
                <w:sz w:val="20"/>
                <w:szCs w:val="20"/>
              </w:rPr>
              <w:t>Gecková</w:t>
            </w:r>
            <w:proofErr w:type="spellEnd"/>
            <w:r w:rsidRPr="000873F1">
              <w:rPr>
                <w:rFonts w:cstheme="minorHAnsi"/>
                <w:b/>
                <w:bCs/>
                <w:i/>
                <w:iCs/>
                <w:sz w:val="20"/>
                <w:szCs w:val="20"/>
              </w:rPr>
              <w:t>, A.</w:t>
            </w:r>
          </w:p>
          <w:p w:rsidRPr="000873F1" w:rsidR="00427CFA" w:rsidP="00D541D1" w:rsidRDefault="00427CFA" w14:paraId="29D669F8" w14:textId="77777777">
            <w:pPr>
              <w:rPr>
                <w:rFonts w:cstheme="minorHAnsi"/>
                <w:i/>
                <w:iCs/>
                <w:sz w:val="20"/>
                <w:szCs w:val="20"/>
              </w:rPr>
            </w:pPr>
            <w:r w:rsidRPr="000873F1">
              <w:rPr>
                <w:rFonts w:cstheme="minorHAnsi"/>
                <w:i/>
                <w:iCs/>
                <w:sz w:val="20"/>
                <w:szCs w:val="20"/>
              </w:rPr>
              <w:t xml:space="preserve">(1) </w:t>
            </w:r>
            <w:proofErr w:type="spellStart"/>
            <w:r w:rsidRPr="000873F1">
              <w:rPr>
                <w:rFonts w:cstheme="minorHAnsi"/>
                <w:i/>
                <w:iCs/>
                <w:sz w:val="20"/>
                <w:szCs w:val="20"/>
              </w:rPr>
              <w:t>Badura</w:t>
            </w:r>
            <w:proofErr w:type="spellEnd"/>
            <w:r w:rsidRPr="000873F1">
              <w:rPr>
                <w:rFonts w:cstheme="minorHAnsi"/>
                <w:i/>
                <w:iCs/>
                <w:sz w:val="20"/>
                <w:szCs w:val="20"/>
              </w:rPr>
              <w:t xml:space="preserve">, P., </w:t>
            </w:r>
            <w:proofErr w:type="spellStart"/>
            <w:r w:rsidRPr="000873F1">
              <w:rPr>
                <w:rFonts w:cstheme="minorHAnsi"/>
                <w:i/>
                <w:iCs/>
                <w:sz w:val="20"/>
                <w:szCs w:val="20"/>
              </w:rPr>
              <w:t>Madarasova</w:t>
            </w:r>
            <w:proofErr w:type="spellEnd"/>
            <w:r w:rsidRPr="000873F1">
              <w:rPr>
                <w:rFonts w:cstheme="minorHAnsi"/>
                <w:i/>
                <w:iCs/>
                <w:sz w:val="20"/>
                <w:szCs w:val="20"/>
              </w:rPr>
              <w:t xml:space="preserve"> </w:t>
            </w:r>
            <w:proofErr w:type="spellStart"/>
            <w:r w:rsidRPr="000873F1">
              <w:rPr>
                <w:rFonts w:cstheme="minorHAnsi"/>
                <w:i/>
                <w:iCs/>
                <w:sz w:val="20"/>
                <w:szCs w:val="20"/>
              </w:rPr>
              <w:t>Geckova</w:t>
            </w:r>
            <w:proofErr w:type="spellEnd"/>
            <w:r w:rsidRPr="000873F1">
              <w:rPr>
                <w:rFonts w:cstheme="minorHAnsi"/>
                <w:i/>
                <w:iCs/>
                <w:sz w:val="20"/>
                <w:szCs w:val="20"/>
              </w:rPr>
              <w:t xml:space="preserve">, A., </w:t>
            </w:r>
            <w:proofErr w:type="spellStart"/>
            <w:r w:rsidRPr="000873F1">
              <w:rPr>
                <w:rFonts w:cstheme="minorHAnsi"/>
                <w:i/>
                <w:iCs/>
                <w:sz w:val="20"/>
                <w:szCs w:val="20"/>
              </w:rPr>
              <w:t>Sigmundova</w:t>
            </w:r>
            <w:proofErr w:type="spellEnd"/>
            <w:r w:rsidRPr="000873F1">
              <w:rPr>
                <w:rFonts w:cstheme="minorHAnsi"/>
                <w:i/>
                <w:iCs/>
                <w:sz w:val="20"/>
                <w:szCs w:val="20"/>
              </w:rPr>
              <w:t xml:space="preserve">, D., </w:t>
            </w:r>
            <w:proofErr w:type="spellStart"/>
            <w:r w:rsidRPr="000873F1">
              <w:rPr>
                <w:rFonts w:cstheme="minorHAnsi"/>
                <w:i/>
                <w:iCs/>
                <w:sz w:val="20"/>
                <w:szCs w:val="20"/>
              </w:rPr>
              <w:t>Sigmund</w:t>
            </w:r>
            <w:proofErr w:type="spellEnd"/>
            <w:r w:rsidRPr="000873F1">
              <w:rPr>
                <w:rFonts w:cstheme="minorHAnsi"/>
                <w:i/>
                <w:iCs/>
                <w:sz w:val="20"/>
                <w:szCs w:val="20"/>
              </w:rPr>
              <w:t xml:space="preserve">, E., van </w:t>
            </w:r>
            <w:proofErr w:type="spellStart"/>
            <w:r w:rsidRPr="000873F1">
              <w:rPr>
                <w:rFonts w:cstheme="minorHAnsi"/>
                <w:i/>
                <w:iCs/>
                <w:sz w:val="20"/>
                <w:szCs w:val="20"/>
              </w:rPr>
              <w:t>Dijk</w:t>
            </w:r>
            <w:proofErr w:type="spellEnd"/>
            <w:r w:rsidRPr="000873F1">
              <w:rPr>
                <w:rFonts w:cstheme="minorHAnsi"/>
                <w:i/>
                <w:iCs/>
                <w:sz w:val="20"/>
                <w:szCs w:val="20"/>
              </w:rPr>
              <w:t xml:space="preserve">, J. P. </w:t>
            </w:r>
            <w:proofErr w:type="spellStart"/>
            <w:r w:rsidRPr="000873F1">
              <w:rPr>
                <w:rFonts w:cstheme="minorHAnsi"/>
                <w:i/>
                <w:iCs/>
                <w:sz w:val="20"/>
                <w:szCs w:val="20"/>
              </w:rPr>
              <w:t>Reijneveld</w:t>
            </w:r>
            <w:proofErr w:type="spellEnd"/>
            <w:r w:rsidRPr="000873F1">
              <w:rPr>
                <w:rFonts w:cstheme="minorHAnsi"/>
                <w:i/>
                <w:iCs/>
                <w:sz w:val="20"/>
                <w:szCs w:val="20"/>
              </w:rPr>
              <w:t xml:space="preserve">, S. J. </w:t>
            </w:r>
            <w:r w:rsidRPr="000873F1">
              <w:rPr>
                <w:rFonts w:cstheme="minorHAnsi"/>
                <w:b/>
                <w:bCs/>
                <w:i/>
                <w:iCs/>
                <w:sz w:val="20"/>
                <w:szCs w:val="20"/>
              </w:rPr>
              <w:t xml:space="preserve">(2017). </w:t>
            </w:r>
            <w:r w:rsidRPr="000873F1">
              <w:rPr>
                <w:rFonts w:cstheme="minorHAnsi"/>
                <w:i/>
                <w:iCs/>
                <w:sz w:val="20"/>
                <w:szCs w:val="20"/>
              </w:rPr>
              <w:t xml:space="preserve">Do </w:t>
            </w:r>
            <w:proofErr w:type="spellStart"/>
            <w:r w:rsidRPr="000873F1">
              <w:rPr>
                <w:rFonts w:cstheme="minorHAnsi"/>
                <w:i/>
                <w:iCs/>
                <w:sz w:val="20"/>
                <w:szCs w:val="20"/>
              </w:rPr>
              <w:t>family</w:t>
            </w:r>
            <w:proofErr w:type="spellEnd"/>
            <w:r w:rsidRPr="000873F1">
              <w:rPr>
                <w:rFonts w:cstheme="minorHAnsi"/>
                <w:i/>
                <w:iCs/>
                <w:sz w:val="20"/>
                <w:szCs w:val="20"/>
              </w:rPr>
              <w:t xml:space="preserve"> </w:t>
            </w:r>
            <w:proofErr w:type="spellStart"/>
            <w:r w:rsidRPr="000873F1">
              <w:rPr>
                <w:rFonts w:cstheme="minorHAnsi"/>
                <w:i/>
                <w:iCs/>
                <w:sz w:val="20"/>
                <w:szCs w:val="20"/>
              </w:rPr>
              <w:t>environment</w:t>
            </w:r>
            <w:proofErr w:type="spellEnd"/>
            <w:r w:rsidRPr="000873F1">
              <w:rPr>
                <w:rFonts w:cstheme="minorHAnsi"/>
                <w:i/>
                <w:iCs/>
                <w:sz w:val="20"/>
                <w:szCs w:val="20"/>
              </w:rPr>
              <w:t xml:space="preserve"> </w:t>
            </w:r>
            <w:proofErr w:type="spellStart"/>
            <w:r w:rsidRPr="000873F1">
              <w:rPr>
                <w:rFonts w:cstheme="minorHAnsi"/>
                <w:i/>
                <w:iCs/>
                <w:sz w:val="20"/>
                <w:szCs w:val="20"/>
              </w:rPr>
              <w:t>factors</w:t>
            </w:r>
            <w:proofErr w:type="spellEnd"/>
            <w:r w:rsidRPr="000873F1">
              <w:rPr>
                <w:rFonts w:cstheme="minorHAnsi"/>
                <w:i/>
                <w:iCs/>
                <w:sz w:val="20"/>
                <w:szCs w:val="20"/>
              </w:rPr>
              <w:t xml:space="preserve"> </w:t>
            </w:r>
            <w:proofErr w:type="spellStart"/>
            <w:r w:rsidRPr="000873F1">
              <w:rPr>
                <w:rFonts w:cstheme="minorHAnsi"/>
                <w:i/>
                <w:iCs/>
                <w:sz w:val="20"/>
                <w:szCs w:val="20"/>
              </w:rPr>
              <w:t>play</w:t>
            </w:r>
            <w:proofErr w:type="spellEnd"/>
            <w:r w:rsidRPr="000873F1">
              <w:rPr>
                <w:rFonts w:cstheme="minorHAnsi"/>
                <w:i/>
                <w:iCs/>
                <w:sz w:val="20"/>
                <w:szCs w:val="20"/>
              </w:rPr>
              <w:t xml:space="preserve"> a role in </w:t>
            </w:r>
            <w:proofErr w:type="spellStart"/>
            <w:r w:rsidRPr="000873F1">
              <w:rPr>
                <w:rFonts w:cstheme="minorHAnsi"/>
                <w:i/>
                <w:iCs/>
                <w:sz w:val="20"/>
                <w:szCs w:val="20"/>
              </w:rPr>
              <w:t>adolescents</w:t>
            </w:r>
            <w:proofErr w:type="spellEnd"/>
            <w:r w:rsidRPr="000873F1">
              <w:rPr>
                <w:rFonts w:cstheme="minorHAnsi"/>
                <w:i/>
                <w:iCs/>
                <w:sz w:val="20"/>
                <w:szCs w:val="20"/>
              </w:rPr>
              <w:t xml:space="preserve">' </w:t>
            </w:r>
            <w:proofErr w:type="spellStart"/>
            <w:r w:rsidRPr="000873F1">
              <w:rPr>
                <w:rFonts w:cstheme="minorHAnsi"/>
                <w:i/>
                <w:iCs/>
                <w:sz w:val="20"/>
                <w:szCs w:val="20"/>
              </w:rPr>
              <w:t>involvement</w:t>
            </w:r>
            <w:proofErr w:type="spellEnd"/>
            <w:r w:rsidRPr="000873F1">
              <w:rPr>
                <w:rFonts w:cstheme="minorHAnsi"/>
                <w:i/>
                <w:iCs/>
                <w:sz w:val="20"/>
                <w:szCs w:val="20"/>
              </w:rPr>
              <w:t xml:space="preserve"> in </w:t>
            </w:r>
            <w:proofErr w:type="spellStart"/>
            <w:r w:rsidRPr="000873F1">
              <w:rPr>
                <w:rFonts w:cstheme="minorHAnsi"/>
                <w:i/>
                <w:iCs/>
                <w:sz w:val="20"/>
                <w:szCs w:val="20"/>
              </w:rPr>
              <w:t>organized</w:t>
            </w:r>
            <w:proofErr w:type="spellEnd"/>
            <w:r w:rsidRPr="000873F1">
              <w:rPr>
                <w:rFonts w:cstheme="minorHAnsi"/>
                <w:i/>
                <w:iCs/>
                <w:sz w:val="20"/>
                <w:szCs w:val="20"/>
              </w:rPr>
              <w:t xml:space="preserve"> </w:t>
            </w:r>
            <w:proofErr w:type="spellStart"/>
            <w:r w:rsidRPr="000873F1">
              <w:rPr>
                <w:rFonts w:cstheme="minorHAnsi"/>
                <w:i/>
                <w:iCs/>
                <w:sz w:val="20"/>
                <w:szCs w:val="20"/>
              </w:rPr>
              <w:t>activities</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Adolescence</w:t>
            </w:r>
            <w:proofErr w:type="spellEnd"/>
            <w:r w:rsidRPr="000873F1">
              <w:rPr>
                <w:rFonts w:cstheme="minorHAnsi"/>
                <w:i/>
                <w:iCs/>
                <w:sz w:val="20"/>
                <w:szCs w:val="20"/>
              </w:rPr>
              <w:t xml:space="preserve">, 59, 59-66.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2.284 </w:t>
            </w:r>
            <w:hyperlink w:history="1" r:id="rId86">
              <w:r w:rsidRPr="000873F1">
                <w:rPr>
                  <w:rStyle w:val="Hypertextovprepojenie"/>
                  <w:rFonts w:cstheme="minorHAnsi"/>
                  <w:i/>
                  <w:iCs/>
                  <w:sz w:val="20"/>
                  <w:szCs w:val="20"/>
                </w:rPr>
                <w:t>https://doi.org/10.1016/j.adolescence.2017.05.017</w:t>
              </w:r>
            </w:hyperlink>
            <w:r w:rsidRPr="000873F1">
              <w:rPr>
                <w:rFonts w:cstheme="minorHAnsi"/>
                <w:i/>
                <w:iCs/>
                <w:sz w:val="20"/>
                <w:szCs w:val="20"/>
              </w:rPr>
              <w:t xml:space="preserve"> </w:t>
            </w:r>
          </w:p>
          <w:p w:rsidRPr="000873F1" w:rsidR="00427CFA" w:rsidP="00D541D1" w:rsidRDefault="00427CFA" w14:paraId="21AC1D19" w14:textId="77777777">
            <w:pPr>
              <w:rPr>
                <w:rFonts w:cstheme="minorHAnsi"/>
                <w:b/>
                <w:bCs/>
                <w:i/>
                <w:iCs/>
                <w:sz w:val="20"/>
                <w:szCs w:val="20"/>
              </w:rPr>
            </w:pPr>
            <w:r w:rsidRPr="000873F1">
              <w:rPr>
                <w:rFonts w:cstheme="minorHAnsi"/>
                <w:i/>
                <w:iCs/>
                <w:sz w:val="20"/>
                <w:szCs w:val="20"/>
              </w:rPr>
              <w:t xml:space="preserve">(2) </w:t>
            </w:r>
            <w:proofErr w:type="spellStart"/>
            <w:r w:rsidRPr="000873F1">
              <w:rPr>
                <w:rFonts w:cstheme="minorHAnsi"/>
                <w:i/>
                <w:iCs/>
                <w:sz w:val="20"/>
                <w:szCs w:val="20"/>
              </w:rPr>
              <w:t>Badura</w:t>
            </w:r>
            <w:proofErr w:type="spellEnd"/>
            <w:r w:rsidRPr="000873F1">
              <w:rPr>
                <w:rFonts w:cstheme="minorHAnsi"/>
                <w:i/>
                <w:iCs/>
                <w:sz w:val="20"/>
                <w:szCs w:val="20"/>
              </w:rPr>
              <w:t xml:space="preserve"> P, </w:t>
            </w:r>
            <w:proofErr w:type="spellStart"/>
            <w:r w:rsidRPr="000873F1">
              <w:rPr>
                <w:rFonts w:cstheme="minorHAnsi"/>
                <w:i/>
                <w:iCs/>
                <w:sz w:val="20"/>
                <w:szCs w:val="20"/>
              </w:rPr>
              <w:t>Sigmund</w:t>
            </w:r>
            <w:proofErr w:type="spellEnd"/>
            <w:r w:rsidRPr="000873F1">
              <w:rPr>
                <w:rFonts w:cstheme="minorHAnsi"/>
                <w:i/>
                <w:iCs/>
                <w:sz w:val="20"/>
                <w:szCs w:val="20"/>
              </w:rPr>
              <w:t xml:space="preserve"> E, </w:t>
            </w:r>
            <w:proofErr w:type="spellStart"/>
            <w:r w:rsidRPr="000873F1">
              <w:rPr>
                <w:rFonts w:cstheme="minorHAnsi"/>
                <w:i/>
                <w:iCs/>
                <w:sz w:val="20"/>
                <w:szCs w:val="20"/>
              </w:rPr>
              <w:t>Madarasova</w:t>
            </w:r>
            <w:proofErr w:type="spellEnd"/>
            <w:r w:rsidRPr="000873F1">
              <w:rPr>
                <w:rFonts w:cstheme="minorHAnsi"/>
                <w:i/>
                <w:iCs/>
                <w:sz w:val="20"/>
                <w:szCs w:val="20"/>
              </w:rPr>
              <w:t xml:space="preserve"> </w:t>
            </w:r>
            <w:proofErr w:type="spellStart"/>
            <w:r w:rsidRPr="000873F1">
              <w:rPr>
                <w:rFonts w:cstheme="minorHAnsi"/>
                <w:i/>
                <w:iCs/>
                <w:sz w:val="20"/>
                <w:szCs w:val="20"/>
              </w:rPr>
              <w:t>Geckova</w:t>
            </w:r>
            <w:proofErr w:type="spellEnd"/>
            <w:r w:rsidRPr="000873F1">
              <w:rPr>
                <w:rFonts w:cstheme="minorHAnsi"/>
                <w:i/>
                <w:iCs/>
                <w:sz w:val="20"/>
                <w:szCs w:val="20"/>
              </w:rPr>
              <w:t xml:space="preserve"> A, </w:t>
            </w:r>
            <w:proofErr w:type="spellStart"/>
            <w:r w:rsidRPr="000873F1">
              <w:rPr>
                <w:rFonts w:cstheme="minorHAnsi"/>
                <w:i/>
                <w:iCs/>
                <w:sz w:val="20"/>
                <w:szCs w:val="20"/>
              </w:rPr>
              <w:t>Sigmundova</w:t>
            </w:r>
            <w:proofErr w:type="spellEnd"/>
            <w:r w:rsidRPr="000873F1">
              <w:rPr>
                <w:rFonts w:cstheme="minorHAnsi"/>
                <w:i/>
                <w:iCs/>
                <w:sz w:val="20"/>
                <w:szCs w:val="20"/>
              </w:rPr>
              <w:t xml:space="preserve"> D., </w:t>
            </w:r>
            <w:proofErr w:type="spellStart"/>
            <w:r w:rsidRPr="000873F1">
              <w:rPr>
                <w:rFonts w:cstheme="minorHAnsi"/>
                <w:i/>
                <w:iCs/>
                <w:sz w:val="20"/>
                <w:szCs w:val="20"/>
              </w:rPr>
              <w:t>Sirucek</w:t>
            </w:r>
            <w:proofErr w:type="spellEnd"/>
            <w:r w:rsidRPr="000873F1">
              <w:rPr>
                <w:rFonts w:cstheme="minorHAnsi"/>
                <w:i/>
                <w:iCs/>
                <w:sz w:val="20"/>
                <w:szCs w:val="20"/>
              </w:rPr>
              <w:t xml:space="preserve"> J, et al. </w:t>
            </w:r>
            <w:r w:rsidRPr="000873F1">
              <w:rPr>
                <w:rFonts w:cstheme="minorHAnsi"/>
                <w:b/>
                <w:bCs/>
                <w:i/>
                <w:iCs/>
                <w:sz w:val="20"/>
                <w:szCs w:val="20"/>
              </w:rPr>
              <w:t>(2016)</w:t>
            </w:r>
            <w:r w:rsidRPr="000873F1">
              <w:rPr>
                <w:rFonts w:cstheme="minorHAnsi"/>
                <w:i/>
                <w:iCs/>
                <w:sz w:val="20"/>
                <w:szCs w:val="20"/>
              </w:rPr>
              <w:t xml:space="preserve"> </w:t>
            </w:r>
            <w:proofErr w:type="spellStart"/>
            <w:r w:rsidRPr="000873F1">
              <w:rPr>
                <w:rFonts w:cstheme="minorHAnsi"/>
                <w:i/>
                <w:iCs/>
                <w:sz w:val="20"/>
                <w:szCs w:val="20"/>
              </w:rPr>
              <w:t>Is</w:t>
            </w:r>
            <w:proofErr w:type="spellEnd"/>
            <w:r w:rsidRPr="000873F1">
              <w:rPr>
                <w:rFonts w:cstheme="minorHAnsi"/>
                <w:i/>
                <w:iCs/>
                <w:sz w:val="20"/>
                <w:szCs w:val="20"/>
              </w:rPr>
              <w:t xml:space="preserve"> </w:t>
            </w:r>
            <w:proofErr w:type="spellStart"/>
            <w:r w:rsidRPr="000873F1">
              <w:rPr>
                <w:rFonts w:cstheme="minorHAnsi"/>
                <w:i/>
                <w:iCs/>
                <w:sz w:val="20"/>
                <w:szCs w:val="20"/>
              </w:rPr>
              <w:t>Participation</w:t>
            </w:r>
            <w:proofErr w:type="spellEnd"/>
            <w:r w:rsidRPr="000873F1">
              <w:rPr>
                <w:rFonts w:cstheme="minorHAnsi"/>
                <w:i/>
                <w:iCs/>
                <w:sz w:val="20"/>
                <w:szCs w:val="20"/>
              </w:rPr>
              <w:t xml:space="preserve"> in </w:t>
            </w:r>
            <w:proofErr w:type="spellStart"/>
            <w:r w:rsidRPr="000873F1">
              <w:rPr>
                <w:rFonts w:cstheme="minorHAnsi"/>
                <w:i/>
                <w:iCs/>
                <w:sz w:val="20"/>
                <w:szCs w:val="20"/>
              </w:rPr>
              <w:t>Organized</w:t>
            </w:r>
            <w:proofErr w:type="spellEnd"/>
            <w:r w:rsidRPr="000873F1">
              <w:rPr>
                <w:rFonts w:cstheme="minorHAnsi"/>
                <w:i/>
                <w:iCs/>
                <w:sz w:val="20"/>
                <w:szCs w:val="20"/>
              </w:rPr>
              <w:t xml:space="preserve"> </w:t>
            </w:r>
            <w:proofErr w:type="spellStart"/>
            <w:r w:rsidRPr="000873F1">
              <w:rPr>
                <w:rFonts w:cstheme="minorHAnsi"/>
                <w:i/>
                <w:iCs/>
                <w:sz w:val="20"/>
                <w:szCs w:val="20"/>
              </w:rPr>
              <w:t>Leisure-Time</w:t>
            </w:r>
            <w:proofErr w:type="spellEnd"/>
            <w:r w:rsidRPr="000873F1">
              <w:rPr>
                <w:rFonts w:cstheme="minorHAnsi"/>
                <w:i/>
                <w:iCs/>
                <w:sz w:val="20"/>
                <w:szCs w:val="20"/>
              </w:rPr>
              <w:t xml:space="preserve"> </w:t>
            </w:r>
            <w:proofErr w:type="spellStart"/>
            <w:r w:rsidRPr="000873F1">
              <w:rPr>
                <w:rFonts w:cstheme="minorHAnsi"/>
                <w:i/>
                <w:iCs/>
                <w:sz w:val="20"/>
                <w:szCs w:val="20"/>
              </w:rPr>
              <w:t>Activities</w:t>
            </w:r>
            <w:proofErr w:type="spellEnd"/>
            <w:r w:rsidRPr="000873F1">
              <w:rPr>
                <w:rFonts w:cstheme="minorHAnsi"/>
                <w:i/>
                <w:iCs/>
                <w:sz w:val="20"/>
                <w:szCs w:val="20"/>
              </w:rPr>
              <w:t xml:space="preserve"> </w:t>
            </w:r>
            <w:proofErr w:type="spellStart"/>
            <w:r w:rsidRPr="000873F1">
              <w:rPr>
                <w:rFonts w:cstheme="minorHAnsi"/>
                <w:i/>
                <w:iCs/>
                <w:sz w:val="20"/>
                <w:szCs w:val="20"/>
              </w:rPr>
              <w:t>Associated</w:t>
            </w:r>
            <w:proofErr w:type="spellEnd"/>
            <w:r w:rsidRPr="000873F1">
              <w:rPr>
                <w:rFonts w:cstheme="minorHAnsi"/>
                <w:i/>
                <w:iCs/>
                <w:sz w:val="20"/>
                <w:szCs w:val="20"/>
              </w:rPr>
              <w:t xml:space="preserve"> </w:t>
            </w:r>
            <w:proofErr w:type="spellStart"/>
            <w:r w:rsidRPr="000873F1">
              <w:rPr>
                <w:rFonts w:cstheme="minorHAnsi"/>
                <w:i/>
                <w:iCs/>
                <w:sz w:val="20"/>
                <w:szCs w:val="20"/>
              </w:rPr>
              <w:t>with</w:t>
            </w:r>
            <w:proofErr w:type="spellEnd"/>
            <w:r w:rsidRPr="000873F1">
              <w:rPr>
                <w:rFonts w:cstheme="minorHAnsi"/>
                <w:i/>
                <w:iCs/>
                <w:sz w:val="20"/>
                <w:szCs w:val="20"/>
              </w:rPr>
              <w:t xml:space="preserve"> </w:t>
            </w:r>
            <w:proofErr w:type="spellStart"/>
            <w:r w:rsidRPr="000873F1">
              <w:rPr>
                <w:rFonts w:cstheme="minorHAnsi"/>
                <w:i/>
                <w:iCs/>
                <w:sz w:val="20"/>
                <w:szCs w:val="20"/>
              </w:rPr>
              <w:t>School</w:t>
            </w:r>
            <w:proofErr w:type="spellEnd"/>
            <w:r w:rsidRPr="000873F1">
              <w:rPr>
                <w:rFonts w:cstheme="minorHAnsi"/>
                <w:i/>
                <w:iCs/>
                <w:sz w:val="20"/>
                <w:szCs w:val="20"/>
              </w:rPr>
              <w:t xml:space="preserve"> </w:t>
            </w:r>
            <w:proofErr w:type="spellStart"/>
            <w:r w:rsidRPr="000873F1">
              <w:rPr>
                <w:rFonts w:cstheme="minorHAnsi"/>
                <w:i/>
                <w:iCs/>
                <w:sz w:val="20"/>
                <w:szCs w:val="20"/>
              </w:rPr>
              <w:t>Performance</w:t>
            </w:r>
            <w:proofErr w:type="spellEnd"/>
            <w:r w:rsidRPr="000873F1">
              <w:rPr>
                <w:rFonts w:cstheme="minorHAnsi"/>
                <w:i/>
                <w:iCs/>
                <w:sz w:val="20"/>
                <w:szCs w:val="20"/>
              </w:rPr>
              <w:t xml:space="preserve"> in </w:t>
            </w:r>
            <w:proofErr w:type="spellStart"/>
            <w:r w:rsidRPr="000873F1">
              <w:rPr>
                <w:rFonts w:cstheme="minorHAnsi"/>
                <w:i/>
                <w:iCs/>
                <w:sz w:val="20"/>
                <w:szCs w:val="20"/>
              </w:rPr>
              <w:t>Adolescence</w:t>
            </w:r>
            <w:proofErr w:type="spellEnd"/>
            <w:r w:rsidRPr="000873F1">
              <w:rPr>
                <w:rFonts w:cstheme="minorHAnsi"/>
                <w:i/>
                <w:iCs/>
                <w:sz w:val="20"/>
                <w:szCs w:val="20"/>
              </w:rPr>
              <w:t xml:space="preserve">?. PLOS ONE 11(4): e0153276.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2.870 </w:t>
            </w:r>
            <w:hyperlink w:history="1" r:id="rId87">
              <w:r w:rsidRPr="000873F1">
                <w:rPr>
                  <w:rStyle w:val="Hypertextovprepojenie"/>
                  <w:rFonts w:cstheme="minorHAnsi"/>
                  <w:i/>
                  <w:iCs/>
                  <w:sz w:val="20"/>
                  <w:szCs w:val="20"/>
                </w:rPr>
                <w:t>https://doi.org/10.1371/journal.pone.0153276</w:t>
              </w:r>
            </w:hyperlink>
          </w:p>
          <w:p w:rsidRPr="000873F1" w:rsidR="00427CFA" w:rsidP="00D541D1" w:rsidRDefault="00427CFA" w14:paraId="62E4FEEE" w14:textId="77777777">
            <w:pPr>
              <w:rPr>
                <w:rFonts w:cstheme="minorHAnsi"/>
                <w:b/>
                <w:bCs/>
                <w:i/>
                <w:iCs/>
                <w:sz w:val="20"/>
                <w:szCs w:val="20"/>
              </w:rPr>
            </w:pPr>
            <w:r w:rsidRPr="000873F1">
              <w:rPr>
                <w:rFonts w:cstheme="minorHAnsi"/>
                <w:i/>
                <w:iCs/>
                <w:sz w:val="20"/>
                <w:szCs w:val="20"/>
              </w:rPr>
              <w:t xml:space="preserve">(3) </w:t>
            </w:r>
            <w:proofErr w:type="spellStart"/>
            <w:r w:rsidRPr="000873F1">
              <w:rPr>
                <w:rFonts w:cstheme="minorHAnsi"/>
                <w:i/>
                <w:iCs/>
                <w:sz w:val="20"/>
                <w:szCs w:val="20"/>
              </w:rPr>
              <w:t>Gecková</w:t>
            </w:r>
            <w:proofErr w:type="spellEnd"/>
            <w:r w:rsidRPr="000873F1">
              <w:rPr>
                <w:rFonts w:cstheme="minorHAnsi"/>
                <w:i/>
                <w:iCs/>
                <w:sz w:val="20"/>
                <w:szCs w:val="20"/>
              </w:rPr>
              <w:t xml:space="preserve">, A., van </w:t>
            </w:r>
            <w:proofErr w:type="spellStart"/>
            <w:r w:rsidRPr="000873F1">
              <w:rPr>
                <w:rFonts w:cstheme="minorHAnsi"/>
                <w:i/>
                <w:iCs/>
                <w:sz w:val="20"/>
                <w:szCs w:val="20"/>
              </w:rPr>
              <w:t>Dijk</w:t>
            </w:r>
            <w:proofErr w:type="spellEnd"/>
            <w:r w:rsidRPr="000873F1">
              <w:rPr>
                <w:rFonts w:cstheme="minorHAnsi"/>
                <w:i/>
                <w:iCs/>
                <w:sz w:val="20"/>
                <w:szCs w:val="20"/>
              </w:rPr>
              <w:t xml:space="preserve">, </w:t>
            </w:r>
            <w:proofErr w:type="spellStart"/>
            <w:r w:rsidRPr="000873F1">
              <w:rPr>
                <w:rFonts w:cstheme="minorHAnsi"/>
                <w:i/>
                <w:iCs/>
                <w:sz w:val="20"/>
                <w:szCs w:val="20"/>
              </w:rPr>
              <w:t>Stewart</w:t>
            </w:r>
            <w:proofErr w:type="spellEnd"/>
            <w:r w:rsidRPr="000873F1">
              <w:rPr>
                <w:rFonts w:cstheme="minorHAnsi"/>
                <w:i/>
                <w:iCs/>
                <w:sz w:val="20"/>
                <w:szCs w:val="20"/>
              </w:rPr>
              <w:t>, R. , J. P., Post, D.</w:t>
            </w:r>
            <w:r w:rsidRPr="000873F1">
              <w:rPr>
                <w:rFonts w:cstheme="minorHAnsi"/>
                <w:b/>
                <w:bCs/>
                <w:i/>
                <w:iCs/>
                <w:sz w:val="20"/>
                <w:szCs w:val="20"/>
              </w:rPr>
              <w:t xml:space="preserve"> (2003).</w:t>
            </w:r>
            <w:r w:rsidRPr="000873F1">
              <w:rPr>
                <w:rFonts w:cstheme="minorHAnsi"/>
                <w:i/>
                <w:iCs/>
                <w:sz w:val="20"/>
                <w:szCs w:val="20"/>
              </w:rPr>
              <w:t xml:space="preserve"> </w:t>
            </w:r>
            <w:proofErr w:type="spellStart"/>
            <w:r w:rsidRPr="000873F1">
              <w:rPr>
                <w:rFonts w:cstheme="minorHAnsi"/>
                <w:i/>
                <w:iCs/>
                <w:sz w:val="20"/>
                <w:szCs w:val="20"/>
              </w:rPr>
              <w:t>Influence</w:t>
            </w:r>
            <w:proofErr w:type="spellEnd"/>
            <w:r w:rsidRPr="000873F1">
              <w:rPr>
                <w:rFonts w:cstheme="minorHAnsi"/>
                <w:i/>
                <w:iCs/>
                <w:sz w:val="20"/>
                <w:szCs w:val="20"/>
              </w:rPr>
              <w:t xml:space="preserve"> of </w:t>
            </w:r>
            <w:proofErr w:type="spellStart"/>
            <w:r w:rsidRPr="000873F1">
              <w:rPr>
                <w:rFonts w:cstheme="minorHAnsi"/>
                <w:i/>
                <w:iCs/>
                <w:sz w:val="20"/>
                <w:szCs w:val="20"/>
              </w:rPr>
              <w:t>social</w:t>
            </w:r>
            <w:proofErr w:type="spellEnd"/>
            <w:r w:rsidRPr="000873F1">
              <w:rPr>
                <w:rFonts w:cstheme="minorHAnsi"/>
                <w:i/>
                <w:iCs/>
                <w:sz w:val="20"/>
                <w:szCs w:val="20"/>
              </w:rPr>
              <w:t xml:space="preserve"> </w:t>
            </w:r>
            <w:proofErr w:type="spellStart"/>
            <w:r w:rsidRPr="000873F1">
              <w:rPr>
                <w:rFonts w:cstheme="minorHAnsi"/>
                <w:i/>
                <w:iCs/>
                <w:sz w:val="20"/>
                <w:szCs w:val="20"/>
              </w:rPr>
              <w:t>support</w:t>
            </w:r>
            <w:proofErr w:type="spellEnd"/>
            <w:r w:rsidRPr="000873F1">
              <w:rPr>
                <w:rFonts w:cstheme="minorHAnsi"/>
                <w:i/>
                <w:iCs/>
                <w:sz w:val="20"/>
                <w:szCs w:val="20"/>
              </w:rPr>
              <w:t xml:space="preserve"> on </w:t>
            </w:r>
            <w:proofErr w:type="spellStart"/>
            <w:r w:rsidRPr="000873F1">
              <w:rPr>
                <w:rFonts w:cstheme="minorHAnsi"/>
                <w:i/>
                <w:iCs/>
                <w:sz w:val="20"/>
                <w:szCs w:val="20"/>
              </w:rPr>
              <w:t>health</w:t>
            </w:r>
            <w:proofErr w:type="spellEnd"/>
            <w:r w:rsidRPr="000873F1">
              <w:rPr>
                <w:rFonts w:cstheme="minorHAnsi"/>
                <w:i/>
                <w:iCs/>
                <w:sz w:val="20"/>
                <w:szCs w:val="20"/>
              </w:rPr>
              <w:t xml:space="preserve"> </w:t>
            </w:r>
            <w:proofErr w:type="spellStart"/>
            <w:r w:rsidRPr="000873F1">
              <w:rPr>
                <w:rFonts w:cstheme="minorHAnsi"/>
                <w:i/>
                <w:iCs/>
                <w:sz w:val="20"/>
                <w:szCs w:val="20"/>
              </w:rPr>
              <w:t>among</w:t>
            </w:r>
            <w:proofErr w:type="spellEnd"/>
            <w:r w:rsidRPr="000873F1">
              <w:rPr>
                <w:rFonts w:cstheme="minorHAnsi"/>
                <w:i/>
                <w:iCs/>
                <w:sz w:val="20"/>
                <w:szCs w:val="20"/>
              </w:rPr>
              <w:t xml:space="preserve"> </w:t>
            </w:r>
            <w:proofErr w:type="spellStart"/>
            <w:r w:rsidRPr="000873F1">
              <w:rPr>
                <w:rFonts w:cstheme="minorHAnsi"/>
                <w:i/>
                <w:iCs/>
                <w:sz w:val="20"/>
                <w:szCs w:val="20"/>
              </w:rPr>
              <w:t>gender</w:t>
            </w:r>
            <w:proofErr w:type="spellEnd"/>
            <w:r w:rsidRPr="000873F1">
              <w:rPr>
                <w:rFonts w:cstheme="minorHAnsi"/>
                <w:i/>
                <w:iCs/>
                <w:sz w:val="20"/>
                <w:szCs w:val="20"/>
              </w:rPr>
              <w:t xml:space="preserve"> and </w:t>
            </w:r>
            <w:proofErr w:type="spellStart"/>
            <w:r w:rsidRPr="000873F1">
              <w:rPr>
                <w:rFonts w:cstheme="minorHAnsi"/>
                <w:i/>
                <w:iCs/>
                <w:sz w:val="20"/>
                <w:szCs w:val="20"/>
              </w:rPr>
              <w:t>socio‐economic</w:t>
            </w:r>
            <w:proofErr w:type="spellEnd"/>
            <w:r w:rsidRPr="000873F1">
              <w:rPr>
                <w:rFonts w:cstheme="minorHAnsi"/>
                <w:i/>
                <w:iCs/>
                <w:sz w:val="20"/>
                <w:szCs w:val="20"/>
              </w:rPr>
              <w:t xml:space="preserve"> </w:t>
            </w:r>
            <w:proofErr w:type="spellStart"/>
            <w:r w:rsidRPr="000873F1">
              <w:rPr>
                <w:rFonts w:cstheme="minorHAnsi"/>
                <w:i/>
                <w:iCs/>
                <w:sz w:val="20"/>
                <w:szCs w:val="20"/>
              </w:rPr>
              <w:t>groups</w:t>
            </w:r>
            <w:proofErr w:type="spellEnd"/>
            <w:r w:rsidRPr="000873F1">
              <w:rPr>
                <w:rFonts w:cstheme="minorHAnsi"/>
                <w:i/>
                <w:iCs/>
                <w:sz w:val="20"/>
                <w:szCs w:val="20"/>
              </w:rPr>
              <w:t xml:space="preserve"> of </w:t>
            </w:r>
            <w:proofErr w:type="spellStart"/>
            <w:r w:rsidRPr="000873F1">
              <w:rPr>
                <w:rFonts w:cstheme="minorHAnsi"/>
                <w:i/>
                <w:iCs/>
                <w:sz w:val="20"/>
                <w:szCs w:val="20"/>
              </w:rPr>
              <w:t>adolescents</w:t>
            </w:r>
            <w:proofErr w:type="spellEnd"/>
            <w:r w:rsidRPr="000873F1">
              <w:rPr>
                <w:rFonts w:cstheme="minorHAnsi"/>
                <w:i/>
                <w:iCs/>
                <w:sz w:val="20"/>
                <w:szCs w:val="20"/>
              </w:rPr>
              <w:t xml:space="preserve">, </w:t>
            </w:r>
            <w:proofErr w:type="spellStart"/>
            <w:r w:rsidRPr="000873F1">
              <w:rPr>
                <w:rFonts w:cstheme="minorHAnsi"/>
                <w:i/>
                <w:iCs/>
                <w:sz w:val="20"/>
                <w:szCs w:val="20"/>
              </w:rPr>
              <w:lastRenderedPageBreak/>
              <w:t>European</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Public</w:t>
            </w:r>
            <w:proofErr w:type="spellEnd"/>
            <w:r w:rsidRPr="000873F1">
              <w:rPr>
                <w:rFonts w:cstheme="minorHAnsi"/>
                <w:i/>
                <w:iCs/>
                <w:sz w:val="20"/>
                <w:szCs w:val="20"/>
              </w:rPr>
              <w:t xml:space="preserve"> </w:t>
            </w:r>
            <w:proofErr w:type="spellStart"/>
            <w:r w:rsidRPr="000873F1">
              <w:rPr>
                <w:rFonts w:cstheme="minorHAnsi"/>
                <w:i/>
                <w:iCs/>
                <w:sz w:val="20"/>
                <w:szCs w:val="20"/>
              </w:rPr>
              <w:t>Health</w:t>
            </w:r>
            <w:proofErr w:type="spellEnd"/>
            <w:r w:rsidRPr="000873F1">
              <w:rPr>
                <w:rFonts w:cstheme="minorHAnsi"/>
                <w:i/>
                <w:iCs/>
                <w:sz w:val="20"/>
                <w:szCs w:val="20"/>
              </w:rPr>
              <w:t xml:space="preserve">, 13 (1), 44–50.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2.459 </w:t>
            </w:r>
            <w:hyperlink w:history="1" r:id="rId88">
              <w:r w:rsidRPr="000873F1">
                <w:rPr>
                  <w:rStyle w:val="Hypertextovprepojenie"/>
                  <w:rFonts w:cstheme="minorHAnsi"/>
                  <w:i/>
                  <w:iCs/>
                  <w:sz w:val="20"/>
                  <w:szCs w:val="20"/>
                </w:rPr>
                <w:t>https://doi.org/10.1093/eurpub/13.1.44</w:t>
              </w:r>
            </w:hyperlink>
          </w:p>
          <w:p w:rsidRPr="000873F1" w:rsidR="00427CFA" w:rsidP="00D541D1" w:rsidRDefault="00427CFA" w14:paraId="0614C8CE" w14:textId="77777777">
            <w:pPr>
              <w:rPr>
                <w:rFonts w:cstheme="minorHAnsi"/>
                <w:b/>
                <w:bCs/>
                <w:i/>
                <w:iCs/>
                <w:sz w:val="20"/>
                <w:szCs w:val="20"/>
              </w:rPr>
            </w:pPr>
            <w:r w:rsidRPr="000873F1">
              <w:rPr>
                <w:rFonts w:cstheme="minorHAnsi"/>
                <w:i/>
                <w:iCs/>
                <w:sz w:val="20"/>
                <w:szCs w:val="20"/>
              </w:rPr>
              <w:t xml:space="preserve">(4) </w:t>
            </w:r>
            <w:proofErr w:type="spellStart"/>
            <w:r w:rsidRPr="000873F1">
              <w:rPr>
                <w:rFonts w:cstheme="minorHAnsi"/>
                <w:i/>
                <w:iCs/>
                <w:sz w:val="20"/>
                <w:szCs w:val="20"/>
              </w:rPr>
              <w:t>Gecková</w:t>
            </w:r>
            <w:proofErr w:type="spellEnd"/>
            <w:r w:rsidRPr="000873F1">
              <w:rPr>
                <w:rFonts w:cstheme="minorHAnsi"/>
                <w:i/>
                <w:iCs/>
                <w:sz w:val="20"/>
                <w:szCs w:val="20"/>
              </w:rPr>
              <w:t xml:space="preserve">, A., </w:t>
            </w:r>
            <w:proofErr w:type="spellStart"/>
            <w:r w:rsidRPr="000873F1">
              <w:rPr>
                <w:rFonts w:cstheme="minorHAnsi"/>
                <w:i/>
                <w:iCs/>
                <w:sz w:val="20"/>
                <w:szCs w:val="20"/>
              </w:rPr>
              <w:t>Stewart</w:t>
            </w:r>
            <w:proofErr w:type="spellEnd"/>
            <w:r w:rsidRPr="000873F1">
              <w:rPr>
                <w:rFonts w:cstheme="minorHAnsi"/>
                <w:i/>
                <w:iCs/>
                <w:sz w:val="20"/>
                <w:szCs w:val="20"/>
              </w:rPr>
              <w:t xml:space="preserve">, R., van </w:t>
            </w:r>
            <w:proofErr w:type="spellStart"/>
            <w:r w:rsidRPr="000873F1">
              <w:rPr>
                <w:rFonts w:cstheme="minorHAnsi"/>
                <w:i/>
                <w:iCs/>
                <w:sz w:val="20"/>
                <w:szCs w:val="20"/>
              </w:rPr>
              <w:t>Dijk</w:t>
            </w:r>
            <w:proofErr w:type="spellEnd"/>
            <w:r w:rsidRPr="000873F1">
              <w:rPr>
                <w:rFonts w:cstheme="minorHAnsi"/>
                <w:i/>
                <w:iCs/>
                <w:sz w:val="20"/>
                <w:szCs w:val="20"/>
              </w:rPr>
              <w:t xml:space="preserve">, J. P., </w:t>
            </w:r>
            <w:proofErr w:type="spellStart"/>
            <w:r w:rsidRPr="000873F1">
              <w:rPr>
                <w:rFonts w:cstheme="minorHAnsi"/>
                <w:i/>
                <w:iCs/>
                <w:sz w:val="20"/>
                <w:szCs w:val="20"/>
              </w:rPr>
              <w:t>Orosová</w:t>
            </w:r>
            <w:proofErr w:type="spellEnd"/>
            <w:r w:rsidRPr="000873F1">
              <w:rPr>
                <w:rFonts w:cstheme="minorHAnsi"/>
                <w:i/>
                <w:iCs/>
                <w:sz w:val="20"/>
                <w:szCs w:val="20"/>
              </w:rPr>
              <w:t xml:space="preserve">, O., </w:t>
            </w:r>
            <w:proofErr w:type="spellStart"/>
            <w:r w:rsidRPr="000873F1">
              <w:rPr>
                <w:rFonts w:cstheme="minorHAnsi"/>
                <w:i/>
                <w:iCs/>
                <w:sz w:val="20"/>
                <w:szCs w:val="20"/>
              </w:rPr>
              <w:t>Groothoff</w:t>
            </w:r>
            <w:proofErr w:type="spellEnd"/>
            <w:r w:rsidRPr="000873F1">
              <w:rPr>
                <w:rFonts w:cstheme="minorHAnsi"/>
                <w:i/>
                <w:iCs/>
                <w:sz w:val="20"/>
                <w:szCs w:val="20"/>
              </w:rPr>
              <w:t>, J. W., Post, D.</w:t>
            </w:r>
            <w:r w:rsidRPr="000873F1">
              <w:rPr>
                <w:rFonts w:cstheme="minorHAnsi"/>
                <w:b/>
                <w:bCs/>
                <w:i/>
                <w:iCs/>
                <w:sz w:val="20"/>
                <w:szCs w:val="20"/>
              </w:rPr>
              <w:t xml:space="preserve"> (2005). </w:t>
            </w:r>
            <w:proofErr w:type="spellStart"/>
            <w:r w:rsidRPr="000873F1">
              <w:rPr>
                <w:rFonts w:cstheme="minorHAnsi"/>
                <w:i/>
                <w:iCs/>
                <w:sz w:val="20"/>
                <w:szCs w:val="20"/>
              </w:rPr>
              <w:t>Influence</w:t>
            </w:r>
            <w:proofErr w:type="spellEnd"/>
            <w:r w:rsidRPr="000873F1">
              <w:rPr>
                <w:rFonts w:cstheme="minorHAnsi"/>
                <w:i/>
                <w:iCs/>
                <w:sz w:val="20"/>
                <w:szCs w:val="20"/>
              </w:rPr>
              <w:t xml:space="preserve"> of </w:t>
            </w:r>
            <w:proofErr w:type="spellStart"/>
            <w:r w:rsidRPr="000873F1">
              <w:rPr>
                <w:rFonts w:cstheme="minorHAnsi"/>
                <w:i/>
                <w:iCs/>
                <w:sz w:val="20"/>
                <w:szCs w:val="20"/>
              </w:rPr>
              <w:t>Socio-Economic</w:t>
            </w:r>
            <w:proofErr w:type="spellEnd"/>
            <w:r w:rsidRPr="000873F1">
              <w:rPr>
                <w:rFonts w:cstheme="minorHAnsi"/>
                <w:i/>
                <w:iCs/>
                <w:sz w:val="20"/>
                <w:szCs w:val="20"/>
              </w:rPr>
              <w:t xml:space="preserve"> Status, </w:t>
            </w:r>
            <w:proofErr w:type="spellStart"/>
            <w:r w:rsidRPr="000873F1">
              <w:rPr>
                <w:rFonts w:cstheme="minorHAnsi"/>
                <w:i/>
                <w:iCs/>
                <w:sz w:val="20"/>
                <w:szCs w:val="20"/>
              </w:rPr>
              <w:t>Parents</w:t>
            </w:r>
            <w:proofErr w:type="spellEnd"/>
            <w:r w:rsidRPr="000873F1">
              <w:rPr>
                <w:rFonts w:cstheme="minorHAnsi"/>
                <w:i/>
                <w:iCs/>
                <w:sz w:val="20"/>
                <w:szCs w:val="20"/>
              </w:rPr>
              <w:t xml:space="preserve"> and </w:t>
            </w:r>
            <w:proofErr w:type="spellStart"/>
            <w:r w:rsidRPr="000873F1">
              <w:rPr>
                <w:rFonts w:cstheme="minorHAnsi"/>
                <w:i/>
                <w:iCs/>
                <w:sz w:val="20"/>
                <w:szCs w:val="20"/>
              </w:rPr>
              <w:t>Peers</w:t>
            </w:r>
            <w:proofErr w:type="spellEnd"/>
            <w:r w:rsidRPr="000873F1">
              <w:rPr>
                <w:rFonts w:cstheme="minorHAnsi"/>
                <w:i/>
                <w:iCs/>
                <w:sz w:val="20"/>
                <w:szCs w:val="20"/>
              </w:rPr>
              <w:t xml:space="preserve"> on Smoking </w:t>
            </w:r>
            <w:proofErr w:type="spellStart"/>
            <w:r w:rsidRPr="000873F1">
              <w:rPr>
                <w:rFonts w:cstheme="minorHAnsi"/>
                <w:i/>
                <w:iCs/>
                <w:sz w:val="20"/>
                <w:szCs w:val="20"/>
              </w:rPr>
              <w:t>Behaviour</w:t>
            </w:r>
            <w:proofErr w:type="spellEnd"/>
            <w:r w:rsidRPr="000873F1">
              <w:rPr>
                <w:rFonts w:cstheme="minorHAnsi"/>
                <w:i/>
                <w:iCs/>
                <w:sz w:val="20"/>
                <w:szCs w:val="20"/>
              </w:rPr>
              <w:t xml:space="preserve"> of </w:t>
            </w:r>
            <w:proofErr w:type="spellStart"/>
            <w:r w:rsidRPr="000873F1">
              <w:rPr>
                <w:rFonts w:cstheme="minorHAnsi"/>
                <w:i/>
                <w:iCs/>
                <w:sz w:val="20"/>
                <w:szCs w:val="20"/>
              </w:rPr>
              <w:t>Adolescents</w:t>
            </w:r>
            <w:proofErr w:type="spellEnd"/>
            <w:r w:rsidRPr="000873F1">
              <w:rPr>
                <w:rFonts w:cstheme="minorHAnsi"/>
                <w:i/>
                <w:iCs/>
                <w:sz w:val="20"/>
                <w:szCs w:val="20"/>
              </w:rPr>
              <w:t xml:space="preserve">, </w:t>
            </w:r>
            <w:proofErr w:type="spellStart"/>
            <w:r w:rsidRPr="000873F1">
              <w:rPr>
                <w:rFonts w:cstheme="minorHAnsi"/>
                <w:i/>
                <w:iCs/>
                <w:sz w:val="20"/>
                <w:szCs w:val="20"/>
              </w:rPr>
              <w:t>European</w:t>
            </w:r>
            <w:proofErr w:type="spellEnd"/>
            <w:r w:rsidRPr="000873F1">
              <w:rPr>
                <w:rFonts w:cstheme="minorHAnsi"/>
                <w:i/>
                <w:iCs/>
                <w:sz w:val="20"/>
                <w:szCs w:val="20"/>
              </w:rPr>
              <w:t xml:space="preserve"> </w:t>
            </w:r>
            <w:proofErr w:type="spellStart"/>
            <w:r w:rsidRPr="000873F1">
              <w:rPr>
                <w:rFonts w:cstheme="minorHAnsi"/>
                <w:i/>
                <w:iCs/>
                <w:sz w:val="20"/>
                <w:szCs w:val="20"/>
              </w:rPr>
              <w:t>Addiction</w:t>
            </w:r>
            <w:proofErr w:type="spellEnd"/>
            <w:r w:rsidRPr="000873F1">
              <w:rPr>
                <w:rFonts w:cstheme="minorHAnsi"/>
                <w:i/>
                <w:iCs/>
                <w:sz w:val="20"/>
                <w:szCs w:val="20"/>
              </w:rPr>
              <w:t xml:space="preserve"> </w:t>
            </w:r>
            <w:proofErr w:type="spellStart"/>
            <w:r w:rsidRPr="000873F1">
              <w:rPr>
                <w:rFonts w:cstheme="minorHAnsi"/>
                <w:i/>
                <w:iCs/>
                <w:sz w:val="20"/>
                <w:szCs w:val="20"/>
              </w:rPr>
              <w:t>Research</w:t>
            </w:r>
            <w:proofErr w:type="spellEnd"/>
            <w:r w:rsidRPr="000873F1">
              <w:rPr>
                <w:rFonts w:cstheme="minorHAnsi"/>
                <w:i/>
                <w:iCs/>
                <w:sz w:val="20"/>
                <w:szCs w:val="20"/>
              </w:rPr>
              <w:t xml:space="preserve">, 11(4), 204-9.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2.269 </w:t>
            </w:r>
            <w:hyperlink w:history="1" r:id="rId89">
              <w:r w:rsidRPr="000873F1">
                <w:rPr>
                  <w:rStyle w:val="Hypertextovprepojenie"/>
                  <w:rFonts w:cstheme="minorHAnsi"/>
                  <w:i/>
                  <w:iCs/>
                  <w:sz w:val="20"/>
                  <w:szCs w:val="20"/>
                </w:rPr>
                <w:t>https://doi.org/10.1159/000086403</w:t>
              </w:r>
            </w:hyperlink>
          </w:p>
          <w:p w:rsidRPr="000873F1" w:rsidR="00427CFA" w:rsidP="00D541D1" w:rsidRDefault="00427CFA" w14:paraId="6668403B" w14:textId="77777777">
            <w:pPr>
              <w:rPr>
                <w:rFonts w:cstheme="minorHAnsi"/>
                <w:i/>
                <w:iCs/>
                <w:sz w:val="20"/>
                <w:szCs w:val="20"/>
              </w:rPr>
            </w:pPr>
            <w:r w:rsidRPr="000873F1">
              <w:rPr>
                <w:rFonts w:cstheme="minorHAnsi"/>
                <w:i/>
                <w:iCs/>
                <w:sz w:val="20"/>
                <w:szCs w:val="20"/>
              </w:rPr>
              <w:t xml:space="preserve">(5) </w:t>
            </w:r>
            <w:proofErr w:type="spellStart"/>
            <w:r w:rsidRPr="000873F1">
              <w:rPr>
                <w:rFonts w:cstheme="minorHAnsi"/>
                <w:i/>
                <w:iCs/>
                <w:sz w:val="20"/>
                <w:szCs w:val="20"/>
              </w:rPr>
              <w:t>Gecková</w:t>
            </w:r>
            <w:proofErr w:type="spellEnd"/>
            <w:r w:rsidRPr="000873F1">
              <w:rPr>
                <w:rFonts w:cstheme="minorHAnsi"/>
                <w:i/>
                <w:iCs/>
                <w:sz w:val="20"/>
                <w:szCs w:val="20"/>
              </w:rPr>
              <w:t xml:space="preserve">, A., </w:t>
            </w:r>
            <w:proofErr w:type="spellStart"/>
            <w:r w:rsidRPr="000873F1">
              <w:rPr>
                <w:rFonts w:cstheme="minorHAnsi"/>
                <w:i/>
                <w:iCs/>
                <w:sz w:val="20"/>
                <w:szCs w:val="20"/>
              </w:rPr>
              <w:t>Tavel</w:t>
            </w:r>
            <w:proofErr w:type="spellEnd"/>
            <w:r w:rsidRPr="000873F1">
              <w:rPr>
                <w:rFonts w:cstheme="minorHAnsi"/>
                <w:i/>
                <w:iCs/>
                <w:sz w:val="20"/>
                <w:szCs w:val="20"/>
              </w:rPr>
              <w:t xml:space="preserve">, P., van </w:t>
            </w:r>
            <w:proofErr w:type="spellStart"/>
            <w:r w:rsidRPr="000873F1">
              <w:rPr>
                <w:rFonts w:cstheme="minorHAnsi"/>
                <w:i/>
                <w:iCs/>
                <w:sz w:val="20"/>
                <w:szCs w:val="20"/>
              </w:rPr>
              <w:t>Dijk</w:t>
            </w:r>
            <w:proofErr w:type="spellEnd"/>
            <w:r w:rsidRPr="000873F1">
              <w:rPr>
                <w:rFonts w:cstheme="minorHAnsi"/>
                <w:i/>
                <w:iCs/>
                <w:sz w:val="20"/>
                <w:szCs w:val="20"/>
              </w:rPr>
              <w:t xml:space="preserve">, J. P., </w:t>
            </w:r>
            <w:proofErr w:type="spellStart"/>
            <w:r w:rsidRPr="000873F1">
              <w:rPr>
                <w:rFonts w:cstheme="minorHAnsi"/>
                <w:i/>
                <w:iCs/>
                <w:sz w:val="20"/>
                <w:szCs w:val="20"/>
              </w:rPr>
              <w:t>Abel</w:t>
            </w:r>
            <w:proofErr w:type="spellEnd"/>
            <w:r w:rsidRPr="000873F1">
              <w:rPr>
                <w:rFonts w:cstheme="minorHAnsi"/>
                <w:i/>
                <w:iCs/>
                <w:sz w:val="20"/>
                <w:szCs w:val="20"/>
              </w:rPr>
              <w:t xml:space="preserve">, T., </w:t>
            </w:r>
            <w:proofErr w:type="spellStart"/>
            <w:r w:rsidRPr="000873F1">
              <w:rPr>
                <w:rFonts w:cstheme="minorHAnsi"/>
                <w:i/>
                <w:iCs/>
                <w:sz w:val="20"/>
                <w:szCs w:val="20"/>
              </w:rPr>
              <w:t>Reijeneveld</w:t>
            </w:r>
            <w:proofErr w:type="spellEnd"/>
            <w:r w:rsidRPr="000873F1">
              <w:rPr>
                <w:rFonts w:cstheme="minorHAnsi"/>
                <w:i/>
                <w:iCs/>
                <w:sz w:val="20"/>
                <w:szCs w:val="20"/>
              </w:rPr>
              <w:t xml:space="preserve">, S. A. </w:t>
            </w:r>
            <w:r w:rsidRPr="000873F1">
              <w:rPr>
                <w:rFonts w:cstheme="minorHAnsi"/>
                <w:b/>
                <w:bCs/>
                <w:i/>
                <w:iCs/>
                <w:sz w:val="20"/>
                <w:szCs w:val="20"/>
              </w:rPr>
              <w:t>(2010).</w:t>
            </w:r>
            <w:r w:rsidRPr="000873F1">
              <w:rPr>
                <w:rFonts w:cstheme="minorHAnsi"/>
                <w:i/>
                <w:iCs/>
                <w:sz w:val="20"/>
                <w:szCs w:val="20"/>
              </w:rPr>
              <w:t xml:space="preserve"> </w:t>
            </w:r>
            <w:proofErr w:type="spellStart"/>
            <w:r w:rsidRPr="000873F1">
              <w:rPr>
                <w:rFonts w:cstheme="minorHAnsi"/>
                <w:i/>
                <w:iCs/>
                <w:sz w:val="20"/>
                <w:szCs w:val="20"/>
              </w:rPr>
              <w:t>Factors</w:t>
            </w:r>
            <w:proofErr w:type="spellEnd"/>
            <w:r w:rsidRPr="000873F1">
              <w:rPr>
                <w:rFonts w:cstheme="minorHAnsi"/>
                <w:i/>
                <w:iCs/>
                <w:sz w:val="20"/>
                <w:szCs w:val="20"/>
              </w:rPr>
              <w:t xml:space="preserve"> </w:t>
            </w:r>
            <w:proofErr w:type="spellStart"/>
            <w:r w:rsidRPr="000873F1">
              <w:rPr>
                <w:rFonts w:cstheme="minorHAnsi"/>
                <w:i/>
                <w:iCs/>
                <w:sz w:val="20"/>
                <w:szCs w:val="20"/>
              </w:rPr>
              <w:t>associated</w:t>
            </w:r>
            <w:proofErr w:type="spellEnd"/>
            <w:r w:rsidRPr="000873F1">
              <w:rPr>
                <w:rFonts w:cstheme="minorHAnsi"/>
                <w:i/>
                <w:iCs/>
                <w:sz w:val="20"/>
                <w:szCs w:val="20"/>
              </w:rPr>
              <w:t xml:space="preserve"> </w:t>
            </w:r>
            <w:proofErr w:type="spellStart"/>
            <w:r w:rsidRPr="000873F1">
              <w:rPr>
                <w:rFonts w:cstheme="minorHAnsi"/>
                <w:i/>
                <w:iCs/>
                <w:sz w:val="20"/>
                <w:szCs w:val="20"/>
              </w:rPr>
              <w:t>with</w:t>
            </w:r>
            <w:proofErr w:type="spellEnd"/>
            <w:r w:rsidRPr="000873F1">
              <w:rPr>
                <w:rFonts w:cstheme="minorHAnsi"/>
                <w:i/>
                <w:iCs/>
                <w:sz w:val="20"/>
                <w:szCs w:val="20"/>
              </w:rPr>
              <w:t xml:space="preserve"> </w:t>
            </w:r>
            <w:proofErr w:type="spellStart"/>
            <w:r w:rsidRPr="000873F1">
              <w:rPr>
                <w:rFonts w:cstheme="minorHAnsi"/>
                <w:i/>
                <w:iCs/>
                <w:sz w:val="20"/>
                <w:szCs w:val="20"/>
              </w:rPr>
              <w:t>educational</w:t>
            </w:r>
            <w:proofErr w:type="spellEnd"/>
            <w:r w:rsidRPr="000873F1">
              <w:rPr>
                <w:rFonts w:cstheme="minorHAnsi"/>
                <w:i/>
                <w:iCs/>
                <w:sz w:val="20"/>
                <w:szCs w:val="20"/>
              </w:rPr>
              <w:t xml:space="preserve"> </w:t>
            </w:r>
            <w:proofErr w:type="spellStart"/>
            <w:r w:rsidRPr="000873F1">
              <w:rPr>
                <w:rFonts w:cstheme="minorHAnsi"/>
                <w:i/>
                <w:iCs/>
                <w:sz w:val="20"/>
                <w:szCs w:val="20"/>
              </w:rPr>
              <w:t>aspirations</w:t>
            </w:r>
            <w:proofErr w:type="spellEnd"/>
            <w:r w:rsidRPr="000873F1">
              <w:rPr>
                <w:rFonts w:cstheme="minorHAnsi"/>
                <w:i/>
                <w:iCs/>
                <w:sz w:val="20"/>
                <w:szCs w:val="20"/>
              </w:rPr>
              <w:t xml:space="preserve"> </w:t>
            </w:r>
            <w:proofErr w:type="spellStart"/>
            <w:r w:rsidRPr="000873F1">
              <w:rPr>
                <w:rFonts w:cstheme="minorHAnsi"/>
                <w:i/>
                <w:iCs/>
                <w:sz w:val="20"/>
                <w:szCs w:val="20"/>
              </w:rPr>
              <w:t>among</w:t>
            </w:r>
            <w:proofErr w:type="spellEnd"/>
            <w:r w:rsidRPr="000873F1">
              <w:rPr>
                <w:rFonts w:cstheme="minorHAnsi"/>
                <w:i/>
                <w:iCs/>
                <w:sz w:val="20"/>
                <w:szCs w:val="20"/>
              </w:rPr>
              <w:t xml:space="preserve"> </w:t>
            </w:r>
            <w:proofErr w:type="spellStart"/>
            <w:r w:rsidRPr="000873F1">
              <w:rPr>
                <w:rFonts w:cstheme="minorHAnsi"/>
                <w:i/>
                <w:iCs/>
                <w:sz w:val="20"/>
                <w:szCs w:val="20"/>
              </w:rPr>
              <w:t>adolescents</w:t>
            </w:r>
            <w:proofErr w:type="spellEnd"/>
            <w:r w:rsidRPr="000873F1">
              <w:rPr>
                <w:rFonts w:cstheme="minorHAnsi"/>
                <w:i/>
                <w:iCs/>
                <w:sz w:val="20"/>
                <w:szCs w:val="20"/>
              </w:rPr>
              <w:t xml:space="preserve"> : </w:t>
            </w:r>
            <w:proofErr w:type="spellStart"/>
            <w:r w:rsidRPr="000873F1">
              <w:rPr>
                <w:rFonts w:cstheme="minorHAnsi"/>
                <w:i/>
                <w:iCs/>
                <w:sz w:val="20"/>
                <w:szCs w:val="20"/>
              </w:rPr>
              <w:t>cues</w:t>
            </w:r>
            <w:proofErr w:type="spellEnd"/>
            <w:r w:rsidRPr="000873F1">
              <w:rPr>
                <w:rFonts w:cstheme="minorHAnsi"/>
                <w:i/>
                <w:iCs/>
                <w:sz w:val="20"/>
                <w:szCs w:val="20"/>
              </w:rPr>
              <w:t xml:space="preserve"> to </w:t>
            </w:r>
            <w:proofErr w:type="spellStart"/>
            <w:r w:rsidRPr="000873F1">
              <w:rPr>
                <w:rFonts w:cstheme="minorHAnsi"/>
                <w:i/>
                <w:iCs/>
                <w:sz w:val="20"/>
                <w:szCs w:val="20"/>
              </w:rPr>
              <w:t>counteract</w:t>
            </w:r>
            <w:proofErr w:type="spellEnd"/>
            <w:r w:rsidRPr="000873F1">
              <w:rPr>
                <w:rFonts w:cstheme="minorHAnsi"/>
                <w:i/>
                <w:iCs/>
                <w:sz w:val="20"/>
                <w:szCs w:val="20"/>
              </w:rPr>
              <w:t xml:space="preserve"> </w:t>
            </w:r>
            <w:proofErr w:type="spellStart"/>
            <w:r w:rsidRPr="000873F1">
              <w:rPr>
                <w:rFonts w:cstheme="minorHAnsi"/>
                <w:i/>
                <w:iCs/>
                <w:sz w:val="20"/>
                <w:szCs w:val="20"/>
              </w:rPr>
              <w:t>socioeconomic</w:t>
            </w:r>
            <w:proofErr w:type="spellEnd"/>
            <w:r w:rsidRPr="000873F1">
              <w:rPr>
                <w:rFonts w:cstheme="minorHAnsi"/>
                <w:i/>
                <w:iCs/>
                <w:sz w:val="20"/>
                <w:szCs w:val="20"/>
              </w:rPr>
              <w:t xml:space="preserve"> </w:t>
            </w:r>
            <w:proofErr w:type="spellStart"/>
            <w:r w:rsidRPr="000873F1">
              <w:rPr>
                <w:rFonts w:cstheme="minorHAnsi"/>
                <w:i/>
                <w:iCs/>
                <w:sz w:val="20"/>
                <w:szCs w:val="20"/>
              </w:rPr>
              <w:t>differences</w:t>
            </w:r>
            <w:proofErr w:type="spellEnd"/>
            <w:r w:rsidRPr="000873F1">
              <w:rPr>
                <w:rFonts w:cstheme="minorHAnsi"/>
                <w:i/>
                <w:iCs/>
                <w:sz w:val="20"/>
                <w:szCs w:val="20"/>
              </w:rPr>
              <w:t xml:space="preserve">? BMC </w:t>
            </w:r>
            <w:proofErr w:type="spellStart"/>
            <w:r w:rsidRPr="000873F1">
              <w:rPr>
                <w:rFonts w:cstheme="minorHAnsi"/>
                <w:i/>
                <w:iCs/>
                <w:sz w:val="20"/>
                <w:szCs w:val="20"/>
              </w:rPr>
              <w:t>Public</w:t>
            </w:r>
            <w:proofErr w:type="spellEnd"/>
            <w:r w:rsidRPr="000873F1">
              <w:rPr>
                <w:rFonts w:cstheme="minorHAnsi"/>
                <w:i/>
                <w:iCs/>
                <w:sz w:val="20"/>
                <w:szCs w:val="20"/>
              </w:rPr>
              <w:t xml:space="preserve"> </w:t>
            </w:r>
            <w:proofErr w:type="spellStart"/>
            <w:r w:rsidRPr="000873F1">
              <w:rPr>
                <w:rFonts w:cstheme="minorHAnsi"/>
                <w:i/>
                <w:iCs/>
                <w:sz w:val="20"/>
                <w:szCs w:val="20"/>
              </w:rPr>
              <w:t>Health</w:t>
            </w:r>
            <w:proofErr w:type="spellEnd"/>
            <w:r w:rsidRPr="000873F1">
              <w:rPr>
                <w:rFonts w:cstheme="minorHAnsi"/>
                <w:i/>
                <w:iCs/>
                <w:sz w:val="20"/>
                <w:szCs w:val="20"/>
              </w:rPr>
              <w:t xml:space="preserve">, 10, 1-9.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2.690 </w:t>
            </w:r>
            <w:r w:rsidRPr="000873F1">
              <w:rPr>
                <w:rFonts w:cstheme="minorHAnsi"/>
                <w:i/>
                <w:iCs/>
                <w:sz w:val="20"/>
                <w:szCs w:val="20"/>
              </w:rPr>
              <w:t xml:space="preserve"> </w:t>
            </w:r>
            <w:hyperlink w:history="1" r:id="rId90">
              <w:r w:rsidRPr="000873F1">
                <w:rPr>
                  <w:rStyle w:val="Hypertextovprepojenie"/>
                  <w:rFonts w:cstheme="minorHAnsi"/>
                  <w:i/>
                  <w:iCs/>
                  <w:sz w:val="20"/>
                  <w:szCs w:val="20"/>
                </w:rPr>
                <w:t>https://doi.org/10.1186/1471-2458-10-154</w:t>
              </w:r>
            </w:hyperlink>
          </w:p>
          <w:p w:rsidRPr="000873F1" w:rsidR="00427CFA" w:rsidP="00D541D1" w:rsidRDefault="00427CFA" w14:paraId="4874F684" w14:textId="77777777">
            <w:pPr>
              <w:rPr>
                <w:rFonts w:cstheme="minorHAnsi"/>
                <w:i/>
                <w:iCs/>
                <w:sz w:val="20"/>
                <w:szCs w:val="20"/>
              </w:rPr>
            </w:pPr>
          </w:p>
          <w:p w:rsidRPr="000873F1" w:rsidR="00427CFA" w:rsidP="00D541D1" w:rsidRDefault="00427CFA" w14:paraId="4A22130C" w14:textId="77777777">
            <w:pPr>
              <w:rPr>
                <w:rFonts w:cstheme="minorHAnsi"/>
                <w:b/>
                <w:bCs/>
                <w:i/>
                <w:iCs/>
                <w:sz w:val="20"/>
                <w:szCs w:val="20"/>
              </w:rPr>
            </w:pPr>
            <w:proofErr w:type="spellStart"/>
            <w:r w:rsidRPr="000873F1">
              <w:rPr>
                <w:rFonts w:cstheme="minorHAnsi"/>
                <w:b/>
                <w:bCs/>
                <w:i/>
                <w:iCs/>
                <w:sz w:val="20"/>
                <w:szCs w:val="20"/>
              </w:rPr>
              <w:t>Popper</w:t>
            </w:r>
            <w:proofErr w:type="spellEnd"/>
            <w:r w:rsidRPr="000873F1">
              <w:rPr>
                <w:rFonts w:cstheme="minorHAnsi"/>
                <w:b/>
                <w:bCs/>
                <w:i/>
                <w:iCs/>
                <w:sz w:val="20"/>
                <w:szCs w:val="20"/>
              </w:rPr>
              <w:t>, M.</w:t>
            </w:r>
          </w:p>
          <w:p w:rsidRPr="000873F1" w:rsidR="00427CFA" w:rsidP="00D541D1" w:rsidRDefault="00427CFA" w14:paraId="18419F2F" w14:textId="77777777">
            <w:pPr>
              <w:rPr>
                <w:rFonts w:cstheme="minorHAnsi"/>
                <w:b/>
                <w:bCs/>
                <w:i/>
                <w:iCs/>
                <w:sz w:val="20"/>
                <w:szCs w:val="20"/>
              </w:rPr>
            </w:pPr>
            <w:r w:rsidRPr="000873F1">
              <w:rPr>
                <w:rFonts w:cstheme="minorHAnsi"/>
                <w:i/>
                <w:iCs/>
                <w:sz w:val="20"/>
                <w:szCs w:val="20"/>
              </w:rPr>
              <w:t xml:space="preserve">(1) </w:t>
            </w:r>
            <w:proofErr w:type="spellStart"/>
            <w:r w:rsidRPr="000873F1">
              <w:rPr>
                <w:rFonts w:cstheme="minorHAnsi"/>
                <w:i/>
                <w:iCs/>
                <w:sz w:val="20"/>
                <w:szCs w:val="20"/>
              </w:rPr>
              <w:t>Schmitt</w:t>
            </w:r>
            <w:proofErr w:type="spellEnd"/>
            <w:r w:rsidRPr="000873F1">
              <w:rPr>
                <w:rFonts w:cstheme="minorHAnsi"/>
                <w:i/>
                <w:iCs/>
                <w:sz w:val="20"/>
                <w:szCs w:val="20"/>
              </w:rPr>
              <w:t xml:space="preserve">, D. P., </w:t>
            </w:r>
            <w:proofErr w:type="spellStart"/>
            <w:r w:rsidRPr="000873F1">
              <w:rPr>
                <w:rFonts w:cstheme="minorHAnsi"/>
                <w:i/>
                <w:iCs/>
                <w:sz w:val="20"/>
                <w:szCs w:val="20"/>
              </w:rPr>
              <w:t>Alcalay</w:t>
            </w:r>
            <w:proofErr w:type="spellEnd"/>
            <w:r w:rsidRPr="000873F1">
              <w:rPr>
                <w:rFonts w:cstheme="minorHAnsi"/>
                <w:i/>
                <w:iCs/>
                <w:sz w:val="20"/>
                <w:szCs w:val="20"/>
              </w:rPr>
              <w:t xml:space="preserve">, L., </w:t>
            </w:r>
            <w:proofErr w:type="spellStart"/>
            <w:r w:rsidRPr="000873F1">
              <w:rPr>
                <w:rFonts w:cstheme="minorHAnsi"/>
                <w:i/>
                <w:iCs/>
                <w:sz w:val="20"/>
                <w:szCs w:val="20"/>
              </w:rPr>
              <w:t>Allik</w:t>
            </w:r>
            <w:proofErr w:type="spellEnd"/>
            <w:r w:rsidRPr="000873F1">
              <w:rPr>
                <w:rFonts w:cstheme="minorHAnsi"/>
                <w:i/>
                <w:iCs/>
                <w:sz w:val="20"/>
                <w:szCs w:val="20"/>
              </w:rPr>
              <w:t xml:space="preserve">, J., </w:t>
            </w:r>
            <w:proofErr w:type="spellStart"/>
            <w:r w:rsidRPr="000873F1">
              <w:rPr>
                <w:rFonts w:cstheme="minorHAnsi"/>
                <w:i/>
                <w:iCs/>
                <w:sz w:val="20"/>
                <w:szCs w:val="20"/>
              </w:rPr>
              <w:t>Alves</w:t>
            </w:r>
            <w:proofErr w:type="spellEnd"/>
            <w:r w:rsidRPr="000873F1">
              <w:rPr>
                <w:rFonts w:cstheme="minorHAnsi"/>
                <w:i/>
                <w:iCs/>
                <w:sz w:val="20"/>
                <w:szCs w:val="20"/>
              </w:rPr>
              <w:t xml:space="preserve">, I. C. B., </w:t>
            </w:r>
            <w:proofErr w:type="spellStart"/>
            <w:r w:rsidRPr="000873F1">
              <w:rPr>
                <w:rFonts w:cstheme="minorHAnsi"/>
                <w:i/>
                <w:iCs/>
                <w:sz w:val="20"/>
                <w:szCs w:val="20"/>
              </w:rPr>
              <w:t>Anderson</w:t>
            </w:r>
            <w:proofErr w:type="spellEnd"/>
            <w:r w:rsidRPr="000873F1">
              <w:rPr>
                <w:rFonts w:cstheme="minorHAnsi"/>
                <w:i/>
                <w:iCs/>
                <w:sz w:val="20"/>
                <w:szCs w:val="20"/>
              </w:rPr>
              <w:t xml:space="preserve">, C. A., </w:t>
            </w:r>
            <w:proofErr w:type="spellStart"/>
            <w:r w:rsidRPr="000873F1">
              <w:rPr>
                <w:rFonts w:cstheme="minorHAnsi"/>
                <w:i/>
                <w:iCs/>
                <w:sz w:val="20"/>
                <w:szCs w:val="20"/>
              </w:rPr>
              <w:t>Angelini</w:t>
            </w:r>
            <w:proofErr w:type="spellEnd"/>
            <w:r w:rsidRPr="000873F1">
              <w:rPr>
                <w:rFonts w:cstheme="minorHAnsi"/>
                <w:i/>
                <w:iCs/>
                <w:sz w:val="20"/>
                <w:szCs w:val="20"/>
              </w:rPr>
              <w:t xml:space="preserve">, A. L., </w:t>
            </w:r>
            <w:proofErr w:type="spellStart"/>
            <w:r w:rsidRPr="000873F1">
              <w:rPr>
                <w:rFonts w:cstheme="minorHAnsi"/>
                <w:i/>
                <w:iCs/>
                <w:sz w:val="20"/>
                <w:szCs w:val="20"/>
              </w:rPr>
              <w:t>Asendorpf</w:t>
            </w:r>
            <w:proofErr w:type="spellEnd"/>
            <w:r w:rsidRPr="000873F1">
              <w:rPr>
                <w:rFonts w:cstheme="minorHAnsi"/>
                <w:i/>
                <w:iCs/>
                <w:sz w:val="20"/>
                <w:szCs w:val="20"/>
              </w:rPr>
              <w:t xml:space="preserve">, J. B., </w:t>
            </w:r>
            <w:proofErr w:type="spellStart"/>
            <w:r w:rsidRPr="000873F1">
              <w:rPr>
                <w:rFonts w:cstheme="minorHAnsi"/>
                <w:i/>
                <w:iCs/>
                <w:sz w:val="20"/>
                <w:szCs w:val="20"/>
              </w:rPr>
              <w:t>Austers</w:t>
            </w:r>
            <w:proofErr w:type="spellEnd"/>
            <w:r w:rsidRPr="000873F1">
              <w:rPr>
                <w:rFonts w:cstheme="minorHAnsi"/>
                <w:i/>
                <w:iCs/>
                <w:sz w:val="20"/>
                <w:szCs w:val="20"/>
              </w:rPr>
              <w:t xml:space="preserve">, I., </w:t>
            </w:r>
            <w:proofErr w:type="spellStart"/>
            <w:r w:rsidRPr="000873F1">
              <w:rPr>
                <w:rFonts w:cstheme="minorHAnsi"/>
                <w:i/>
                <w:iCs/>
                <w:sz w:val="20"/>
                <w:szCs w:val="20"/>
              </w:rPr>
              <w:t>Balaguer</w:t>
            </w:r>
            <w:proofErr w:type="spellEnd"/>
            <w:r w:rsidRPr="000873F1">
              <w:rPr>
                <w:rFonts w:cstheme="minorHAnsi"/>
                <w:i/>
                <w:iCs/>
                <w:sz w:val="20"/>
                <w:szCs w:val="20"/>
              </w:rPr>
              <w:t xml:space="preserve">, I., Baptista, A., </w:t>
            </w:r>
            <w:proofErr w:type="spellStart"/>
            <w:r w:rsidRPr="000873F1">
              <w:rPr>
                <w:rFonts w:cstheme="minorHAnsi"/>
                <w:i/>
                <w:iCs/>
                <w:sz w:val="20"/>
                <w:szCs w:val="20"/>
              </w:rPr>
              <w:t>Bender</w:t>
            </w:r>
            <w:proofErr w:type="spellEnd"/>
            <w:r w:rsidRPr="000873F1">
              <w:rPr>
                <w:rFonts w:cstheme="minorHAnsi"/>
                <w:i/>
                <w:iCs/>
                <w:sz w:val="20"/>
                <w:szCs w:val="20"/>
              </w:rPr>
              <w:t xml:space="preserve">, S. S., </w:t>
            </w:r>
            <w:proofErr w:type="spellStart"/>
            <w:r w:rsidRPr="000873F1">
              <w:rPr>
                <w:rFonts w:cstheme="minorHAnsi"/>
                <w:i/>
                <w:iCs/>
                <w:sz w:val="20"/>
                <w:szCs w:val="20"/>
              </w:rPr>
              <w:t>Bennett</w:t>
            </w:r>
            <w:proofErr w:type="spellEnd"/>
            <w:r w:rsidRPr="000873F1">
              <w:rPr>
                <w:rFonts w:cstheme="minorHAnsi"/>
                <w:i/>
                <w:iCs/>
                <w:sz w:val="20"/>
                <w:szCs w:val="20"/>
              </w:rPr>
              <w:t xml:space="preserve">, K., </w:t>
            </w:r>
            <w:proofErr w:type="spellStart"/>
            <w:r w:rsidRPr="000873F1">
              <w:rPr>
                <w:rFonts w:cstheme="minorHAnsi"/>
                <w:i/>
                <w:iCs/>
                <w:sz w:val="20"/>
                <w:szCs w:val="20"/>
              </w:rPr>
              <w:t>Bianchi</w:t>
            </w:r>
            <w:proofErr w:type="spellEnd"/>
            <w:r w:rsidRPr="000873F1">
              <w:rPr>
                <w:rFonts w:cstheme="minorHAnsi"/>
                <w:i/>
                <w:iCs/>
                <w:sz w:val="20"/>
                <w:szCs w:val="20"/>
              </w:rPr>
              <w:t xml:space="preserve">, G., </w:t>
            </w:r>
            <w:proofErr w:type="spellStart"/>
            <w:r w:rsidRPr="000873F1">
              <w:rPr>
                <w:rFonts w:cstheme="minorHAnsi"/>
                <w:i/>
                <w:iCs/>
                <w:sz w:val="20"/>
                <w:szCs w:val="20"/>
              </w:rPr>
              <w:t>Birashk</w:t>
            </w:r>
            <w:proofErr w:type="spellEnd"/>
            <w:r w:rsidRPr="000873F1">
              <w:rPr>
                <w:rFonts w:cstheme="minorHAnsi"/>
                <w:i/>
                <w:iCs/>
                <w:sz w:val="20"/>
                <w:szCs w:val="20"/>
              </w:rPr>
              <w:t xml:space="preserve">, B., </w:t>
            </w:r>
            <w:proofErr w:type="spellStart"/>
            <w:r w:rsidRPr="000873F1">
              <w:rPr>
                <w:rFonts w:cstheme="minorHAnsi"/>
                <w:i/>
                <w:iCs/>
                <w:sz w:val="20"/>
                <w:szCs w:val="20"/>
              </w:rPr>
              <w:t>Bleske-Rechek</w:t>
            </w:r>
            <w:proofErr w:type="spellEnd"/>
            <w:r w:rsidRPr="000873F1">
              <w:rPr>
                <w:rFonts w:cstheme="minorHAnsi"/>
                <w:i/>
                <w:iCs/>
                <w:sz w:val="20"/>
                <w:szCs w:val="20"/>
              </w:rPr>
              <w:t xml:space="preserve">, A., </w:t>
            </w:r>
            <w:proofErr w:type="spellStart"/>
            <w:r w:rsidRPr="000873F1">
              <w:rPr>
                <w:rFonts w:cstheme="minorHAnsi"/>
                <w:i/>
                <w:iCs/>
                <w:sz w:val="20"/>
                <w:szCs w:val="20"/>
              </w:rPr>
              <w:t>Boholst</w:t>
            </w:r>
            <w:proofErr w:type="spellEnd"/>
            <w:r w:rsidRPr="000873F1">
              <w:rPr>
                <w:rFonts w:cstheme="minorHAnsi"/>
                <w:i/>
                <w:iCs/>
                <w:sz w:val="20"/>
                <w:szCs w:val="20"/>
              </w:rPr>
              <w:t xml:space="preserve">, F. A., </w:t>
            </w:r>
            <w:proofErr w:type="spellStart"/>
            <w:r w:rsidRPr="000873F1">
              <w:rPr>
                <w:rFonts w:cstheme="minorHAnsi"/>
                <w:i/>
                <w:iCs/>
                <w:sz w:val="20"/>
                <w:szCs w:val="20"/>
              </w:rPr>
              <w:t>Boothroyd</w:t>
            </w:r>
            <w:proofErr w:type="spellEnd"/>
            <w:r w:rsidRPr="000873F1">
              <w:rPr>
                <w:rFonts w:cstheme="minorHAnsi"/>
                <w:i/>
                <w:iCs/>
                <w:sz w:val="20"/>
                <w:szCs w:val="20"/>
              </w:rPr>
              <w:t xml:space="preserve">, L., </w:t>
            </w:r>
            <w:proofErr w:type="spellStart"/>
            <w:r w:rsidRPr="000873F1">
              <w:rPr>
                <w:rFonts w:cstheme="minorHAnsi"/>
                <w:i/>
                <w:iCs/>
                <w:sz w:val="20"/>
                <w:szCs w:val="20"/>
              </w:rPr>
              <w:t>Borja</w:t>
            </w:r>
            <w:proofErr w:type="spellEnd"/>
            <w:r w:rsidRPr="000873F1">
              <w:rPr>
                <w:rFonts w:cstheme="minorHAnsi"/>
                <w:i/>
                <w:iCs/>
                <w:sz w:val="20"/>
                <w:szCs w:val="20"/>
              </w:rPr>
              <w:t xml:space="preserve">, T., </w:t>
            </w:r>
            <w:proofErr w:type="spellStart"/>
            <w:r w:rsidRPr="000873F1">
              <w:rPr>
                <w:rFonts w:cstheme="minorHAnsi"/>
                <w:i/>
                <w:iCs/>
                <w:sz w:val="20"/>
                <w:szCs w:val="20"/>
              </w:rPr>
              <w:t>Bos</w:t>
            </w:r>
            <w:proofErr w:type="spellEnd"/>
            <w:r w:rsidRPr="000873F1">
              <w:rPr>
                <w:rFonts w:cstheme="minorHAnsi"/>
                <w:i/>
                <w:iCs/>
                <w:sz w:val="20"/>
                <w:szCs w:val="20"/>
              </w:rPr>
              <w:t xml:space="preserve">, A., . . . </w:t>
            </w:r>
            <w:proofErr w:type="spellStart"/>
            <w:r w:rsidRPr="000873F1">
              <w:rPr>
                <w:rFonts w:cstheme="minorHAnsi"/>
                <w:i/>
                <w:iCs/>
                <w:sz w:val="20"/>
                <w:szCs w:val="20"/>
              </w:rPr>
              <w:t>Kökény</w:t>
            </w:r>
            <w:proofErr w:type="spellEnd"/>
            <w:r w:rsidRPr="000873F1">
              <w:rPr>
                <w:rFonts w:cstheme="minorHAnsi"/>
                <w:i/>
                <w:iCs/>
                <w:sz w:val="20"/>
                <w:szCs w:val="20"/>
              </w:rPr>
              <w:t xml:space="preserve">, T. </w:t>
            </w:r>
            <w:r w:rsidRPr="000873F1">
              <w:rPr>
                <w:rFonts w:cstheme="minorHAnsi"/>
                <w:b/>
                <w:bCs/>
                <w:i/>
                <w:iCs/>
                <w:sz w:val="20"/>
                <w:szCs w:val="20"/>
              </w:rPr>
              <w:t>(2017).</w:t>
            </w:r>
            <w:r w:rsidRPr="000873F1">
              <w:rPr>
                <w:rFonts w:cstheme="minorHAnsi"/>
                <w:i/>
                <w:iCs/>
                <w:sz w:val="20"/>
                <w:szCs w:val="20"/>
              </w:rPr>
              <w:t xml:space="preserve"> </w:t>
            </w:r>
            <w:proofErr w:type="spellStart"/>
            <w:r w:rsidRPr="000873F1">
              <w:rPr>
                <w:rFonts w:cstheme="minorHAnsi"/>
                <w:i/>
                <w:iCs/>
                <w:sz w:val="20"/>
                <w:szCs w:val="20"/>
              </w:rPr>
              <w:t>Narcissism</w:t>
            </w:r>
            <w:proofErr w:type="spellEnd"/>
            <w:r w:rsidRPr="000873F1">
              <w:rPr>
                <w:rFonts w:cstheme="minorHAnsi"/>
                <w:i/>
                <w:iCs/>
                <w:sz w:val="20"/>
                <w:szCs w:val="20"/>
              </w:rPr>
              <w:t xml:space="preserve"> and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strategic</w:t>
            </w:r>
            <w:proofErr w:type="spellEnd"/>
            <w:r w:rsidRPr="000873F1">
              <w:rPr>
                <w:rFonts w:cstheme="minorHAnsi"/>
                <w:i/>
                <w:iCs/>
                <w:sz w:val="20"/>
                <w:szCs w:val="20"/>
              </w:rPr>
              <w:t xml:space="preserve"> </w:t>
            </w:r>
            <w:proofErr w:type="spellStart"/>
            <w:r w:rsidRPr="000873F1">
              <w:rPr>
                <w:rFonts w:cstheme="minorHAnsi"/>
                <w:i/>
                <w:iCs/>
                <w:sz w:val="20"/>
                <w:szCs w:val="20"/>
              </w:rPr>
              <w:t>pursuit</w:t>
            </w:r>
            <w:proofErr w:type="spellEnd"/>
            <w:r w:rsidRPr="000873F1">
              <w:rPr>
                <w:rFonts w:cstheme="minorHAnsi"/>
                <w:i/>
                <w:iCs/>
                <w:sz w:val="20"/>
                <w:szCs w:val="20"/>
              </w:rPr>
              <w:t xml:space="preserve"> of </w:t>
            </w:r>
            <w:proofErr w:type="spellStart"/>
            <w:r w:rsidRPr="000873F1">
              <w:rPr>
                <w:rFonts w:cstheme="minorHAnsi"/>
                <w:i/>
                <w:iCs/>
                <w:sz w:val="20"/>
                <w:szCs w:val="20"/>
              </w:rPr>
              <w:t>short</w:t>
            </w:r>
            <w:proofErr w:type="spellEnd"/>
            <w:r w:rsidRPr="000873F1">
              <w:rPr>
                <w:rFonts w:cstheme="minorHAnsi"/>
                <w:i/>
                <w:iCs/>
                <w:sz w:val="20"/>
                <w:szCs w:val="20"/>
              </w:rPr>
              <w:t xml:space="preserve">-term </w:t>
            </w:r>
            <w:proofErr w:type="spellStart"/>
            <w:r w:rsidRPr="000873F1">
              <w:rPr>
                <w:rFonts w:cstheme="minorHAnsi"/>
                <w:i/>
                <w:iCs/>
                <w:sz w:val="20"/>
                <w:szCs w:val="20"/>
              </w:rPr>
              <w:t>mating</w:t>
            </w:r>
            <w:proofErr w:type="spellEnd"/>
            <w:r w:rsidRPr="000873F1">
              <w:rPr>
                <w:rFonts w:cstheme="minorHAnsi"/>
                <w:i/>
                <w:iCs/>
                <w:sz w:val="20"/>
                <w:szCs w:val="20"/>
              </w:rPr>
              <w:t xml:space="preserve">: </w:t>
            </w:r>
            <w:proofErr w:type="spellStart"/>
            <w:r w:rsidRPr="000873F1">
              <w:rPr>
                <w:rFonts w:cstheme="minorHAnsi"/>
                <w:i/>
                <w:iCs/>
                <w:sz w:val="20"/>
                <w:szCs w:val="20"/>
              </w:rPr>
              <w:t>Universal</w:t>
            </w:r>
            <w:proofErr w:type="spellEnd"/>
            <w:r w:rsidRPr="000873F1">
              <w:rPr>
                <w:rFonts w:cstheme="minorHAnsi"/>
                <w:i/>
                <w:iCs/>
                <w:sz w:val="20"/>
                <w:szCs w:val="20"/>
              </w:rPr>
              <w:t xml:space="preserve"> </w:t>
            </w:r>
            <w:proofErr w:type="spellStart"/>
            <w:r w:rsidRPr="000873F1">
              <w:rPr>
                <w:rFonts w:cstheme="minorHAnsi"/>
                <w:i/>
                <w:iCs/>
                <w:sz w:val="20"/>
                <w:szCs w:val="20"/>
              </w:rPr>
              <w:t>links</w:t>
            </w:r>
            <w:proofErr w:type="spellEnd"/>
            <w:r w:rsidRPr="000873F1">
              <w:rPr>
                <w:rFonts w:cstheme="minorHAnsi"/>
                <w:i/>
                <w:iCs/>
                <w:sz w:val="20"/>
                <w:szCs w:val="20"/>
              </w:rPr>
              <w:t xml:space="preserve"> </w:t>
            </w:r>
            <w:proofErr w:type="spellStart"/>
            <w:r w:rsidRPr="000873F1">
              <w:rPr>
                <w:rFonts w:cstheme="minorHAnsi"/>
                <w:i/>
                <w:iCs/>
                <w:sz w:val="20"/>
                <w:szCs w:val="20"/>
              </w:rPr>
              <w:t>across</w:t>
            </w:r>
            <w:proofErr w:type="spellEnd"/>
            <w:r w:rsidRPr="000873F1">
              <w:rPr>
                <w:rFonts w:cstheme="minorHAnsi"/>
                <w:i/>
                <w:iCs/>
                <w:sz w:val="20"/>
                <w:szCs w:val="20"/>
              </w:rPr>
              <w:t xml:space="preserve"> 11 </w:t>
            </w:r>
            <w:proofErr w:type="spellStart"/>
            <w:r w:rsidRPr="000873F1">
              <w:rPr>
                <w:rFonts w:cstheme="minorHAnsi"/>
                <w:i/>
                <w:iCs/>
                <w:sz w:val="20"/>
                <w:szCs w:val="20"/>
              </w:rPr>
              <w:t>world</w:t>
            </w:r>
            <w:proofErr w:type="spellEnd"/>
            <w:r w:rsidRPr="000873F1">
              <w:rPr>
                <w:rFonts w:cstheme="minorHAnsi"/>
                <w:i/>
                <w:iCs/>
                <w:sz w:val="20"/>
                <w:szCs w:val="20"/>
              </w:rPr>
              <w:t xml:space="preserve"> </w:t>
            </w:r>
            <w:proofErr w:type="spellStart"/>
            <w:r w:rsidRPr="000873F1">
              <w:rPr>
                <w:rFonts w:cstheme="minorHAnsi"/>
                <w:i/>
                <w:iCs/>
                <w:sz w:val="20"/>
                <w:szCs w:val="20"/>
              </w:rPr>
              <w:t>regions</w:t>
            </w:r>
            <w:proofErr w:type="spellEnd"/>
            <w:r w:rsidRPr="000873F1">
              <w:rPr>
                <w:rFonts w:cstheme="minorHAnsi"/>
                <w:i/>
                <w:iCs/>
                <w:sz w:val="20"/>
                <w:szCs w:val="20"/>
              </w:rPr>
              <w:t xml:space="preserve"> of </w:t>
            </w:r>
            <w:proofErr w:type="spellStart"/>
            <w:r w:rsidRPr="000873F1">
              <w:rPr>
                <w:rFonts w:cstheme="minorHAnsi"/>
                <w:i/>
                <w:iCs/>
                <w:sz w:val="20"/>
                <w:szCs w:val="20"/>
              </w:rPr>
              <w:t>the</w:t>
            </w:r>
            <w:proofErr w:type="spellEnd"/>
            <w:r w:rsidRPr="000873F1">
              <w:rPr>
                <w:rFonts w:cstheme="minorHAnsi"/>
                <w:i/>
                <w:iCs/>
                <w:sz w:val="20"/>
                <w:szCs w:val="20"/>
              </w:rPr>
              <w:t xml:space="preserve"> International Sexuality </w:t>
            </w:r>
            <w:proofErr w:type="spellStart"/>
            <w:r w:rsidRPr="000873F1">
              <w:rPr>
                <w:rFonts w:cstheme="minorHAnsi"/>
                <w:i/>
                <w:iCs/>
                <w:sz w:val="20"/>
                <w:szCs w:val="20"/>
              </w:rPr>
              <w:t>Description</w:t>
            </w:r>
            <w:proofErr w:type="spellEnd"/>
            <w:r w:rsidRPr="000873F1">
              <w:rPr>
                <w:rFonts w:cstheme="minorHAnsi"/>
                <w:i/>
                <w:iCs/>
                <w:sz w:val="20"/>
                <w:szCs w:val="20"/>
              </w:rPr>
              <w:t xml:space="preserve"> Project-2. </w:t>
            </w:r>
            <w:proofErr w:type="spellStart"/>
            <w:r w:rsidRPr="000873F1">
              <w:rPr>
                <w:rStyle w:val="Zvraznenie"/>
                <w:rFonts w:cstheme="minorHAnsi"/>
                <w:sz w:val="20"/>
                <w:szCs w:val="20"/>
              </w:rPr>
              <w:t>Psihologijske</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Teme</w:t>
            </w:r>
            <w:proofErr w:type="spellEnd"/>
            <w:r w:rsidRPr="000873F1">
              <w:rPr>
                <w:rStyle w:val="Zvraznenie"/>
                <w:rFonts w:cstheme="minorHAnsi"/>
                <w:sz w:val="20"/>
                <w:szCs w:val="20"/>
              </w:rPr>
              <w:t>, 26</w:t>
            </w:r>
            <w:r w:rsidRPr="000873F1">
              <w:rPr>
                <w:rFonts w:cstheme="minorHAnsi"/>
                <w:i/>
                <w:iCs/>
                <w:sz w:val="20"/>
                <w:szCs w:val="20"/>
              </w:rPr>
              <w:t xml:space="preserve">(1), 89–137.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0.670 </w:t>
            </w:r>
            <w:r w:rsidRPr="000873F1">
              <w:rPr>
                <w:rFonts w:cstheme="minorHAnsi"/>
                <w:i/>
                <w:iCs/>
                <w:sz w:val="20"/>
                <w:szCs w:val="20"/>
              </w:rPr>
              <w:t xml:space="preserve"> </w:t>
            </w:r>
            <w:hyperlink w:history="1" r:id="rId91">
              <w:r w:rsidRPr="000873F1">
                <w:rPr>
                  <w:rStyle w:val="Hypertextovprepojenie"/>
                  <w:rFonts w:cstheme="minorHAnsi"/>
                  <w:i/>
                  <w:iCs/>
                  <w:sz w:val="20"/>
                  <w:szCs w:val="20"/>
                </w:rPr>
                <w:t>https://doi.org/10.31820/pt.26.1.5</w:t>
              </w:r>
            </w:hyperlink>
          </w:p>
          <w:p w:rsidRPr="000873F1" w:rsidR="00427CFA" w:rsidP="00D541D1" w:rsidRDefault="00427CFA" w14:paraId="2884902A" w14:textId="77777777">
            <w:pPr>
              <w:rPr>
                <w:rFonts w:cstheme="minorHAnsi"/>
                <w:i/>
                <w:iCs/>
                <w:sz w:val="20"/>
                <w:szCs w:val="20"/>
              </w:rPr>
            </w:pPr>
            <w:r w:rsidRPr="000873F1">
              <w:rPr>
                <w:rFonts w:cstheme="minorHAnsi"/>
                <w:i/>
                <w:iCs/>
                <w:sz w:val="20"/>
                <w:szCs w:val="20"/>
              </w:rPr>
              <w:t xml:space="preserve">(2) </w:t>
            </w:r>
            <w:proofErr w:type="spellStart"/>
            <w:r w:rsidRPr="000873F1">
              <w:rPr>
                <w:rFonts w:cstheme="minorHAnsi"/>
                <w:i/>
                <w:iCs/>
                <w:sz w:val="20"/>
                <w:szCs w:val="20"/>
              </w:rPr>
              <w:t>Popper</w:t>
            </w:r>
            <w:proofErr w:type="spellEnd"/>
            <w:r w:rsidRPr="000873F1">
              <w:rPr>
                <w:rFonts w:cstheme="minorHAnsi"/>
                <w:i/>
                <w:iCs/>
                <w:sz w:val="20"/>
                <w:szCs w:val="20"/>
              </w:rPr>
              <w:t xml:space="preserve">, M., &amp; Kollárová, V. </w:t>
            </w:r>
            <w:r w:rsidRPr="000873F1">
              <w:rPr>
                <w:rFonts w:cstheme="minorHAnsi"/>
                <w:b/>
                <w:bCs/>
                <w:i/>
                <w:iCs/>
                <w:sz w:val="20"/>
                <w:szCs w:val="20"/>
              </w:rPr>
              <w:t>(2018).</w:t>
            </w:r>
            <w:r w:rsidRPr="000873F1">
              <w:rPr>
                <w:rFonts w:cstheme="minorHAnsi"/>
                <w:i/>
                <w:iCs/>
                <w:sz w:val="20"/>
                <w:szCs w:val="20"/>
              </w:rPr>
              <w:t xml:space="preserve"> </w:t>
            </w:r>
            <w:proofErr w:type="spellStart"/>
            <w:r w:rsidRPr="000873F1">
              <w:rPr>
                <w:rFonts w:cstheme="minorHAnsi"/>
                <w:i/>
                <w:iCs/>
                <w:sz w:val="20"/>
                <w:szCs w:val="20"/>
              </w:rPr>
              <w:t>Testing</w:t>
            </w:r>
            <w:proofErr w:type="spellEnd"/>
            <w:r w:rsidRPr="000873F1">
              <w:rPr>
                <w:rFonts w:cstheme="minorHAnsi"/>
                <w:i/>
                <w:iCs/>
                <w:sz w:val="20"/>
                <w:szCs w:val="20"/>
              </w:rPr>
              <w:t xml:space="preserve"> SCM </w:t>
            </w:r>
            <w:proofErr w:type="spellStart"/>
            <w:r w:rsidRPr="000873F1">
              <w:rPr>
                <w:rFonts w:cstheme="minorHAnsi"/>
                <w:i/>
                <w:iCs/>
                <w:sz w:val="20"/>
                <w:szCs w:val="20"/>
              </w:rPr>
              <w:t>questionnaire</w:t>
            </w:r>
            <w:proofErr w:type="spellEnd"/>
            <w:r w:rsidRPr="000873F1">
              <w:rPr>
                <w:rFonts w:cstheme="minorHAnsi"/>
                <w:i/>
                <w:iCs/>
                <w:sz w:val="20"/>
                <w:szCs w:val="20"/>
              </w:rPr>
              <w:t xml:space="preserve"> </w:t>
            </w:r>
            <w:proofErr w:type="spellStart"/>
            <w:r w:rsidRPr="000873F1">
              <w:rPr>
                <w:rFonts w:cstheme="minorHAnsi"/>
                <w:i/>
                <w:iCs/>
                <w:sz w:val="20"/>
                <w:szCs w:val="20"/>
              </w:rPr>
              <w:t>instructions</w:t>
            </w:r>
            <w:proofErr w:type="spellEnd"/>
            <w:r w:rsidRPr="000873F1">
              <w:rPr>
                <w:rFonts w:cstheme="minorHAnsi"/>
                <w:i/>
                <w:iCs/>
                <w:sz w:val="20"/>
                <w:szCs w:val="20"/>
              </w:rPr>
              <w:t xml:space="preserve"> </w:t>
            </w:r>
            <w:proofErr w:type="spellStart"/>
            <w:r w:rsidRPr="000873F1">
              <w:rPr>
                <w:rFonts w:cstheme="minorHAnsi"/>
                <w:i/>
                <w:iCs/>
                <w:sz w:val="20"/>
                <w:szCs w:val="20"/>
              </w:rPr>
              <w:t>using</w:t>
            </w:r>
            <w:proofErr w:type="spellEnd"/>
            <w:r w:rsidRPr="000873F1">
              <w:rPr>
                <w:rFonts w:cstheme="minorHAnsi"/>
                <w:i/>
                <w:iCs/>
                <w:sz w:val="20"/>
                <w:szCs w:val="20"/>
              </w:rPr>
              <w:t xml:space="preserve"> </w:t>
            </w:r>
            <w:proofErr w:type="spellStart"/>
            <w:r w:rsidRPr="000873F1">
              <w:rPr>
                <w:rFonts w:cstheme="minorHAnsi"/>
                <w:i/>
                <w:iCs/>
                <w:sz w:val="20"/>
                <w:szCs w:val="20"/>
              </w:rPr>
              <w:t>cognitive</w:t>
            </w:r>
            <w:proofErr w:type="spellEnd"/>
            <w:r w:rsidRPr="000873F1">
              <w:rPr>
                <w:rFonts w:cstheme="minorHAnsi"/>
                <w:i/>
                <w:iCs/>
                <w:sz w:val="20"/>
                <w:szCs w:val="20"/>
              </w:rPr>
              <w:t xml:space="preserve"> </w:t>
            </w:r>
            <w:proofErr w:type="spellStart"/>
            <w:r w:rsidRPr="000873F1">
              <w:rPr>
                <w:rFonts w:cstheme="minorHAnsi"/>
                <w:i/>
                <w:iCs/>
                <w:sz w:val="20"/>
                <w:szCs w:val="20"/>
              </w:rPr>
              <w:t>interviews</w:t>
            </w:r>
            <w:proofErr w:type="spellEnd"/>
            <w:r w:rsidRPr="000873F1">
              <w:rPr>
                <w:rFonts w:cstheme="minorHAnsi"/>
                <w:i/>
                <w:iCs/>
                <w:sz w:val="20"/>
                <w:szCs w:val="20"/>
              </w:rPr>
              <w:t xml:space="preserve">, </w:t>
            </w:r>
            <w:proofErr w:type="spellStart"/>
            <w:r w:rsidRPr="000873F1">
              <w:rPr>
                <w:rStyle w:val="Zvraznenie"/>
                <w:rFonts w:cstheme="minorHAnsi"/>
                <w:sz w:val="20"/>
                <w:szCs w:val="20"/>
              </w:rPr>
              <w:t>Human</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Affairs</w:t>
            </w:r>
            <w:proofErr w:type="spellEnd"/>
            <w:r w:rsidRPr="000873F1">
              <w:rPr>
                <w:rFonts w:cstheme="minorHAnsi"/>
                <w:i/>
                <w:iCs/>
                <w:sz w:val="20"/>
                <w:szCs w:val="20"/>
              </w:rPr>
              <w:t xml:space="preserve">, </w:t>
            </w:r>
            <w:r w:rsidRPr="000873F1">
              <w:rPr>
                <w:rStyle w:val="Zvraznenie"/>
                <w:rFonts w:cstheme="minorHAnsi"/>
                <w:sz w:val="20"/>
                <w:szCs w:val="20"/>
              </w:rPr>
              <w:t>28</w:t>
            </w:r>
            <w:r w:rsidRPr="000873F1">
              <w:rPr>
                <w:rFonts w:cstheme="minorHAnsi"/>
                <w:i/>
                <w:iCs/>
                <w:sz w:val="20"/>
                <w:szCs w:val="20"/>
              </w:rPr>
              <w:t xml:space="preserve">(3), 297-311.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0.270 </w:t>
            </w:r>
            <w:r w:rsidRPr="000873F1">
              <w:rPr>
                <w:rFonts w:cstheme="minorHAnsi"/>
                <w:i/>
                <w:iCs/>
                <w:sz w:val="20"/>
                <w:szCs w:val="20"/>
              </w:rPr>
              <w:t xml:space="preserve"> </w:t>
            </w:r>
            <w:hyperlink w:history="1" r:id="rId92">
              <w:r w:rsidRPr="000873F1">
                <w:rPr>
                  <w:rStyle w:val="Hypertextovprepojenie"/>
                  <w:rFonts w:cstheme="minorHAnsi"/>
                  <w:i/>
                  <w:iCs/>
                  <w:sz w:val="20"/>
                  <w:szCs w:val="20"/>
                </w:rPr>
                <w:t>https://doi.org/10.1515/humaff-2018-0024</w:t>
              </w:r>
            </w:hyperlink>
            <w:r w:rsidRPr="000873F1">
              <w:rPr>
                <w:rFonts w:cstheme="minorHAnsi"/>
                <w:i/>
                <w:iCs/>
                <w:sz w:val="20"/>
                <w:szCs w:val="20"/>
              </w:rPr>
              <w:t xml:space="preserve"> </w:t>
            </w:r>
            <w:r w:rsidRPr="000873F1">
              <w:rPr>
                <w:rFonts w:cstheme="minorHAnsi"/>
                <w:b/>
                <w:bCs/>
                <w:i/>
                <w:iCs/>
                <w:sz w:val="20"/>
                <w:szCs w:val="20"/>
              </w:rPr>
              <w:t>A-</w:t>
            </w:r>
          </w:p>
          <w:p w:rsidRPr="000873F1" w:rsidR="00427CFA" w:rsidP="00D541D1" w:rsidRDefault="00427CFA" w14:paraId="009B56AE" w14:textId="77777777">
            <w:pPr>
              <w:rPr>
                <w:rFonts w:cstheme="minorHAnsi"/>
                <w:b/>
                <w:bCs/>
                <w:i/>
                <w:iCs/>
                <w:sz w:val="20"/>
                <w:szCs w:val="20"/>
              </w:rPr>
            </w:pPr>
            <w:r w:rsidRPr="000873F1">
              <w:rPr>
                <w:rFonts w:cstheme="minorHAnsi"/>
                <w:i/>
                <w:iCs/>
                <w:sz w:val="20"/>
                <w:szCs w:val="20"/>
              </w:rPr>
              <w:t xml:space="preserve">(3) </w:t>
            </w:r>
            <w:proofErr w:type="spellStart"/>
            <w:r w:rsidRPr="000873F1">
              <w:rPr>
                <w:rFonts w:cstheme="minorHAnsi"/>
                <w:i/>
                <w:iCs/>
                <w:sz w:val="20"/>
                <w:szCs w:val="20"/>
              </w:rPr>
              <w:t>Stenner</w:t>
            </w:r>
            <w:proofErr w:type="spellEnd"/>
            <w:r w:rsidRPr="000873F1">
              <w:rPr>
                <w:rFonts w:cstheme="minorHAnsi"/>
                <w:i/>
                <w:iCs/>
                <w:sz w:val="20"/>
                <w:szCs w:val="20"/>
              </w:rPr>
              <w:t xml:space="preserve"> PHD, </w:t>
            </w:r>
            <w:proofErr w:type="spellStart"/>
            <w:r w:rsidRPr="000873F1">
              <w:rPr>
                <w:rFonts w:cstheme="minorHAnsi"/>
                <w:i/>
                <w:iCs/>
                <w:sz w:val="20"/>
                <w:szCs w:val="20"/>
              </w:rPr>
              <w:t>Bianchi</w:t>
            </w:r>
            <w:proofErr w:type="spellEnd"/>
            <w:r w:rsidRPr="000873F1">
              <w:rPr>
                <w:rFonts w:cstheme="minorHAnsi"/>
                <w:i/>
                <w:iCs/>
                <w:sz w:val="20"/>
                <w:szCs w:val="20"/>
              </w:rPr>
              <w:t xml:space="preserve"> G, </w:t>
            </w:r>
            <w:proofErr w:type="spellStart"/>
            <w:r w:rsidRPr="000873F1">
              <w:rPr>
                <w:rFonts w:cstheme="minorHAnsi"/>
                <w:i/>
                <w:iCs/>
                <w:sz w:val="20"/>
                <w:szCs w:val="20"/>
              </w:rPr>
              <w:t>Popper</w:t>
            </w:r>
            <w:proofErr w:type="spellEnd"/>
            <w:r w:rsidRPr="000873F1">
              <w:rPr>
                <w:rFonts w:cstheme="minorHAnsi"/>
                <w:i/>
                <w:iCs/>
                <w:sz w:val="20"/>
                <w:szCs w:val="20"/>
              </w:rPr>
              <w:t xml:space="preserve"> M, </w:t>
            </w:r>
            <w:proofErr w:type="spellStart"/>
            <w:r w:rsidRPr="000873F1">
              <w:rPr>
                <w:rFonts w:cstheme="minorHAnsi"/>
                <w:i/>
                <w:iCs/>
                <w:sz w:val="20"/>
                <w:szCs w:val="20"/>
              </w:rPr>
              <w:t>Supeková</w:t>
            </w:r>
            <w:proofErr w:type="spellEnd"/>
            <w:r w:rsidRPr="000873F1">
              <w:rPr>
                <w:rFonts w:cstheme="minorHAnsi"/>
                <w:i/>
                <w:iCs/>
                <w:sz w:val="20"/>
                <w:szCs w:val="20"/>
              </w:rPr>
              <w:t xml:space="preserve"> M, </w:t>
            </w:r>
            <w:proofErr w:type="spellStart"/>
            <w:r w:rsidRPr="000873F1">
              <w:rPr>
                <w:rFonts w:cstheme="minorHAnsi"/>
                <w:i/>
                <w:iCs/>
                <w:sz w:val="20"/>
                <w:szCs w:val="20"/>
              </w:rPr>
              <w:t>Lukšík</w:t>
            </w:r>
            <w:proofErr w:type="spellEnd"/>
            <w:r w:rsidRPr="000873F1">
              <w:rPr>
                <w:rFonts w:cstheme="minorHAnsi"/>
                <w:i/>
                <w:iCs/>
                <w:sz w:val="20"/>
                <w:szCs w:val="20"/>
              </w:rPr>
              <w:t xml:space="preserve"> I, </w:t>
            </w:r>
            <w:proofErr w:type="spellStart"/>
            <w:r w:rsidRPr="000873F1">
              <w:rPr>
                <w:rFonts w:cstheme="minorHAnsi"/>
                <w:i/>
                <w:iCs/>
                <w:sz w:val="20"/>
                <w:szCs w:val="20"/>
              </w:rPr>
              <w:t>Pujol</w:t>
            </w:r>
            <w:proofErr w:type="spellEnd"/>
            <w:r w:rsidRPr="000873F1">
              <w:rPr>
                <w:rFonts w:cstheme="minorHAnsi"/>
                <w:i/>
                <w:iCs/>
                <w:sz w:val="20"/>
                <w:szCs w:val="20"/>
              </w:rPr>
              <w:t xml:space="preserve"> J. </w:t>
            </w:r>
            <w:r w:rsidRPr="000873F1">
              <w:rPr>
                <w:rFonts w:cstheme="minorHAnsi"/>
                <w:b/>
                <w:bCs/>
                <w:i/>
                <w:iCs/>
                <w:sz w:val="20"/>
                <w:szCs w:val="20"/>
              </w:rPr>
              <w:t xml:space="preserve">(2006). </w:t>
            </w:r>
            <w:proofErr w:type="spellStart"/>
            <w:r w:rsidRPr="000873F1">
              <w:rPr>
                <w:rFonts w:cstheme="minorHAnsi"/>
                <w:i/>
                <w:iCs/>
                <w:sz w:val="20"/>
                <w:szCs w:val="20"/>
              </w:rPr>
              <w:t>Constructions</w:t>
            </w:r>
            <w:proofErr w:type="spellEnd"/>
            <w:r w:rsidRPr="000873F1">
              <w:rPr>
                <w:rFonts w:cstheme="minorHAnsi"/>
                <w:i/>
                <w:iCs/>
                <w:sz w:val="20"/>
                <w:szCs w:val="20"/>
              </w:rPr>
              <w:t xml:space="preserve"> of </w:t>
            </w:r>
            <w:proofErr w:type="spellStart"/>
            <w:r w:rsidRPr="000873F1">
              <w:rPr>
                <w:rFonts w:cstheme="minorHAnsi"/>
                <w:i/>
                <w:iCs/>
                <w:sz w:val="20"/>
                <w:szCs w:val="20"/>
              </w:rPr>
              <w:t>Sexual</w:t>
            </w:r>
            <w:proofErr w:type="spellEnd"/>
            <w:r w:rsidRPr="000873F1">
              <w:rPr>
                <w:rFonts w:cstheme="minorHAnsi"/>
                <w:i/>
                <w:iCs/>
                <w:sz w:val="20"/>
                <w:szCs w:val="20"/>
              </w:rPr>
              <w:t xml:space="preserve"> </w:t>
            </w:r>
            <w:proofErr w:type="spellStart"/>
            <w:r w:rsidRPr="000873F1">
              <w:rPr>
                <w:rFonts w:cstheme="minorHAnsi"/>
                <w:i/>
                <w:iCs/>
                <w:sz w:val="20"/>
                <w:szCs w:val="20"/>
              </w:rPr>
              <w:t>Relationships</w:t>
            </w:r>
            <w:proofErr w:type="spellEnd"/>
            <w:r w:rsidRPr="000873F1">
              <w:rPr>
                <w:rFonts w:cstheme="minorHAnsi"/>
                <w:i/>
                <w:iCs/>
                <w:sz w:val="20"/>
                <w:szCs w:val="20"/>
              </w:rPr>
              <w:t xml:space="preserve">: A Study of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Views</w:t>
            </w:r>
            <w:proofErr w:type="spellEnd"/>
            <w:r w:rsidRPr="000873F1">
              <w:rPr>
                <w:rFonts w:cstheme="minorHAnsi"/>
                <w:i/>
                <w:iCs/>
                <w:sz w:val="20"/>
                <w:szCs w:val="20"/>
              </w:rPr>
              <w:t xml:space="preserve"> of </w:t>
            </w:r>
            <w:proofErr w:type="spellStart"/>
            <w:r w:rsidRPr="000873F1">
              <w:rPr>
                <w:rFonts w:cstheme="minorHAnsi"/>
                <w:i/>
                <w:iCs/>
                <w:sz w:val="20"/>
                <w:szCs w:val="20"/>
              </w:rPr>
              <w:t>Young</w:t>
            </w:r>
            <w:proofErr w:type="spellEnd"/>
            <w:r w:rsidRPr="000873F1">
              <w:rPr>
                <w:rFonts w:cstheme="minorHAnsi"/>
                <w:i/>
                <w:iCs/>
                <w:sz w:val="20"/>
                <w:szCs w:val="20"/>
              </w:rPr>
              <w:t xml:space="preserve"> </w:t>
            </w:r>
            <w:proofErr w:type="spellStart"/>
            <w:r w:rsidRPr="000873F1">
              <w:rPr>
                <w:rFonts w:cstheme="minorHAnsi"/>
                <w:i/>
                <w:iCs/>
                <w:sz w:val="20"/>
                <w:szCs w:val="20"/>
              </w:rPr>
              <w:t>people</w:t>
            </w:r>
            <w:proofErr w:type="spellEnd"/>
            <w:r w:rsidRPr="000873F1">
              <w:rPr>
                <w:rFonts w:cstheme="minorHAnsi"/>
                <w:i/>
                <w:iCs/>
                <w:sz w:val="20"/>
                <w:szCs w:val="20"/>
              </w:rPr>
              <w:t xml:space="preserve"> in </w:t>
            </w:r>
            <w:proofErr w:type="spellStart"/>
            <w:r w:rsidRPr="000873F1">
              <w:rPr>
                <w:rFonts w:cstheme="minorHAnsi"/>
                <w:i/>
                <w:iCs/>
                <w:sz w:val="20"/>
                <w:szCs w:val="20"/>
              </w:rPr>
              <w:t>Catalunia</w:t>
            </w:r>
            <w:proofErr w:type="spellEnd"/>
            <w:r w:rsidRPr="000873F1">
              <w:rPr>
                <w:rFonts w:cstheme="minorHAnsi"/>
                <w:i/>
                <w:iCs/>
                <w:sz w:val="20"/>
                <w:szCs w:val="20"/>
              </w:rPr>
              <w:t xml:space="preserve">, </w:t>
            </w:r>
            <w:proofErr w:type="spellStart"/>
            <w:r w:rsidRPr="000873F1">
              <w:rPr>
                <w:rFonts w:cstheme="minorHAnsi"/>
                <w:i/>
                <w:iCs/>
                <w:sz w:val="20"/>
                <w:szCs w:val="20"/>
              </w:rPr>
              <w:t>England</w:t>
            </w:r>
            <w:proofErr w:type="spellEnd"/>
            <w:r w:rsidRPr="000873F1">
              <w:rPr>
                <w:rFonts w:cstheme="minorHAnsi"/>
                <w:i/>
                <w:iCs/>
                <w:sz w:val="20"/>
                <w:szCs w:val="20"/>
              </w:rPr>
              <w:t xml:space="preserve"> and Slovakia and                </w:t>
            </w:r>
            <w:proofErr w:type="spellStart"/>
            <w:r w:rsidRPr="000873F1">
              <w:rPr>
                <w:rFonts w:cstheme="minorHAnsi"/>
                <w:i/>
                <w:iCs/>
                <w:sz w:val="20"/>
                <w:szCs w:val="20"/>
              </w:rPr>
              <w:t>their</w:t>
            </w:r>
            <w:proofErr w:type="spellEnd"/>
            <w:r w:rsidRPr="000873F1">
              <w:rPr>
                <w:rFonts w:cstheme="minorHAnsi"/>
                <w:i/>
                <w:iCs/>
                <w:sz w:val="20"/>
                <w:szCs w:val="20"/>
              </w:rPr>
              <w:t xml:space="preserve"> </w:t>
            </w:r>
            <w:proofErr w:type="spellStart"/>
            <w:r w:rsidRPr="000873F1">
              <w:rPr>
                <w:rFonts w:cstheme="minorHAnsi"/>
                <w:i/>
                <w:iCs/>
                <w:sz w:val="20"/>
                <w:szCs w:val="20"/>
              </w:rPr>
              <w:t>Health</w:t>
            </w:r>
            <w:proofErr w:type="spellEnd"/>
            <w:r w:rsidRPr="000873F1">
              <w:rPr>
                <w:rFonts w:cstheme="minorHAnsi"/>
                <w:i/>
                <w:iCs/>
                <w:sz w:val="20"/>
                <w:szCs w:val="20"/>
              </w:rPr>
              <w:t xml:space="preserve"> </w:t>
            </w:r>
            <w:proofErr w:type="spellStart"/>
            <w:r w:rsidRPr="000873F1">
              <w:rPr>
                <w:rFonts w:cstheme="minorHAnsi"/>
                <w:i/>
                <w:iCs/>
                <w:sz w:val="20"/>
                <w:szCs w:val="20"/>
              </w:rPr>
              <w:t>Implications</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Health</w:t>
            </w:r>
            <w:proofErr w:type="spellEnd"/>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11(5), 669-684.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2.503 </w:t>
            </w:r>
            <w:r w:rsidRPr="000873F1">
              <w:rPr>
                <w:rFonts w:cstheme="minorHAnsi"/>
                <w:i/>
                <w:iCs/>
                <w:sz w:val="20"/>
                <w:szCs w:val="20"/>
              </w:rPr>
              <w:t xml:space="preserve"> </w:t>
            </w:r>
            <w:hyperlink w:history="1" r:id="rId93">
              <w:r w:rsidRPr="000873F1">
                <w:rPr>
                  <w:rStyle w:val="Hypertextovprepojenie"/>
                  <w:rFonts w:cstheme="minorHAnsi"/>
                  <w:i/>
                  <w:iCs/>
                  <w:sz w:val="20"/>
                  <w:szCs w:val="20"/>
                </w:rPr>
                <w:t>https://doi.org/10.1177/1359105306066617</w:t>
              </w:r>
            </w:hyperlink>
            <w:r w:rsidRPr="000873F1">
              <w:rPr>
                <w:rFonts w:cstheme="minorHAnsi"/>
                <w:i/>
                <w:iCs/>
                <w:sz w:val="20"/>
                <w:szCs w:val="20"/>
              </w:rPr>
              <w:t xml:space="preserve"> </w:t>
            </w:r>
          </w:p>
          <w:p w:rsidRPr="000873F1" w:rsidR="00427CFA" w:rsidP="00D541D1" w:rsidRDefault="00427CFA" w14:paraId="62590642" w14:textId="77777777">
            <w:pPr>
              <w:rPr>
                <w:rFonts w:cstheme="minorHAnsi"/>
                <w:b/>
                <w:bCs/>
                <w:i/>
                <w:iCs/>
                <w:sz w:val="20"/>
                <w:szCs w:val="20"/>
              </w:rPr>
            </w:pPr>
            <w:r w:rsidRPr="000873F1">
              <w:rPr>
                <w:rFonts w:cstheme="minorHAnsi"/>
                <w:i/>
                <w:iCs/>
                <w:sz w:val="20"/>
                <w:szCs w:val="20"/>
              </w:rPr>
              <w:t xml:space="preserve">(4) </w:t>
            </w:r>
            <w:proofErr w:type="spellStart"/>
            <w:r w:rsidRPr="000873F1">
              <w:rPr>
                <w:rFonts w:cstheme="minorHAnsi"/>
                <w:i/>
                <w:iCs/>
                <w:sz w:val="20"/>
                <w:szCs w:val="20"/>
              </w:rPr>
              <w:t>Bianchi</w:t>
            </w:r>
            <w:proofErr w:type="spellEnd"/>
            <w:r w:rsidRPr="000873F1">
              <w:rPr>
                <w:rFonts w:cstheme="minorHAnsi"/>
                <w:i/>
                <w:iCs/>
                <w:sz w:val="20"/>
                <w:szCs w:val="20"/>
              </w:rPr>
              <w:t xml:space="preserve">, G., </w:t>
            </w:r>
            <w:proofErr w:type="spellStart"/>
            <w:r w:rsidRPr="000873F1">
              <w:rPr>
                <w:rFonts w:cstheme="minorHAnsi"/>
                <w:i/>
                <w:iCs/>
                <w:sz w:val="20"/>
                <w:szCs w:val="20"/>
              </w:rPr>
              <w:t>Popper</w:t>
            </w:r>
            <w:proofErr w:type="spellEnd"/>
            <w:r w:rsidRPr="000873F1">
              <w:rPr>
                <w:rFonts w:cstheme="minorHAnsi"/>
                <w:i/>
                <w:iCs/>
                <w:sz w:val="20"/>
                <w:szCs w:val="20"/>
              </w:rPr>
              <w:t xml:space="preserve">, M. </w:t>
            </w:r>
            <w:r w:rsidRPr="000873F1">
              <w:rPr>
                <w:rFonts w:cstheme="minorHAnsi"/>
                <w:b/>
                <w:bCs/>
                <w:i/>
                <w:iCs/>
                <w:sz w:val="20"/>
                <w:szCs w:val="20"/>
              </w:rPr>
              <w:t>(2000)</w:t>
            </w:r>
            <w:r w:rsidRPr="000873F1">
              <w:rPr>
                <w:rFonts w:cstheme="minorHAnsi"/>
                <w:i/>
                <w:iCs/>
                <w:sz w:val="20"/>
                <w:szCs w:val="20"/>
              </w:rPr>
              <w:t xml:space="preserve">. </w:t>
            </w:r>
            <w:proofErr w:type="spellStart"/>
            <w:r w:rsidRPr="000873F1">
              <w:rPr>
                <w:rFonts w:cstheme="minorHAnsi"/>
                <w:i/>
                <w:iCs/>
                <w:sz w:val="20"/>
                <w:szCs w:val="20"/>
              </w:rPr>
              <w:t>Interaction</w:t>
            </w:r>
            <w:proofErr w:type="spellEnd"/>
            <w:r w:rsidRPr="000873F1">
              <w:rPr>
                <w:rFonts w:cstheme="minorHAnsi"/>
                <w:i/>
                <w:iCs/>
                <w:sz w:val="20"/>
                <w:szCs w:val="20"/>
              </w:rPr>
              <w:t xml:space="preserve"> of </w:t>
            </w:r>
            <w:proofErr w:type="spellStart"/>
            <w:r w:rsidRPr="000873F1">
              <w:rPr>
                <w:rFonts w:cstheme="minorHAnsi"/>
                <w:i/>
                <w:iCs/>
                <w:sz w:val="20"/>
                <w:szCs w:val="20"/>
              </w:rPr>
              <w:t>substance</w:t>
            </w:r>
            <w:proofErr w:type="spellEnd"/>
            <w:r w:rsidRPr="000873F1">
              <w:rPr>
                <w:rFonts w:cstheme="minorHAnsi"/>
                <w:i/>
                <w:iCs/>
                <w:sz w:val="20"/>
                <w:szCs w:val="20"/>
              </w:rPr>
              <w:t xml:space="preserve"> </w:t>
            </w:r>
            <w:proofErr w:type="spellStart"/>
            <w:r w:rsidRPr="000873F1">
              <w:rPr>
                <w:rFonts w:cstheme="minorHAnsi"/>
                <w:i/>
                <w:iCs/>
                <w:sz w:val="20"/>
                <w:szCs w:val="20"/>
              </w:rPr>
              <w:t>use</w:t>
            </w:r>
            <w:proofErr w:type="spellEnd"/>
            <w:r w:rsidRPr="000873F1">
              <w:rPr>
                <w:rFonts w:cstheme="minorHAnsi"/>
                <w:i/>
                <w:iCs/>
                <w:sz w:val="20"/>
                <w:szCs w:val="20"/>
              </w:rPr>
              <w:t xml:space="preserve"> and </w:t>
            </w:r>
            <w:proofErr w:type="spellStart"/>
            <w:r w:rsidRPr="000873F1">
              <w:rPr>
                <w:rFonts w:cstheme="minorHAnsi"/>
                <w:i/>
                <w:iCs/>
                <w:sz w:val="20"/>
                <w:szCs w:val="20"/>
              </w:rPr>
              <w:t>risks</w:t>
            </w:r>
            <w:proofErr w:type="spellEnd"/>
            <w:r w:rsidRPr="000873F1">
              <w:rPr>
                <w:rFonts w:cstheme="minorHAnsi"/>
                <w:i/>
                <w:iCs/>
                <w:sz w:val="20"/>
                <w:szCs w:val="20"/>
              </w:rPr>
              <w:t xml:space="preserve"> to </w:t>
            </w:r>
            <w:proofErr w:type="spellStart"/>
            <w:r w:rsidRPr="000873F1">
              <w:rPr>
                <w:rFonts w:cstheme="minorHAnsi"/>
                <w:i/>
                <w:iCs/>
                <w:sz w:val="20"/>
                <w:szCs w:val="20"/>
              </w:rPr>
              <w:t>sexual</w:t>
            </w:r>
            <w:proofErr w:type="spellEnd"/>
            <w:r w:rsidRPr="000873F1">
              <w:rPr>
                <w:rFonts w:cstheme="minorHAnsi"/>
                <w:i/>
                <w:iCs/>
                <w:sz w:val="20"/>
                <w:szCs w:val="20"/>
              </w:rPr>
              <w:t xml:space="preserve"> </w:t>
            </w:r>
            <w:proofErr w:type="spellStart"/>
            <w:r w:rsidRPr="000873F1">
              <w:rPr>
                <w:rFonts w:cstheme="minorHAnsi"/>
                <w:i/>
                <w:iCs/>
                <w:sz w:val="20"/>
                <w:szCs w:val="20"/>
              </w:rPr>
              <w:t>health</w:t>
            </w:r>
            <w:proofErr w:type="spellEnd"/>
            <w:r w:rsidRPr="000873F1">
              <w:rPr>
                <w:rFonts w:cstheme="minorHAnsi"/>
                <w:i/>
                <w:iCs/>
                <w:sz w:val="20"/>
                <w:szCs w:val="20"/>
              </w:rPr>
              <w:t xml:space="preserve"> in </w:t>
            </w:r>
            <w:proofErr w:type="spellStart"/>
            <w:r w:rsidRPr="000873F1">
              <w:rPr>
                <w:rFonts w:cstheme="minorHAnsi"/>
                <w:i/>
                <w:iCs/>
                <w:sz w:val="20"/>
                <w:szCs w:val="20"/>
              </w:rPr>
              <w:t>the</w:t>
            </w:r>
            <w:proofErr w:type="spellEnd"/>
            <w:r w:rsidRPr="000873F1">
              <w:rPr>
                <w:rFonts w:cstheme="minorHAnsi"/>
                <w:i/>
                <w:iCs/>
                <w:sz w:val="20"/>
                <w:szCs w:val="20"/>
              </w:rPr>
              <w:t xml:space="preserve"> Slovak </w:t>
            </w:r>
            <w:proofErr w:type="spellStart"/>
            <w:r w:rsidRPr="000873F1">
              <w:rPr>
                <w:rFonts w:cstheme="minorHAnsi"/>
                <w:i/>
                <w:iCs/>
                <w:sz w:val="20"/>
                <w:szCs w:val="20"/>
              </w:rPr>
              <w:t>army</w:t>
            </w:r>
            <w:proofErr w:type="spellEnd"/>
            <w:r w:rsidRPr="000873F1">
              <w:rPr>
                <w:rFonts w:cstheme="minorHAnsi"/>
                <w:i/>
                <w:iCs/>
                <w:sz w:val="20"/>
                <w:szCs w:val="20"/>
              </w:rPr>
              <w:t xml:space="preserve"> : General, </w:t>
            </w:r>
            <w:proofErr w:type="spellStart"/>
            <w:r w:rsidRPr="000873F1">
              <w:rPr>
                <w:rFonts w:cstheme="minorHAnsi"/>
                <w:i/>
                <w:iCs/>
                <w:sz w:val="20"/>
                <w:szCs w:val="20"/>
              </w:rPr>
              <w:t>sociocultural</w:t>
            </w:r>
            <w:proofErr w:type="spellEnd"/>
            <w:r w:rsidRPr="000873F1">
              <w:rPr>
                <w:rFonts w:cstheme="minorHAnsi"/>
                <w:i/>
                <w:iCs/>
                <w:sz w:val="20"/>
                <w:szCs w:val="20"/>
              </w:rPr>
              <w:t xml:space="preserve"> and </w:t>
            </w:r>
            <w:proofErr w:type="spellStart"/>
            <w:r w:rsidRPr="000873F1">
              <w:rPr>
                <w:rFonts w:cstheme="minorHAnsi"/>
                <w:i/>
                <w:iCs/>
                <w:sz w:val="20"/>
                <w:szCs w:val="20"/>
              </w:rPr>
              <w:t>individual</w:t>
            </w:r>
            <w:proofErr w:type="spellEnd"/>
            <w:r w:rsidRPr="000873F1">
              <w:rPr>
                <w:rFonts w:cstheme="minorHAnsi"/>
                <w:i/>
                <w:iCs/>
                <w:sz w:val="20"/>
                <w:szCs w:val="20"/>
              </w:rPr>
              <w:t xml:space="preserve"> </w:t>
            </w:r>
            <w:proofErr w:type="spellStart"/>
            <w:r w:rsidRPr="000873F1">
              <w:rPr>
                <w:rFonts w:cstheme="minorHAnsi"/>
                <w:i/>
                <w:iCs/>
                <w:sz w:val="20"/>
                <w:szCs w:val="20"/>
              </w:rPr>
              <w:t>behaviour</w:t>
            </w:r>
            <w:proofErr w:type="spellEnd"/>
            <w:r w:rsidRPr="000873F1">
              <w:rPr>
                <w:rFonts w:cstheme="minorHAnsi"/>
                <w:i/>
                <w:iCs/>
                <w:sz w:val="20"/>
                <w:szCs w:val="20"/>
              </w:rPr>
              <w:t xml:space="preserve"> </w:t>
            </w:r>
            <w:proofErr w:type="spellStart"/>
            <w:r w:rsidRPr="000873F1">
              <w:rPr>
                <w:rFonts w:cstheme="minorHAnsi"/>
                <w:i/>
                <w:iCs/>
                <w:sz w:val="20"/>
                <w:szCs w:val="20"/>
              </w:rPr>
              <w:t>patterns</w:t>
            </w:r>
            <w:proofErr w:type="spellEnd"/>
            <w:r w:rsidRPr="000873F1">
              <w:rPr>
                <w:rFonts w:cstheme="minorHAnsi"/>
                <w:i/>
                <w:iCs/>
                <w:sz w:val="20"/>
                <w:szCs w:val="20"/>
              </w:rPr>
              <w:t xml:space="preserve">. AIDS </w:t>
            </w:r>
            <w:proofErr w:type="spellStart"/>
            <w:r w:rsidRPr="000873F1">
              <w:rPr>
                <w:rFonts w:cstheme="minorHAnsi"/>
                <w:i/>
                <w:iCs/>
                <w:sz w:val="20"/>
                <w:szCs w:val="20"/>
              </w:rPr>
              <w:t>care-psychological</w:t>
            </w:r>
            <w:proofErr w:type="spellEnd"/>
            <w:r w:rsidRPr="000873F1">
              <w:rPr>
                <w:rFonts w:cstheme="minorHAnsi"/>
                <w:i/>
                <w:iCs/>
                <w:sz w:val="20"/>
                <w:szCs w:val="20"/>
              </w:rPr>
              <w:t xml:space="preserve"> and </w:t>
            </w:r>
            <w:proofErr w:type="spellStart"/>
            <w:r w:rsidRPr="000873F1">
              <w:rPr>
                <w:rFonts w:cstheme="minorHAnsi"/>
                <w:i/>
                <w:iCs/>
                <w:sz w:val="20"/>
                <w:szCs w:val="20"/>
              </w:rPr>
              <w:t>socio-medical</w:t>
            </w:r>
            <w:proofErr w:type="spellEnd"/>
            <w:r w:rsidRPr="000873F1">
              <w:rPr>
                <w:rFonts w:cstheme="minorHAnsi"/>
                <w:i/>
                <w:iCs/>
                <w:sz w:val="20"/>
                <w:szCs w:val="20"/>
              </w:rPr>
              <w:t xml:space="preserve"> </w:t>
            </w:r>
            <w:proofErr w:type="spellStart"/>
            <w:r w:rsidRPr="000873F1">
              <w:rPr>
                <w:rFonts w:cstheme="minorHAnsi"/>
                <w:i/>
                <w:iCs/>
                <w:sz w:val="20"/>
                <w:szCs w:val="20"/>
              </w:rPr>
              <w:t>aspects</w:t>
            </w:r>
            <w:proofErr w:type="spellEnd"/>
            <w:r w:rsidRPr="000873F1">
              <w:rPr>
                <w:rFonts w:cstheme="minorHAnsi"/>
                <w:i/>
                <w:iCs/>
                <w:sz w:val="20"/>
                <w:szCs w:val="20"/>
              </w:rPr>
              <w:t xml:space="preserve"> of AIDS/HIV, 12(6), 757-765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xml:space="preserve">: 1.894 </w:t>
            </w:r>
            <w:r w:rsidRPr="000873F1">
              <w:rPr>
                <w:rFonts w:cstheme="minorHAnsi"/>
                <w:i/>
                <w:iCs/>
                <w:sz w:val="20"/>
                <w:szCs w:val="20"/>
              </w:rPr>
              <w:t xml:space="preserve"> </w:t>
            </w:r>
            <w:hyperlink w:history="1" r:id="rId94">
              <w:r w:rsidRPr="000873F1">
                <w:rPr>
                  <w:rStyle w:val="Hypertextovprepojenie"/>
                  <w:rFonts w:cstheme="minorHAnsi"/>
                  <w:i/>
                  <w:iCs/>
                  <w:sz w:val="20"/>
                  <w:szCs w:val="20"/>
                </w:rPr>
                <w:t>https://doi.org/10.1080/09540120020014309</w:t>
              </w:r>
            </w:hyperlink>
          </w:p>
          <w:p w:rsidRPr="000873F1" w:rsidR="00427CFA" w:rsidP="00D541D1" w:rsidRDefault="00427CFA" w14:paraId="0C5202E6" w14:textId="77777777">
            <w:pPr>
              <w:rPr>
                <w:rStyle w:val="Hypertextovprepojenie"/>
                <w:rFonts w:cstheme="minorHAnsi"/>
                <w:i/>
                <w:iCs/>
                <w:sz w:val="20"/>
                <w:szCs w:val="20"/>
              </w:rPr>
            </w:pPr>
            <w:r w:rsidRPr="000873F1">
              <w:rPr>
                <w:rFonts w:cstheme="minorHAnsi"/>
                <w:i/>
                <w:iCs/>
                <w:sz w:val="20"/>
                <w:szCs w:val="20"/>
              </w:rPr>
              <w:t xml:space="preserve">(5) </w:t>
            </w:r>
            <w:proofErr w:type="spellStart"/>
            <w:r w:rsidRPr="000873F1">
              <w:rPr>
                <w:rFonts w:cstheme="minorHAnsi"/>
                <w:i/>
                <w:iCs/>
                <w:sz w:val="20"/>
                <w:szCs w:val="20"/>
              </w:rPr>
              <w:t>Schmitt</w:t>
            </w:r>
            <w:proofErr w:type="spellEnd"/>
            <w:r w:rsidRPr="000873F1">
              <w:rPr>
                <w:rFonts w:cstheme="minorHAnsi"/>
                <w:i/>
                <w:iCs/>
                <w:sz w:val="20"/>
                <w:szCs w:val="20"/>
              </w:rPr>
              <w:t xml:space="preserve"> DP, </w:t>
            </w:r>
            <w:proofErr w:type="spellStart"/>
            <w:r w:rsidRPr="000873F1">
              <w:rPr>
                <w:rFonts w:cstheme="minorHAnsi"/>
                <w:i/>
                <w:iCs/>
                <w:sz w:val="20"/>
                <w:szCs w:val="20"/>
              </w:rPr>
              <w:t>Alcalay</w:t>
            </w:r>
            <w:proofErr w:type="spellEnd"/>
            <w:r w:rsidRPr="000873F1">
              <w:rPr>
                <w:rFonts w:cstheme="minorHAnsi"/>
                <w:i/>
                <w:iCs/>
                <w:sz w:val="20"/>
                <w:szCs w:val="20"/>
              </w:rPr>
              <w:t xml:space="preserve"> L, </w:t>
            </w:r>
            <w:proofErr w:type="spellStart"/>
            <w:r w:rsidRPr="000873F1">
              <w:rPr>
                <w:rFonts w:cstheme="minorHAnsi"/>
                <w:i/>
                <w:iCs/>
                <w:sz w:val="20"/>
                <w:szCs w:val="20"/>
              </w:rPr>
              <w:t>Allensworth</w:t>
            </w:r>
            <w:proofErr w:type="spellEnd"/>
            <w:r w:rsidRPr="000873F1">
              <w:rPr>
                <w:rFonts w:cstheme="minorHAnsi"/>
                <w:i/>
                <w:iCs/>
                <w:sz w:val="20"/>
                <w:szCs w:val="20"/>
              </w:rPr>
              <w:t xml:space="preserve"> M, et al. (2004). </w:t>
            </w:r>
            <w:proofErr w:type="spellStart"/>
            <w:r w:rsidRPr="000873F1">
              <w:rPr>
                <w:rFonts w:cstheme="minorHAnsi"/>
                <w:i/>
                <w:iCs/>
                <w:sz w:val="20"/>
                <w:szCs w:val="20"/>
              </w:rPr>
              <w:t>Patterns</w:t>
            </w:r>
            <w:proofErr w:type="spellEnd"/>
            <w:r w:rsidRPr="000873F1">
              <w:rPr>
                <w:rFonts w:cstheme="minorHAnsi"/>
                <w:i/>
                <w:iCs/>
                <w:sz w:val="20"/>
                <w:szCs w:val="20"/>
              </w:rPr>
              <w:t xml:space="preserve"> and </w:t>
            </w:r>
            <w:proofErr w:type="spellStart"/>
            <w:r w:rsidRPr="000873F1">
              <w:rPr>
                <w:rFonts w:cstheme="minorHAnsi"/>
                <w:i/>
                <w:iCs/>
                <w:sz w:val="20"/>
                <w:szCs w:val="20"/>
              </w:rPr>
              <w:t>Universals</w:t>
            </w:r>
            <w:proofErr w:type="spellEnd"/>
            <w:r w:rsidRPr="000873F1">
              <w:rPr>
                <w:rFonts w:cstheme="minorHAnsi"/>
                <w:i/>
                <w:iCs/>
                <w:sz w:val="20"/>
                <w:szCs w:val="20"/>
              </w:rPr>
              <w:t xml:space="preserve"> of </w:t>
            </w:r>
            <w:proofErr w:type="spellStart"/>
            <w:r w:rsidRPr="000873F1">
              <w:rPr>
                <w:rFonts w:cstheme="minorHAnsi"/>
                <w:i/>
                <w:iCs/>
                <w:sz w:val="20"/>
                <w:szCs w:val="20"/>
              </w:rPr>
              <w:t>Adult</w:t>
            </w:r>
            <w:proofErr w:type="spellEnd"/>
            <w:r w:rsidRPr="000873F1">
              <w:rPr>
                <w:rFonts w:cstheme="minorHAnsi"/>
                <w:i/>
                <w:iCs/>
                <w:sz w:val="20"/>
                <w:szCs w:val="20"/>
              </w:rPr>
              <w:t xml:space="preserve"> </w:t>
            </w:r>
            <w:proofErr w:type="spellStart"/>
            <w:r w:rsidRPr="000873F1">
              <w:rPr>
                <w:rFonts w:cstheme="minorHAnsi"/>
                <w:i/>
                <w:iCs/>
                <w:sz w:val="20"/>
                <w:szCs w:val="20"/>
              </w:rPr>
              <w:t>Romantic</w:t>
            </w:r>
            <w:proofErr w:type="spellEnd"/>
            <w:r w:rsidRPr="000873F1">
              <w:rPr>
                <w:rFonts w:cstheme="minorHAnsi"/>
                <w:i/>
                <w:iCs/>
                <w:sz w:val="20"/>
                <w:szCs w:val="20"/>
              </w:rPr>
              <w:t xml:space="preserve"> </w:t>
            </w:r>
            <w:proofErr w:type="spellStart"/>
            <w:r w:rsidRPr="000873F1">
              <w:rPr>
                <w:rFonts w:cstheme="minorHAnsi"/>
                <w:i/>
                <w:iCs/>
                <w:sz w:val="20"/>
                <w:szCs w:val="20"/>
              </w:rPr>
              <w:t>Attachment</w:t>
            </w:r>
            <w:proofErr w:type="spellEnd"/>
            <w:r w:rsidRPr="000873F1">
              <w:rPr>
                <w:rFonts w:cstheme="minorHAnsi"/>
                <w:i/>
                <w:iCs/>
                <w:sz w:val="20"/>
                <w:szCs w:val="20"/>
              </w:rPr>
              <w:t xml:space="preserve"> </w:t>
            </w:r>
            <w:proofErr w:type="spellStart"/>
            <w:r w:rsidRPr="000873F1">
              <w:rPr>
                <w:rFonts w:cstheme="minorHAnsi"/>
                <w:i/>
                <w:iCs/>
                <w:sz w:val="20"/>
                <w:szCs w:val="20"/>
              </w:rPr>
              <w:t>Across</w:t>
            </w:r>
            <w:proofErr w:type="spellEnd"/>
            <w:r w:rsidRPr="000873F1">
              <w:rPr>
                <w:rFonts w:cstheme="minorHAnsi"/>
                <w:i/>
                <w:iCs/>
                <w:sz w:val="20"/>
                <w:szCs w:val="20"/>
              </w:rPr>
              <w:t xml:space="preserve"> 62 </w:t>
            </w:r>
            <w:proofErr w:type="spellStart"/>
            <w:r w:rsidRPr="000873F1">
              <w:rPr>
                <w:rFonts w:cstheme="minorHAnsi"/>
                <w:i/>
                <w:iCs/>
                <w:sz w:val="20"/>
                <w:szCs w:val="20"/>
              </w:rPr>
              <w:t>Cultural</w:t>
            </w:r>
            <w:proofErr w:type="spellEnd"/>
            <w:r w:rsidRPr="000873F1">
              <w:rPr>
                <w:rFonts w:cstheme="minorHAnsi"/>
                <w:i/>
                <w:iCs/>
                <w:sz w:val="20"/>
                <w:szCs w:val="20"/>
              </w:rPr>
              <w:t xml:space="preserve"> </w:t>
            </w:r>
            <w:proofErr w:type="spellStart"/>
            <w:r w:rsidRPr="000873F1">
              <w:rPr>
                <w:rFonts w:cstheme="minorHAnsi"/>
                <w:i/>
                <w:iCs/>
                <w:sz w:val="20"/>
                <w:szCs w:val="20"/>
              </w:rPr>
              <w:t>Regions</w:t>
            </w:r>
            <w:proofErr w:type="spellEnd"/>
            <w:r w:rsidRPr="000873F1">
              <w:rPr>
                <w:rFonts w:cstheme="minorHAnsi"/>
                <w:i/>
                <w:iCs/>
                <w:sz w:val="20"/>
                <w:szCs w:val="20"/>
              </w:rPr>
              <w:t xml:space="preserve">: Are </w:t>
            </w:r>
            <w:proofErr w:type="spellStart"/>
            <w:r w:rsidRPr="000873F1">
              <w:rPr>
                <w:rFonts w:cstheme="minorHAnsi"/>
                <w:i/>
                <w:iCs/>
                <w:sz w:val="20"/>
                <w:szCs w:val="20"/>
              </w:rPr>
              <w:t>Models</w:t>
            </w:r>
            <w:proofErr w:type="spellEnd"/>
            <w:r w:rsidRPr="000873F1">
              <w:rPr>
                <w:rFonts w:cstheme="minorHAnsi"/>
                <w:i/>
                <w:iCs/>
                <w:sz w:val="20"/>
                <w:szCs w:val="20"/>
              </w:rPr>
              <w:t xml:space="preserve"> of </w:t>
            </w:r>
            <w:proofErr w:type="spellStart"/>
            <w:r w:rsidRPr="000873F1">
              <w:rPr>
                <w:rFonts w:cstheme="minorHAnsi"/>
                <w:i/>
                <w:iCs/>
                <w:sz w:val="20"/>
                <w:szCs w:val="20"/>
              </w:rPr>
              <w:t>Self</w:t>
            </w:r>
            <w:proofErr w:type="spellEnd"/>
            <w:r w:rsidRPr="000873F1">
              <w:rPr>
                <w:rFonts w:cstheme="minorHAnsi"/>
                <w:i/>
                <w:iCs/>
                <w:sz w:val="20"/>
                <w:szCs w:val="20"/>
              </w:rPr>
              <w:t xml:space="preserve"> and of </w:t>
            </w:r>
            <w:proofErr w:type="spellStart"/>
            <w:r w:rsidRPr="000873F1">
              <w:rPr>
                <w:rFonts w:cstheme="minorHAnsi"/>
                <w:i/>
                <w:iCs/>
                <w:sz w:val="20"/>
                <w:szCs w:val="20"/>
              </w:rPr>
              <w:t>Other</w:t>
            </w:r>
            <w:proofErr w:type="spellEnd"/>
            <w:r w:rsidRPr="000873F1">
              <w:rPr>
                <w:rFonts w:cstheme="minorHAnsi"/>
                <w:i/>
                <w:iCs/>
                <w:sz w:val="20"/>
                <w:szCs w:val="20"/>
              </w:rPr>
              <w:t xml:space="preserve"> </w:t>
            </w:r>
            <w:proofErr w:type="spellStart"/>
            <w:r w:rsidRPr="000873F1">
              <w:rPr>
                <w:rFonts w:cstheme="minorHAnsi"/>
                <w:i/>
                <w:iCs/>
                <w:sz w:val="20"/>
                <w:szCs w:val="20"/>
              </w:rPr>
              <w:t>Pancultural</w:t>
            </w:r>
            <w:proofErr w:type="spellEnd"/>
            <w:r w:rsidRPr="000873F1">
              <w:rPr>
                <w:rFonts w:cstheme="minorHAnsi"/>
                <w:i/>
                <w:iCs/>
                <w:sz w:val="20"/>
                <w:szCs w:val="20"/>
              </w:rPr>
              <w:t xml:space="preserve"> </w:t>
            </w:r>
            <w:proofErr w:type="spellStart"/>
            <w:r w:rsidRPr="000873F1">
              <w:rPr>
                <w:rFonts w:cstheme="minorHAnsi"/>
                <w:i/>
                <w:iCs/>
                <w:sz w:val="20"/>
                <w:szCs w:val="20"/>
              </w:rPr>
              <w:t>Constructs</w:t>
            </w:r>
            <w:proofErr w:type="spellEnd"/>
            <w:r w:rsidRPr="000873F1">
              <w:rPr>
                <w:rFonts w:cstheme="minorHAnsi"/>
                <w:i/>
                <w:iCs/>
                <w:sz w:val="20"/>
                <w:szCs w:val="20"/>
              </w:rPr>
              <w:t xml:space="preserve">? </w:t>
            </w:r>
            <w:proofErr w:type="spellStart"/>
            <w:r w:rsidRPr="000873F1">
              <w:rPr>
                <w:rFonts w:cstheme="minorHAnsi"/>
                <w:i/>
                <w:iCs/>
                <w:sz w:val="20"/>
                <w:szCs w:val="20"/>
              </w:rPr>
              <w:t>Journal</w:t>
            </w:r>
            <w:proofErr w:type="spellEnd"/>
            <w:r w:rsidRPr="000873F1">
              <w:rPr>
                <w:rFonts w:cstheme="minorHAnsi"/>
                <w:i/>
                <w:iCs/>
                <w:sz w:val="20"/>
                <w:szCs w:val="20"/>
              </w:rPr>
              <w:t xml:space="preserve"> of </w:t>
            </w:r>
            <w:proofErr w:type="spellStart"/>
            <w:r w:rsidRPr="000873F1">
              <w:rPr>
                <w:rFonts w:cstheme="minorHAnsi"/>
                <w:i/>
                <w:iCs/>
                <w:sz w:val="20"/>
                <w:szCs w:val="20"/>
              </w:rPr>
              <w:t>Cross-Cultural</w:t>
            </w:r>
            <w:proofErr w:type="spellEnd"/>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35(4), 367-402.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2.012</w:t>
            </w:r>
            <w:r w:rsidRPr="000873F1">
              <w:rPr>
                <w:rFonts w:cstheme="minorHAnsi"/>
                <w:i/>
                <w:iCs/>
                <w:sz w:val="20"/>
                <w:szCs w:val="20"/>
              </w:rPr>
              <w:t xml:space="preserve"> </w:t>
            </w:r>
            <w:hyperlink w:history="1" r:id="rId95">
              <w:r w:rsidRPr="000873F1">
                <w:rPr>
                  <w:rStyle w:val="Hypertextovprepojenie"/>
                  <w:rFonts w:cstheme="minorHAnsi"/>
                  <w:i/>
                  <w:iCs/>
                  <w:sz w:val="20"/>
                  <w:szCs w:val="20"/>
                </w:rPr>
                <w:t>https://doi.org/10.1177/0022022104266105</w:t>
              </w:r>
            </w:hyperlink>
          </w:p>
          <w:p w:rsidRPr="000873F1" w:rsidR="00427CFA" w:rsidP="00D541D1" w:rsidRDefault="00427CFA" w14:paraId="4145E63B" w14:textId="77777777">
            <w:pPr>
              <w:rPr>
                <w:rFonts w:cstheme="minorHAnsi"/>
                <w:i/>
                <w:iCs/>
                <w:sz w:val="20"/>
                <w:szCs w:val="20"/>
              </w:rPr>
            </w:pPr>
          </w:p>
          <w:p w:rsidRPr="000873F1" w:rsidR="00427CFA" w:rsidP="00D541D1" w:rsidRDefault="00427CFA" w14:paraId="319E3383" w14:textId="77777777">
            <w:pPr>
              <w:rPr>
                <w:rFonts w:cstheme="minorHAnsi"/>
                <w:b/>
                <w:bCs/>
                <w:i/>
                <w:iCs/>
                <w:sz w:val="20"/>
                <w:szCs w:val="20"/>
              </w:rPr>
            </w:pPr>
            <w:proofErr w:type="spellStart"/>
            <w:r w:rsidRPr="000873F1">
              <w:rPr>
                <w:rFonts w:cstheme="minorHAnsi"/>
                <w:b/>
                <w:bCs/>
                <w:i/>
                <w:iCs/>
                <w:sz w:val="20"/>
                <w:szCs w:val="20"/>
              </w:rPr>
              <w:t>Sokolová</w:t>
            </w:r>
            <w:proofErr w:type="spellEnd"/>
            <w:r w:rsidRPr="000873F1">
              <w:rPr>
                <w:rFonts w:cstheme="minorHAnsi"/>
                <w:b/>
                <w:bCs/>
                <w:i/>
                <w:iCs/>
                <w:sz w:val="20"/>
                <w:szCs w:val="20"/>
              </w:rPr>
              <w:t>, L.</w:t>
            </w:r>
          </w:p>
          <w:p w:rsidRPr="000873F1" w:rsidR="00427CFA" w:rsidP="00D541D1" w:rsidRDefault="00427CFA" w14:paraId="1D2AE668" w14:textId="77777777">
            <w:pPr>
              <w:rPr>
                <w:rFonts w:cstheme="minorHAnsi"/>
                <w:b/>
                <w:bCs/>
                <w:i/>
                <w:iCs/>
                <w:sz w:val="20"/>
                <w:szCs w:val="20"/>
              </w:rPr>
            </w:pPr>
            <w:r w:rsidRPr="000873F1">
              <w:rPr>
                <w:rFonts w:cstheme="minorHAnsi"/>
                <w:i/>
                <w:iCs/>
                <w:sz w:val="20"/>
                <w:szCs w:val="20"/>
              </w:rPr>
              <w:t xml:space="preserve">(1) </w:t>
            </w:r>
            <w:proofErr w:type="spellStart"/>
            <w:r w:rsidRPr="000873F1">
              <w:rPr>
                <w:rFonts w:cstheme="minorHAnsi"/>
                <w:i/>
                <w:iCs/>
                <w:sz w:val="20"/>
                <w:szCs w:val="20"/>
              </w:rPr>
              <w:t>Dutke</w:t>
            </w:r>
            <w:proofErr w:type="spellEnd"/>
            <w:r w:rsidRPr="000873F1">
              <w:rPr>
                <w:rFonts w:cstheme="minorHAnsi"/>
                <w:i/>
                <w:iCs/>
                <w:sz w:val="20"/>
                <w:szCs w:val="20"/>
              </w:rPr>
              <w:t xml:space="preserve"> S, </w:t>
            </w:r>
            <w:proofErr w:type="spellStart"/>
            <w:r w:rsidRPr="000873F1">
              <w:rPr>
                <w:rFonts w:cstheme="minorHAnsi"/>
                <w:i/>
                <w:iCs/>
                <w:sz w:val="20"/>
                <w:szCs w:val="20"/>
              </w:rPr>
              <w:t>Bakker</w:t>
            </w:r>
            <w:proofErr w:type="spellEnd"/>
            <w:r w:rsidRPr="000873F1">
              <w:rPr>
                <w:rFonts w:cstheme="minorHAnsi"/>
                <w:i/>
                <w:iCs/>
                <w:sz w:val="20"/>
                <w:szCs w:val="20"/>
              </w:rPr>
              <w:t xml:space="preserve"> H,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proofErr w:type="spellStart"/>
            <w:r w:rsidRPr="000873F1">
              <w:rPr>
                <w:rFonts w:cstheme="minorHAnsi"/>
                <w:i/>
                <w:iCs/>
                <w:sz w:val="20"/>
                <w:szCs w:val="20"/>
              </w:rPr>
              <w:t>Stuchlikova</w:t>
            </w:r>
            <w:proofErr w:type="spellEnd"/>
            <w:r w:rsidRPr="000873F1">
              <w:rPr>
                <w:rFonts w:cstheme="minorHAnsi"/>
                <w:i/>
                <w:iCs/>
                <w:sz w:val="20"/>
                <w:szCs w:val="20"/>
              </w:rPr>
              <w:t xml:space="preserve"> I, </w:t>
            </w:r>
            <w:proofErr w:type="spellStart"/>
            <w:r w:rsidRPr="000873F1">
              <w:rPr>
                <w:rFonts w:cstheme="minorHAnsi"/>
                <w:i/>
                <w:iCs/>
                <w:sz w:val="20"/>
                <w:szCs w:val="20"/>
              </w:rPr>
              <w:t>Salvatore</w:t>
            </w:r>
            <w:proofErr w:type="spellEnd"/>
            <w:r w:rsidRPr="000873F1">
              <w:rPr>
                <w:rFonts w:cstheme="minorHAnsi"/>
                <w:i/>
                <w:iCs/>
                <w:sz w:val="20"/>
                <w:szCs w:val="20"/>
              </w:rPr>
              <w:t xml:space="preserve"> S, </w:t>
            </w:r>
            <w:proofErr w:type="spellStart"/>
            <w:r w:rsidRPr="000873F1">
              <w:rPr>
                <w:rFonts w:cstheme="minorHAnsi"/>
                <w:i/>
                <w:iCs/>
                <w:sz w:val="20"/>
                <w:szCs w:val="20"/>
              </w:rPr>
              <w:t>Papageorgi</w:t>
            </w:r>
            <w:proofErr w:type="spellEnd"/>
            <w:r w:rsidRPr="000873F1">
              <w:rPr>
                <w:rFonts w:cstheme="minorHAnsi"/>
                <w:i/>
                <w:iCs/>
                <w:sz w:val="20"/>
                <w:szCs w:val="20"/>
              </w:rPr>
              <w:t xml:space="preserve"> I. </w:t>
            </w:r>
            <w:r w:rsidRPr="000873F1">
              <w:rPr>
                <w:rFonts w:cstheme="minorHAnsi"/>
                <w:b/>
                <w:bCs/>
                <w:i/>
                <w:iCs/>
                <w:sz w:val="20"/>
                <w:szCs w:val="20"/>
              </w:rPr>
              <w:t>(2019).</w:t>
            </w:r>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curricula </w:t>
            </w:r>
            <w:proofErr w:type="spellStart"/>
            <w:r w:rsidRPr="000873F1">
              <w:rPr>
                <w:rFonts w:cstheme="minorHAnsi"/>
                <w:i/>
                <w:iCs/>
                <w:sz w:val="20"/>
                <w:szCs w:val="20"/>
              </w:rPr>
              <w:t>for</w:t>
            </w:r>
            <w:proofErr w:type="spellEnd"/>
            <w:r w:rsidRPr="000873F1">
              <w:rPr>
                <w:rFonts w:cstheme="minorHAnsi"/>
                <w:i/>
                <w:iCs/>
                <w:sz w:val="20"/>
                <w:szCs w:val="20"/>
              </w:rPr>
              <w:t xml:space="preserve"> </w:t>
            </w:r>
            <w:proofErr w:type="spellStart"/>
            <w:r w:rsidRPr="000873F1">
              <w:rPr>
                <w:rFonts w:cstheme="minorHAnsi"/>
                <w:i/>
                <w:iCs/>
                <w:sz w:val="20"/>
                <w:szCs w:val="20"/>
              </w:rPr>
              <w:t>non-psychologists</w:t>
            </w:r>
            <w:proofErr w:type="spellEnd"/>
            <w:r w:rsidRPr="000873F1">
              <w:rPr>
                <w:rFonts w:cstheme="minorHAnsi"/>
                <w:i/>
                <w:iCs/>
                <w:sz w:val="20"/>
                <w:szCs w:val="20"/>
              </w:rPr>
              <w:t xml:space="preserve">? A </w:t>
            </w:r>
            <w:proofErr w:type="spellStart"/>
            <w:r w:rsidRPr="000873F1">
              <w:rPr>
                <w:rFonts w:cstheme="minorHAnsi"/>
                <w:i/>
                <w:iCs/>
                <w:sz w:val="20"/>
                <w:szCs w:val="20"/>
              </w:rPr>
              <w:t>framework</w:t>
            </w:r>
            <w:proofErr w:type="spellEnd"/>
            <w:r w:rsidRPr="000873F1">
              <w:rPr>
                <w:rFonts w:cstheme="minorHAnsi"/>
                <w:i/>
                <w:iCs/>
                <w:sz w:val="20"/>
                <w:szCs w:val="20"/>
              </w:rPr>
              <w:t xml:space="preserve"> </w:t>
            </w:r>
            <w:proofErr w:type="spellStart"/>
            <w:r w:rsidRPr="000873F1">
              <w:rPr>
                <w:rFonts w:cstheme="minorHAnsi"/>
                <w:i/>
                <w:iCs/>
                <w:sz w:val="20"/>
                <w:szCs w:val="20"/>
              </w:rPr>
              <w:t>recommended</w:t>
            </w:r>
            <w:proofErr w:type="spellEnd"/>
            <w:r w:rsidRPr="000873F1">
              <w:rPr>
                <w:rFonts w:cstheme="minorHAnsi"/>
                <w:i/>
                <w:iCs/>
                <w:sz w:val="20"/>
                <w:szCs w:val="20"/>
              </w:rPr>
              <w:t xml:space="preserve"> by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European</w:t>
            </w:r>
            <w:proofErr w:type="spellEnd"/>
            <w:r w:rsidRPr="000873F1">
              <w:rPr>
                <w:rFonts w:cstheme="minorHAnsi"/>
                <w:i/>
                <w:iCs/>
                <w:sz w:val="20"/>
                <w:szCs w:val="20"/>
              </w:rPr>
              <w:t xml:space="preserve"> </w:t>
            </w:r>
            <w:proofErr w:type="spellStart"/>
            <w:r w:rsidRPr="000873F1">
              <w:rPr>
                <w:rFonts w:cstheme="minorHAnsi"/>
                <w:i/>
                <w:iCs/>
                <w:sz w:val="20"/>
                <w:szCs w:val="20"/>
              </w:rPr>
              <w:t>Federation</w:t>
            </w:r>
            <w:proofErr w:type="spellEnd"/>
            <w:r w:rsidRPr="000873F1">
              <w:rPr>
                <w:rFonts w:cstheme="minorHAnsi"/>
                <w:i/>
                <w:iCs/>
                <w:sz w:val="20"/>
                <w:szCs w:val="20"/>
              </w:rPr>
              <w:t xml:space="preserve"> of </w:t>
            </w:r>
            <w:proofErr w:type="spellStart"/>
            <w:r w:rsidRPr="000873F1">
              <w:rPr>
                <w:rFonts w:cstheme="minorHAnsi"/>
                <w:i/>
                <w:iCs/>
                <w:sz w:val="20"/>
                <w:szCs w:val="20"/>
              </w:rPr>
              <w:t>Psychologists</w:t>
            </w:r>
            <w:proofErr w:type="spellEnd"/>
            <w:r w:rsidRPr="000873F1">
              <w:rPr>
                <w:rFonts w:cstheme="minorHAnsi"/>
                <w:i/>
                <w:iCs/>
                <w:sz w:val="20"/>
                <w:szCs w:val="20"/>
              </w:rPr>
              <w:t xml:space="preserve">’ </w:t>
            </w:r>
            <w:proofErr w:type="spellStart"/>
            <w:r w:rsidRPr="000873F1">
              <w:rPr>
                <w:rFonts w:cstheme="minorHAnsi"/>
                <w:i/>
                <w:iCs/>
                <w:sz w:val="20"/>
                <w:szCs w:val="20"/>
              </w:rPr>
              <w:t>Associations</w:t>
            </w:r>
            <w:proofErr w:type="spellEnd"/>
            <w:r w:rsidRPr="000873F1">
              <w:rPr>
                <w:rFonts w:cstheme="minorHAnsi"/>
                <w:i/>
                <w:iCs/>
                <w:sz w:val="20"/>
                <w:szCs w:val="20"/>
              </w:rPr>
              <w:t xml:space="preserve">’ </w:t>
            </w:r>
            <w:proofErr w:type="spellStart"/>
            <w:r w:rsidRPr="000873F1">
              <w:rPr>
                <w:rFonts w:cstheme="minorHAnsi"/>
                <w:i/>
                <w:iCs/>
                <w:sz w:val="20"/>
                <w:szCs w:val="20"/>
              </w:rPr>
              <w:t>Board</w:t>
            </w:r>
            <w:proofErr w:type="spellEnd"/>
            <w:r w:rsidRPr="000873F1">
              <w:rPr>
                <w:rFonts w:cstheme="minorHAnsi"/>
                <w:i/>
                <w:iCs/>
                <w:sz w:val="20"/>
                <w:szCs w:val="20"/>
              </w:rPr>
              <w:t xml:space="preserve"> of </w:t>
            </w:r>
            <w:proofErr w:type="spellStart"/>
            <w:r w:rsidRPr="000873F1">
              <w:rPr>
                <w:rFonts w:cstheme="minorHAnsi"/>
                <w:i/>
                <w:iCs/>
                <w:sz w:val="20"/>
                <w:szCs w:val="20"/>
              </w:rPr>
              <w:t>Educational</w:t>
            </w:r>
            <w:proofErr w:type="spellEnd"/>
            <w:r w:rsidRPr="000873F1">
              <w:rPr>
                <w:rFonts w:cstheme="minorHAnsi"/>
                <w:i/>
                <w:iCs/>
                <w:sz w:val="20"/>
                <w:szCs w:val="20"/>
              </w:rPr>
              <w:t xml:space="preserve"> </w:t>
            </w:r>
            <w:proofErr w:type="spellStart"/>
            <w:r w:rsidRPr="000873F1">
              <w:rPr>
                <w:rFonts w:cstheme="minorHAnsi"/>
                <w:i/>
                <w:iCs/>
                <w:sz w:val="20"/>
                <w:szCs w:val="20"/>
              </w:rPr>
              <w:t>Affairs</w:t>
            </w:r>
            <w:proofErr w:type="spellEnd"/>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w:t>
            </w:r>
            <w:proofErr w:type="spellStart"/>
            <w:r w:rsidRPr="000873F1">
              <w:rPr>
                <w:rFonts w:cstheme="minorHAnsi"/>
                <w:i/>
                <w:iCs/>
                <w:sz w:val="20"/>
                <w:szCs w:val="20"/>
              </w:rPr>
              <w:t>Learning</w:t>
            </w:r>
            <w:proofErr w:type="spellEnd"/>
            <w:r w:rsidRPr="000873F1">
              <w:rPr>
                <w:rFonts w:cstheme="minorHAnsi"/>
                <w:i/>
                <w:iCs/>
                <w:sz w:val="20"/>
                <w:szCs w:val="20"/>
              </w:rPr>
              <w:t xml:space="preserve"> &amp; </w:t>
            </w:r>
            <w:proofErr w:type="spellStart"/>
            <w:r w:rsidRPr="000873F1">
              <w:rPr>
                <w:rFonts w:cstheme="minorHAnsi"/>
                <w:i/>
                <w:iCs/>
                <w:sz w:val="20"/>
                <w:szCs w:val="20"/>
              </w:rPr>
              <w:t>Teaching</w:t>
            </w:r>
            <w:proofErr w:type="spellEnd"/>
            <w:r w:rsidRPr="000873F1">
              <w:rPr>
                <w:rFonts w:cstheme="minorHAnsi"/>
                <w:i/>
                <w:iCs/>
                <w:sz w:val="20"/>
                <w:szCs w:val="20"/>
              </w:rPr>
              <w:t xml:space="preserve">. 18(2), 111-120. </w:t>
            </w:r>
            <w:proofErr w:type="spellStart"/>
            <w:r w:rsidRPr="000873F1">
              <w:rPr>
                <w:rStyle w:val="Zvraznenie"/>
                <w:rFonts w:cstheme="minorHAnsi"/>
                <w:sz w:val="20"/>
                <w:szCs w:val="20"/>
              </w:rPr>
              <w:t>Impact</w:t>
            </w:r>
            <w:proofErr w:type="spellEnd"/>
            <w:r w:rsidRPr="000873F1">
              <w:rPr>
                <w:rStyle w:val="Zvraznenie"/>
                <w:rFonts w:cstheme="minorHAnsi"/>
                <w:sz w:val="20"/>
                <w:szCs w:val="20"/>
              </w:rPr>
              <w:t xml:space="preserve"> </w:t>
            </w:r>
            <w:proofErr w:type="spellStart"/>
            <w:r w:rsidRPr="000873F1">
              <w:rPr>
                <w:rStyle w:val="Zvraznenie"/>
                <w:rFonts w:cstheme="minorHAnsi"/>
                <w:sz w:val="20"/>
                <w:szCs w:val="20"/>
              </w:rPr>
              <w:t>Factor</w:t>
            </w:r>
            <w:proofErr w:type="spellEnd"/>
            <w:r w:rsidRPr="000873F1">
              <w:rPr>
                <w:rStyle w:val="acopre"/>
                <w:rFonts w:cstheme="minorHAnsi"/>
                <w:i/>
                <w:iCs/>
                <w:sz w:val="20"/>
                <w:szCs w:val="20"/>
              </w:rPr>
              <w:t>: 0.700</w:t>
            </w:r>
            <w:r w:rsidRPr="000873F1">
              <w:rPr>
                <w:rFonts w:cstheme="minorHAnsi"/>
                <w:i/>
                <w:iCs/>
                <w:sz w:val="20"/>
                <w:szCs w:val="20"/>
              </w:rPr>
              <w:t xml:space="preserve"> </w:t>
            </w:r>
            <w:hyperlink w:history="1" r:id="rId96">
              <w:r w:rsidRPr="000873F1">
                <w:rPr>
                  <w:rStyle w:val="Hypertextovprepojenie"/>
                  <w:rFonts w:cstheme="minorHAnsi"/>
                  <w:i/>
                  <w:iCs/>
                  <w:sz w:val="20"/>
                  <w:szCs w:val="20"/>
                </w:rPr>
                <w:t>https://doi.org/10.1177/1475725718810929</w:t>
              </w:r>
            </w:hyperlink>
          </w:p>
          <w:p w:rsidRPr="000873F1" w:rsidR="00427CFA" w:rsidP="00D541D1" w:rsidRDefault="00427CFA" w14:paraId="11D5F801" w14:textId="77777777">
            <w:pPr>
              <w:rPr>
                <w:rFonts w:cstheme="minorHAnsi"/>
                <w:b/>
                <w:bCs/>
                <w:i/>
                <w:iCs/>
                <w:sz w:val="20"/>
                <w:szCs w:val="20"/>
              </w:rPr>
            </w:pPr>
            <w:r w:rsidRPr="000873F1">
              <w:rPr>
                <w:rFonts w:cstheme="minorHAnsi"/>
                <w:i/>
                <w:iCs/>
                <w:sz w:val="20"/>
                <w:szCs w:val="20"/>
              </w:rPr>
              <w:t xml:space="preserve">(2) Masaryk, R.,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proofErr w:type="spellStart"/>
            <w:r w:rsidRPr="000873F1">
              <w:rPr>
                <w:rFonts w:cstheme="minorHAnsi"/>
                <w:i/>
                <w:iCs/>
                <w:sz w:val="20"/>
                <w:szCs w:val="20"/>
              </w:rPr>
              <w:t>Túnyiová</w:t>
            </w:r>
            <w:proofErr w:type="spellEnd"/>
            <w:r w:rsidRPr="000873F1">
              <w:rPr>
                <w:rFonts w:cstheme="minorHAnsi"/>
                <w:i/>
                <w:iCs/>
                <w:sz w:val="20"/>
                <w:szCs w:val="20"/>
              </w:rPr>
              <w:t xml:space="preserve">, M. </w:t>
            </w:r>
            <w:r w:rsidRPr="000873F1">
              <w:rPr>
                <w:rFonts w:cstheme="minorHAnsi"/>
                <w:b/>
                <w:bCs/>
                <w:i/>
                <w:iCs/>
                <w:sz w:val="20"/>
                <w:szCs w:val="20"/>
              </w:rPr>
              <w:t xml:space="preserve">(2018). </w:t>
            </w:r>
            <w:proofErr w:type="spellStart"/>
            <w:r w:rsidRPr="000873F1">
              <w:rPr>
                <w:rFonts w:cstheme="minorHAnsi"/>
                <w:i/>
                <w:iCs/>
                <w:sz w:val="20"/>
                <w:szCs w:val="20"/>
              </w:rPr>
              <w:t>Academic</w:t>
            </w:r>
            <w:proofErr w:type="spellEnd"/>
            <w:r w:rsidRPr="000873F1">
              <w:rPr>
                <w:rFonts w:cstheme="minorHAnsi"/>
                <w:i/>
                <w:iCs/>
                <w:sz w:val="20"/>
                <w:szCs w:val="20"/>
              </w:rPr>
              <w:t xml:space="preserve"> </w:t>
            </w:r>
            <w:proofErr w:type="spellStart"/>
            <w:r w:rsidRPr="000873F1">
              <w:rPr>
                <w:rFonts w:cstheme="minorHAnsi"/>
                <w:i/>
                <w:iCs/>
                <w:sz w:val="20"/>
                <w:szCs w:val="20"/>
              </w:rPr>
              <w:t>Self-Concept</w:t>
            </w:r>
            <w:proofErr w:type="spellEnd"/>
            <w:r w:rsidRPr="000873F1">
              <w:rPr>
                <w:rFonts w:cstheme="minorHAnsi"/>
                <w:i/>
                <w:iCs/>
                <w:sz w:val="20"/>
                <w:szCs w:val="20"/>
              </w:rPr>
              <w:t xml:space="preserve"> and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Use</w:t>
            </w:r>
            <w:proofErr w:type="spellEnd"/>
            <w:r w:rsidRPr="000873F1">
              <w:rPr>
                <w:rFonts w:cstheme="minorHAnsi"/>
                <w:i/>
                <w:iCs/>
                <w:sz w:val="20"/>
                <w:szCs w:val="20"/>
              </w:rPr>
              <w:t xml:space="preserve"> of Tablet Technologies in </w:t>
            </w:r>
            <w:proofErr w:type="spellStart"/>
            <w:r w:rsidRPr="000873F1">
              <w:rPr>
                <w:rFonts w:cstheme="minorHAnsi"/>
                <w:i/>
                <w:iCs/>
                <w:sz w:val="20"/>
                <w:szCs w:val="20"/>
              </w:rPr>
              <w:t>Czech</w:t>
            </w:r>
            <w:proofErr w:type="spellEnd"/>
            <w:r w:rsidRPr="000873F1">
              <w:rPr>
                <w:rFonts w:cstheme="minorHAnsi"/>
                <w:i/>
                <w:iCs/>
                <w:sz w:val="20"/>
                <w:szCs w:val="20"/>
              </w:rPr>
              <w:t xml:space="preserve"> and Slovak </w:t>
            </w:r>
            <w:proofErr w:type="spellStart"/>
            <w:r w:rsidRPr="000873F1">
              <w:rPr>
                <w:rFonts w:cstheme="minorHAnsi"/>
                <w:i/>
                <w:iCs/>
                <w:sz w:val="20"/>
                <w:szCs w:val="20"/>
              </w:rPr>
              <w:t>Schools</w:t>
            </w:r>
            <w:proofErr w:type="spellEnd"/>
            <w:r w:rsidRPr="000873F1">
              <w:rPr>
                <w:rFonts w:cstheme="minorHAnsi"/>
                <w:i/>
                <w:iCs/>
                <w:sz w:val="20"/>
                <w:szCs w:val="20"/>
              </w:rPr>
              <w:t xml:space="preserve">, </w:t>
            </w:r>
            <w:proofErr w:type="spellStart"/>
            <w:r w:rsidRPr="000873F1">
              <w:rPr>
                <w:rFonts w:cstheme="minorHAnsi"/>
                <w:i/>
                <w:iCs/>
                <w:sz w:val="20"/>
                <w:szCs w:val="20"/>
              </w:rPr>
              <w:t>Studia</w:t>
            </w:r>
            <w:proofErr w:type="spellEnd"/>
            <w:r w:rsidRPr="000873F1">
              <w:rPr>
                <w:rFonts w:cstheme="minorHAnsi"/>
                <w:i/>
                <w:iCs/>
                <w:sz w:val="20"/>
                <w:szCs w:val="20"/>
              </w:rPr>
              <w:t xml:space="preserve"> </w:t>
            </w:r>
            <w:proofErr w:type="spellStart"/>
            <w:r w:rsidRPr="000873F1">
              <w:rPr>
                <w:rFonts w:cstheme="minorHAnsi"/>
                <w:i/>
                <w:iCs/>
                <w:sz w:val="20"/>
                <w:szCs w:val="20"/>
              </w:rPr>
              <w:t>Psychologica</w:t>
            </w:r>
            <w:proofErr w:type="spellEnd"/>
            <w:r w:rsidRPr="000873F1">
              <w:rPr>
                <w:rFonts w:cstheme="minorHAnsi"/>
                <w:i/>
                <w:iCs/>
                <w:sz w:val="20"/>
                <w:szCs w:val="20"/>
              </w:rPr>
              <w:t xml:space="preserve">, 60 (3), 167-182 </w:t>
            </w:r>
            <w:hyperlink w:history="1" r:id="rId97">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5897F822" w14:textId="77777777">
            <w:pPr>
              <w:rPr>
                <w:rFonts w:cstheme="minorHAnsi"/>
                <w:i/>
                <w:iCs/>
                <w:sz w:val="20"/>
                <w:szCs w:val="20"/>
              </w:rPr>
            </w:pPr>
            <w:r w:rsidRPr="000873F1">
              <w:rPr>
                <w:rFonts w:cstheme="minorHAnsi"/>
                <w:i/>
                <w:iCs/>
                <w:sz w:val="20"/>
                <w:szCs w:val="20"/>
              </w:rPr>
              <w:t xml:space="preserve">(3)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proofErr w:type="spellStart"/>
            <w:r w:rsidRPr="000873F1">
              <w:rPr>
                <w:rFonts w:cstheme="minorHAnsi"/>
                <w:i/>
                <w:iCs/>
                <w:sz w:val="20"/>
                <w:szCs w:val="20"/>
              </w:rPr>
              <w:t>Wiliamson</w:t>
            </w:r>
            <w:proofErr w:type="spellEnd"/>
            <w:r w:rsidRPr="000873F1">
              <w:rPr>
                <w:rFonts w:cstheme="minorHAnsi"/>
                <w:i/>
                <w:iCs/>
                <w:sz w:val="20"/>
                <w:szCs w:val="20"/>
              </w:rPr>
              <w:t xml:space="preserve">, M. </w:t>
            </w:r>
            <w:r w:rsidRPr="000873F1">
              <w:rPr>
                <w:rFonts w:cstheme="minorHAnsi"/>
                <w:b/>
                <w:bCs/>
                <w:i/>
                <w:iCs/>
                <w:sz w:val="20"/>
                <w:szCs w:val="20"/>
              </w:rPr>
              <w:t xml:space="preserve">(2020). </w:t>
            </w:r>
            <w:proofErr w:type="spellStart"/>
            <w:r w:rsidRPr="000873F1">
              <w:rPr>
                <w:rStyle w:val="Vrazn"/>
                <w:rFonts w:cstheme="minorHAnsi"/>
                <w:b w:val="0"/>
                <w:bCs w:val="0"/>
                <w:i/>
                <w:iCs/>
                <w:sz w:val="20"/>
                <w:szCs w:val="20"/>
              </w:rPr>
              <w:t>The</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journey</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into</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psychology</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starts</w:t>
            </w:r>
            <w:proofErr w:type="spellEnd"/>
            <w:r w:rsidRPr="000873F1">
              <w:rPr>
                <w:rStyle w:val="Vrazn"/>
                <w:rFonts w:cstheme="minorHAnsi"/>
                <w:b w:val="0"/>
                <w:bCs w:val="0"/>
                <w:i/>
                <w:iCs/>
                <w:sz w:val="20"/>
                <w:szCs w:val="20"/>
              </w:rPr>
              <w:t xml:space="preserve"> at </w:t>
            </w:r>
            <w:proofErr w:type="spellStart"/>
            <w:r w:rsidRPr="000873F1">
              <w:rPr>
                <w:rStyle w:val="Vrazn"/>
                <w:rFonts w:cstheme="minorHAnsi"/>
                <w:b w:val="0"/>
                <w:bCs w:val="0"/>
                <w:i/>
                <w:iCs/>
                <w:sz w:val="20"/>
                <w:szCs w:val="20"/>
              </w:rPr>
              <w:t>school</w:t>
            </w:r>
            <w:proofErr w:type="spellEnd"/>
            <w:r w:rsidRPr="000873F1">
              <w:rPr>
                <w:rStyle w:val="Vrazn"/>
                <w:rFonts w:cstheme="minorHAnsi"/>
                <w:b w:val="0"/>
                <w:bCs w:val="0"/>
                <w:i/>
                <w:iCs/>
                <w:sz w:val="20"/>
                <w:szCs w:val="20"/>
              </w:rPr>
              <w:t>: pre-</w:t>
            </w:r>
            <w:proofErr w:type="spellStart"/>
            <w:r w:rsidRPr="000873F1">
              <w:rPr>
                <w:rStyle w:val="Vrazn"/>
                <w:rFonts w:cstheme="minorHAnsi"/>
                <w:b w:val="0"/>
                <w:bCs w:val="0"/>
                <w:i/>
                <w:iCs/>
                <w:sz w:val="20"/>
                <w:szCs w:val="20"/>
              </w:rPr>
              <w:t>tertiary</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psychology</w:t>
            </w:r>
            <w:proofErr w:type="spellEnd"/>
            <w:r w:rsidRPr="000873F1">
              <w:rPr>
                <w:rStyle w:val="Vrazn"/>
                <w:rFonts w:cstheme="minorHAnsi"/>
                <w:b w:val="0"/>
                <w:bCs w:val="0"/>
                <w:i/>
                <w:iCs/>
                <w:sz w:val="20"/>
                <w:szCs w:val="20"/>
              </w:rPr>
              <w:t xml:space="preserve"> </w:t>
            </w:r>
            <w:proofErr w:type="spellStart"/>
            <w:r w:rsidRPr="000873F1">
              <w:rPr>
                <w:rStyle w:val="Vrazn"/>
                <w:rFonts w:cstheme="minorHAnsi"/>
                <w:b w:val="0"/>
                <w:bCs w:val="0"/>
                <w:i/>
                <w:iCs/>
                <w:sz w:val="20"/>
                <w:szCs w:val="20"/>
              </w:rPr>
              <w:t>education</w:t>
            </w:r>
            <w:proofErr w:type="spellEnd"/>
            <w:r w:rsidRPr="000873F1">
              <w:rPr>
                <w:rStyle w:val="Vrazn"/>
                <w:rFonts w:cstheme="minorHAnsi"/>
                <w:b w:val="0"/>
                <w:bCs w:val="0"/>
                <w:i/>
                <w:iCs/>
                <w:sz w:val="20"/>
                <w:szCs w:val="20"/>
              </w:rPr>
              <w:t xml:space="preserve"> in </w:t>
            </w:r>
            <w:proofErr w:type="spellStart"/>
            <w:r w:rsidRPr="000873F1">
              <w:rPr>
                <w:rStyle w:val="Vrazn"/>
                <w:rFonts w:cstheme="minorHAnsi"/>
                <w:b w:val="0"/>
                <w:bCs w:val="0"/>
                <w:i/>
                <w:iCs/>
                <w:sz w:val="20"/>
                <w:szCs w:val="20"/>
              </w:rPr>
              <w:t>Europe</w:t>
            </w:r>
            <w:proofErr w:type="spellEnd"/>
            <w:r w:rsidRPr="000873F1">
              <w:rPr>
                <w:rStyle w:val="Vrazn"/>
                <w:rFonts w:cstheme="minorHAnsi"/>
                <w:b w:val="0"/>
                <w:bCs w:val="0"/>
                <w:i/>
                <w:iCs/>
                <w:sz w:val="20"/>
                <w:szCs w:val="20"/>
              </w:rPr>
              <w:t>,</w:t>
            </w:r>
            <w:r w:rsidRPr="000873F1">
              <w:rPr>
                <w:rStyle w:val="Vrazn"/>
                <w:rFonts w:cstheme="minorHAnsi"/>
                <w:i/>
                <w:iCs/>
                <w:sz w:val="20"/>
                <w:szCs w:val="20"/>
              </w:rPr>
              <w:t xml:space="preserve"> </w:t>
            </w:r>
            <w:r w:rsidRPr="000873F1">
              <w:rPr>
                <w:rFonts w:cstheme="minorHAnsi"/>
                <w:i/>
                <w:iCs/>
                <w:sz w:val="20"/>
                <w:szCs w:val="20"/>
              </w:rPr>
              <w:t xml:space="preserve">In: </w:t>
            </w:r>
            <w:proofErr w:type="spellStart"/>
            <w:r w:rsidRPr="000873F1">
              <w:rPr>
                <w:rFonts w:cstheme="minorHAnsi"/>
                <w:i/>
                <w:iCs/>
                <w:sz w:val="20"/>
                <w:szCs w:val="20"/>
              </w:rPr>
              <w:t>Rich</w:t>
            </w:r>
            <w:proofErr w:type="spellEnd"/>
            <w:r w:rsidRPr="000873F1">
              <w:rPr>
                <w:rFonts w:cstheme="minorHAnsi"/>
                <w:i/>
                <w:iCs/>
                <w:sz w:val="20"/>
                <w:szCs w:val="20"/>
              </w:rPr>
              <w:t xml:space="preserve">, G. J. </w:t>
            </w:r>
            <w:proofErr w:type="spellStart"/>
            <w:r w:rsidRPr="000873F1">
              <w:rPr>
                <w:rFonts w:cstheme="minorHAnsi"/>
                <w:i/>
                <w:iCs/>
                <w:sz w:val="20"/>
                <w:szCs w:val="20"/>
              </w:rPr>
              <w:t>López</w:t>
            </w:r>
            <w:proofErr w:type="spellEnd"/>
            <w:r w:rsidRPr="000873F1">
              <w:rPr>
                <w:rFonts w:cstheme="minorHAnsi"/>
                <w:i/>
                <w:iCs/>
                <w:sz w:val="20"/>
                <w:szCs w:val="20"/>
              </w:rPr>
              <w:t xml:space="preserve">, A. P., </w:t>
            </w:r>
            <w:proofErr w:type="spellStart"/>
            <w:r w:rsidRPr="000873F1">
              <w:rPr>
                <w:rFonts w:cstheme="minorHAnsi"/>
                <w:i/>
                <w:iCs/>
                <w:sz w:val="20"/>
                <w:szCs w:val="20"/>
              </w:rPr>
              <w:t>Ebersöhn</w:t>
            </w:r>
            <w:proofErr w:type="spellEnd"/>
            <w:r w:rsidRPr="000873F1">
              <w:rPr>
                <w:rFonts w:cstheme="minorHAnsi"/>
                <w:i/>
                <w:iCs/>
                <w:sz w:val="20"/>
                <w:szCs w:val="20"/>
              </w:rPr>
              <w:t xml:space="preserve">, L., </w:t>
            </w:r>
            <w:proofErr w:type="spellStart"/>
            <w:r w:rsidRPr="000873F1">
              <w:rPr>
                <w:rFonts w:cstheme="minorHAnsi"/>
                <w:i/>
                <w:iCs/>
                <w:sz w:val="20"/>
                <w:szCs w:val="20"/>
              </w:rPr>
              <w:t>Taylor</w:t>
            </w:r>
            <w:proofErr w:type="spellEnd"/>
            <w:r w:rsidRPr="000873F1">
              <w:rPr>
                <w:rFonts w:cstheme="minorHAnsi"/>
                <w:i/>
                <w:iCs/>
                <w:sz w:val="20"/>
                <w:szCs w:val="20"/>
              </w:rPr>
              <w:t xml:space="preserve">, J., </w:t>
            </w:r>
            <w:proofErr w:type="spellStart"/>
            <w:r w:rsidRPr="000873F1">
              <w:rPr>
                <w:rFonts w:cstheme="minorHAnsi"/>
                <w:i/>
                <w:iCs/>
                <w:sz w:val="20"/>
                <w:szCs w:val="20"/>
              </w:rPr>
              <w:t>Morrissey</w:t>
            </w:r>
            <w:proofErr w:type="spellEnd"/>
            <w:r w:rsidRPr="000873F1">
              <w:rPr>
                <w:rFonts w:cstheme="minorHAnsi"/>
                <w:i/>
                <w:iCs/>
                <w:sz w:val="20"/>
                <w:szCs w:val="20"/>
              </w:rPr>
              <w:t>, S. (</w:t>
            </w:r>
            <w:proofErr w:type="spellStart"/>
            <w:r w:rsidRPr="000873F1">
              <w:rPr>
                <w:rFonts w:cstheme="minorHAnsi"/>
                <w:i/>
                <w:iCs/>
                <w:sz w:val="20"/>
                <w:szCs w:val="20"/>
              </w:rPr>
              <w:t>Eds</w:t>
            </w:r>
            <w:proofErr w:type="spellEnd"/>
            <w:r w:rsidRPr="000873F1">
              <w:rPr>
                <w:rFonts w:cstheme="minorHAnsi"/>
                <w:i/>
                <w:iCs/>
                <w:sz w:val="20"/>
                <w:szCs w:val="20"/>
              </w:rPr>
              <w:t xml:space="preserve">.) </w:t>
            </w:r>
            <w:proofErr w:type="spellStart"/>
            <w:r w:rsidRPr="000873F1">
              <w:rPr>
                <w:rFonts w:cstheme="minorHAnsi"/>
                <w:i/>
                <w:iCs/>
                <w:sz w:val="20"/>
                <w:szCs w:val="20"/>
              </w:rPr>
              <w:t>Teaching</w:t>
            </w:r>
            <w:proofErr w:type="spellEnd"/>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w:t>
            </w:r>
            <w:proofErr w:type="spellStart"/>
            <w:r w:rsidRPr="000873F1">
              <w:rPr>
                <w:rFonts w:cstheme="minorHAnsi"/>
                <w:i/>
                <w:iCs/>
                <w:sz w:val="20"/>
                <w:szCs w:val="20"/>
              </w:rPr>
              <w:t>around</w:t>
            </w:r>
            <w:proofErr w:type="spellEnd"/>
            <w:r w:rsidRPr="000873F1">
              <w:rPr>
                <w:rFonts w:cstheme="minorHAnsi"/>
                <w:i/>
                <w:iCs/>
                <w:sz w:val="20"/>
                <w:szCs w:val="20"/>
              </w:rPr>
              <w:t xml:space="preserve">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world</w:t>
            </w:r>
            <w:proofErr w:type="spellEnd"/>
            <w:r w:rsidRPr="000873F1">
              <w:rPr>
                <w:rFonts w:cstheme="minorHAnsi"/>
                <w:i/>
                <w:iCs/>
                <w:sz w:val="20"/>
                <w:szCs w:val="20"/>
              </w:rPr>
              <w:t xml:space="preserve">, </w:t>
            </w:r>
            <w:proofErr w:type="spellStart"/>
            <w:r w:rsidRPr="000873F1">
              <w:rPr>
                <w:rFonts w:cstheme="minorHAnsi"/>
                <w:i/>
                <w:iCs/>
                <w:sz w:val="20"/>
                <w:szCs w:val="20"/>
              </w:rPr>
              <w:t>Vol</w:t>
            </w:r>
            <w:proofErr w:type="spellEnd"/>
            <w:r w:rsidRPr="000873F1">
              <w:rPr>
                <w:rFonts w:cstheme="minorHAnsi"/>
                <w:i/>
                <w:iCs/>
                <w:sz w:val="20"/>
                <w:szCs w:val="20"/>
              </w:rPr>
              <w:t xml:space="preserve">. 5, </w:t>
            </w:r>
            <w:proofErr w:type="spellStart"/>
            <w:r w:rsidRPr="000873F1">
              <w:rPr>
                <w:rFonts w:cstheme="minorHAnsi"/>
                <w:i/>
                <w:iCs/>
                <w:sz w:val="20"/>
                <w:szCs w:val="20"/>
              </w:rPr>
              <w:t>Cambridge</w:t>
            </w:r>
            <w:proofErr w:type="spellEnd"/>
            <w:r w:rsidRPr="000873F1">
              <w:rPr>
                <w:rFonts w:cstheme="minorHAnsi"/>
                <w:i/>
                <w:iCs/>
                <w:sz w:val="20"/>
                <w:szCs w:val="20"/>
              </w:rPr>
              <w:t xml:space="preserve">: </w:t>
            </w:r>
            <w:proofErr w:type="spellStart"/>
            <w:r w:rsidRPr="000873F1">
              <w:rPr>
                <w:rFonts w:cstheme="minorHAnsi"/>
                <w:i/>
                <w:iCs/>
                <w:sz w:val="20"/>
                <w:szCs w:val="20"/>
              </w:rPr>
              <w:t>Cambridge</w:t>
            </w:r>
            <w:proofErr w:type="spellEnd"/>
            <w:r w:rsidRPr="000873F1">
              <w:rPr>
                <w:rFonts w:cstheme="minorHAnsi"/>
                <w:i/>
                <w:iCs/>
                <w:sz w:val="20"/>
                <w:szCs w:val="20"/>
              </w:rPr>
              <w:t xml:space="preserve"> </w:t>
            </w:r>
            <w:proofErr w:type="spellStart"/>
            <w:r w:rsidRPr="000873F1">
              <w:rPr>
                <w:rFonts w:cstheme="minorHAnsi"/>
                <w:i/>
                <w:iCs/>
                <w:sz w:val="20"/>
                <w:szCs w:val="20"/>
              </w:rPr>
              <w:t>Scholars</w:t>
            </w:r>
            <w:proofErr w:type="spellEnd"/>
            <w:r w:rsidRPr="000873F1">
              <w:rPr>
                <w:rFonts w:cstheme="minorHAnsi"/>
                <w:i/>
                <w:iCs/>
                <w:sz w:val="20"/>
                <w:szCs w:val="20"/>
              </w:rPr>
              <w:t xml:space="preserve"> </w:t>
            </w:r>
            <w:proofErr w:type="spellStart"/>
            <w:r w:rsidRPr="000873F1">
              <w:rPr>
                <w:rFonts w:cstheme="minorHAnsi"/>
                <w:i/>
                <w:iCs/>
                <w:sz w:val="20"/>
                <w:szCs w:val="20"/>
              </w:rPr>
              <w:t>Publishing</w:t>
            </w:r>
            <w:proofErr w:type="spellEnd"/>
            <w:r w:rsidRPr="000873F1">
              <w:rPr>
                <w:rFonts w:cstheme="minorHAnsi"/>
                <w:i/>
                <w:iCs/>
                <w:sz w:val="20"/>
                <w:szCs w:val="20"/>
              </w:rPr>
              <w:t xml:space="preserve">, 340-353  </w:t>
            </w:r>
          </w:p>
          <w:p w:rsidRPr="000873F1" w:rsidR="00427CFA" w:rsidP="00D541D1" w:rsidRDefault="00427CFA" w14:paraId="59170BEA" w14:textId="77777777">
            <w:pPr>
              <w:rPr>
                <w:rFonts w:cstheme="minorHAnsi"/>
                <w:b/>
                <w:bCs/>
                <w:i/>
                <w:iCs/>
                <w:sz w:val="20"/>
                <w:szCs w:val="20"/>
              </w:rPr>
            </w:pPr>
            <w:r w:rsidRPr="000873F1">
              <w:rPr>
                <w:rFonts w:cstheme="minorHAnsi"/>
                <w:i/>
                <w:iCs/>
                <w:sz w:val="20"/>
                <w:szCs w:val="20"/>
              </w:rPr>
              <w:t xml:space="preserve">(4) </w:t>
            </w:r>
            <w:proofErr w:type="spellStart"/>
            <w:r w:rsidRPr="000873F1">
              <w:rPr>
                <w:rFonts w:cstheme="minorHAnsi"/>
                <w:i/>
                <w:iCs/>
                <w:sz w:val="20"/>
                <w:szCs w:val="20"/>
              </w:rPr>
              <w:t>Stuchlíkova</w:t>
            </w:r>
            <w:proofErr w:type="spellEnd"/>
            <w:r w:rsidRPr="000873F1">
              <w:rPr>
                <w:rFonts w:cstheme="minorHAnsi"/>
                <w:i/>
                <w:iCs/>
                <w:sz w:val="20"/>
                <w:szCs w:val="20"/>
              </w:rPr>
              <w:t xml:space="preserve">, I.,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r w:rsidRPr="000873F1">
              <w:rPr>
                <w:rFonts w:cstheme="minorHAnsi"/>
                <w:b/>
                <w:bCs/>
                <w:i/>
                <w:iCs/>
                <w:sz w:val="20"/>
                <w:szCs w:val="20"/>
              </w:rPr>
              <w:t>(2020).</w:t>
            </w:r>
            <w:r w:rsidRPr="000873F1">
              <w:rPr>
                <w:rFonts w:cstheme="minorHAnsi"/>
                <w:i/>
                <w:iCs/>
                <w:sz w:val="20"/>
                <w:szCs w:val="20"/>
              </w:rPr>
              <w:t xml:space="preserve"> </w:t>
            </w:r>
            <w:proofErr w:type="spellStart"/>
            <w:r w:rsidRPr="000873F1">
              <w:rPr>
                <w:rFonts w:cstheme="minorHAnsi"/>
                <w:i/>
                <w:iCs/>
                <w:sz w:val="20"/>
                <w:szCs w:val="20"/>
              </w:rPr>
              <w:t>Training</w:t>
            </w:r>
            <w:proofErr w:type="spellEnd"/>
            <w:r w:rsidRPr="000873F1">
              <w:rPr>
                <w:rFonts w:cstheme="minorHAnsi"/>
                <w:i/>
                <w:iCs/>
                <w:sz w:val="20"/>
                <w:szCs w:val="20"/>
              </w:rPr>
              <w:t xml:space="preserve"> of </w:t>
            </w:r>
            <w:proofErr w:type="spellStart"/>
            <w:r w:rsidRPr="000873F1">
              <w:rPr>
                <w:rFonts w:cstheme="minorHAnsi"/>
                <w:i/>
                <w:iCs/>
                <w:sz w:val="20"/>
                <w:szCs w:val="20"/>
              </w:rPr>
              <w:t>psychologists</w:t>
            </w:r>
            <w:proofErr w:type="spellEnd"/>
            <w:r w:rsidRPr="000873F1">
              <w:rPr>
                <w:rFonts w:cstheme="minorHAnsi"/>
                <w:i/>
                <w:iCs/>
                <w:sz w:val="20"/>
                <w:szCs w:val="20"/>
              </w:rPr>
              <w:t xml:space="preserve"> in </w:t>
            </w:r>
            <w:proofErr w:type="spellStart"/>
            <w:r w:rsidRPr="000873F1">
              <w:rPr>
                <w:rFonts w:cstheme="minorHAnsi"/>
                <w:i/>
                <w:iCs/>
                <w:sz w:val="20"/>
                <w:szCs w:val="20"/>
              </w:rPr>
              <w:t>Czech</w:t>
            </w:r>
            <w:proofErr w:type="spellEnd"/>
            <w:r w:rsidRPr="000873F1">
              <w:rPr>
                <w:rFonts w:cstheme="minorHAnsi"/>
                <w:i/>
                <w:iCs/>
                <w:sz w:val="20"/>
                <w:szCs w:val="20"/>
              </w:rPr>
              <w:t xml:space="preserve"> and Slovak </w:t>
            </w:r>
            <w:proofErr w:type="spellStart"/>
            <w:r w:rsidRPr="000873F1">
              <w:rPr>
                <w:rFonts w:cstheme="minorHAnsi"/>
                <w:i/>
                <w:iCs/>
                <w:sz w:val="20"/>
                <w:szCs w:val="20"/>
              </w:rPr>
              <w:t>Republics</w:t>
            </w:r>
            <w:proofErr w:type="spellEnd"/>
            <w:r w:rsidRPr="000873F1">
              <w:rPr>
                <w:rFonts w:cstheme="minorHAnsi"/>
                <w:i/>
                <w:iCs/>
                <w:sz w:val="20"/>
                <w:szCs w:val="20"/>
              </w:rPr>
              <w:t xml:space="preserve">: </w:t>
            </w:r>
            <w:proofErr w:type="spellStart"/>
            <w:r w:rsidRPr="000873F1">
              <w:rPr>
                <w:rFonts w:cstheme="minorHAnsi"/>
                <w:i/>
                <w:iCs/>
                <w:sz w:val="20"/>
                <w:szCs w:val="20"/>
              </w:rPr>
              <w:t>past</w:t>
            </w:r>
            <w:proofErr w:type="spellEnd"/>
            <w:r w:rsidRPr="000873F1">
              <w:rPr>
                <w:rFonts w:cstheme="minorHAnsi"/>
                <w:i/>
                <w:iCs/>
                <w:sz w:val="20"/>
                <w:szCs w:val="20"/>
              </w:rPr>
              <w:t xml:space="preserve"> and </w:t>
            </w:r>
            <w:proofErr w:type="spellStart"/>
            <w:r w:rsidRPr="000873F1">
              <w:rPr>
                <w:rFonts w:cstheme="minorHAnsi"/>
                <w:i/>
                <w:iCs/>
                <w:sz w:val="20"/>
                <w:szCs w:val="20"/>
              </w:rPr>
              <w:t>present</w:t>
            </w:r>
            <w:proofErr w:type="spellEnd"/>
            <w:r w:rsidRPr="000873F1">
              <w:rPr>
                <w:rFonts w:cstheme="minorHAnsi"/>
                <w:i/>
                <w:iCs/>
                <w:sz w:val="20"/>
                <w:szCs w:val="20"/>
              </w:rPr>
              <w:t xml:space="preserve"> In: </w:t>
            </w:r>
            <w:proofErr w:type="spellStart"/>
            <w:r w:rsidRPr="000873F1">
              <w:rPr>
                <w:rFonts w:cstheme="minorHAnsi"/>
                <w:i/>
                <w:iCs/>
                <w:sz w:val="20"/>
                <w:szCs w:val="20"/>
              </w:rPr>
              <w:t>Rich</w:t>
            </w:r>
            <w:proofErr w:type="spellEnd"/>
            <w:r w:rsidRPr="000873F1">
              <w:rPr>
                <w:rFonts w:cstheme="minorHAnsi"/>
                <w:i/>
                <w:iCs/>
                <w:sz w:val="20"/>
                <w:szCs w:val="20"/>
              </w:rPr>
              <w:t xml:space="preserve">, G. J. </w:t>
            </w:r>
            <w:proofErr w:type="spellStart"/>
            <w:r w:rsidRPr="000873F1">
              <w:rPr>
                <w:rFonts w:cstheme="minorHAnsi"/>
                <w:i/>
                <w:iCs/>
                <w:sz w:val="20"/>
                <w:szCs w:val="20"/>
              </w:rPr>
              <w:t>López</w:t>
            </w:r>
            <w:proofErr w:type="spellEnd"/>
            <w:r w:rsidRPr="000873F1">
              <w:rPr>
                <w:rFonts w:cstheme="minorHAnsi"/>
                <w:i/>
                <w:iCs/>
                <w:sz w:val="20"/>
                <w:szCs w:val="20"/>
              </w:rPr>
              <w:t xml:space="preserve">, A. P., </w:t>
            </w:r>
            <w:proofErr w:type="spellStart"/>
            <w:r w:rsidRPr="000873F1">
              <w:rPr>
                <w:rFonts w:cstheme="minorHAnsi"/>
                <w:i/>
                <w:iCs/>
                <w:sz w:val="20"/>
                <w:szCs w:val="20"/>
              </w:rPr>
              <w:t>Ebersöhn</w:t>
            </w:r>
            <w:proofErr w:type="spellEnd"/>
            <w:r w:rsidRPr="000873F1">
              <w:rPr>
                <w:rFonts w:cstheme="minorHAnsi"/>
                <w:i/>
                <w:iCs/>
                <w:sz w:val="20"/>
                <w:szCs w:val="20"/>
              </w:rPr>
              <w:t xml:space="preserve">, L., </w:t>
            </w:r>
            <w:proofErr w:type="spellStart"/>
            <w:r w:rsidRPr="000873F1">
              <w:rPr>
                <w:rFonts w:cstheme="minorHAnsi"/>
                <w:i/>
                <w:iCs/>
                <w:sz w:val="20"/>
                <w:szCs w:val="20"/>
              </w:rPr>
              <w:t>Taylor</w:t>
            </w:r>
            <w:proofErr w:type="spellEnd"/>
            <w:r w:rsidRPr="000873F1">
              <w:rPr>
                <w:rFonts w:cstheme="minorHAnsi"/>
                <w:i/>
                <w:iCs/>
                <w:sz w:val="20"/>
                <w:szCs w:val="20"/>
              </w:rPr>
              <w:t xml:space="preserve">, J., </w:t>
            </w:r>
            <w:proofErr w:type="spellStart"/>
            <w:r w:rsidRPr="000873F1">
              <w:rPr>
                <w:rFonts w:cstheme="minorHAnsi"/>
                <w:i/>
                <w:iCs/>
                <w:sz w:val="20"/>
                <w:szCs w:val="20"/>
              </w:rPr>
              <w:t>Morrissey</w:t>
            </w:r>
            <w:proofErr w:type="spellEnd"/>
            <w:r w:rsidRPr="000873F1">
              <w:rPr>
                <w:rFonts w:cstheme="minorHAnsi"/>
                <w:i/>
                <w:iCs/>
                <w:sz w:val="20"/>
                <w:szCs w:val="20"/>
              </w:rPr>
              <w:t>, S. (</w:t>
            </w:r>
            <w:proofErr w:type="spellStart"/>
            <w:r w:rsidRPr="000873F1">
              <w:rPr>
                <w:rFonts w:cstheme="minorHAnsi"/>
                <w:i/>
                <w:iCs/>
                <w:sz w:val="20"/>
                <w:szCs w:val="20"/>
              </w:rPr>
              <w:t>Eds</w:t>
            </w:r>
            <w:proofErr w:type="spellEnd"/>
            <w:r w:rsidRPr="000873F1">
              <w:rPr>
                <w:rFonts w:cstheme="minorHAnsi"/>
                <w:i/>
                <w:iCs/>
                <w:sz w:val="20"/>
                <w:szCs w:val="20"/>
              </w:rPr>
              <w:t xml:space="preserve">.) </w:t>
            </w:r>
            <w:proofErr w:type="spellStart"/>
            <w:r w:rsidRPr="000873F1">
              <w:rPr>
                <w:rFonts w:cstheme="minorHAnsi"/>
                <w:i/>
                <w:iCs/>
                <w:sz w:val="20"/>
                <w:szCs w:val="20"/>
              </w:rPr>
              <w:t>Teaching</w:t>
            </w:r>
            <w:proofErr w:type="spellEnd"/>
            <w:r w:rsidRPr="000873F1">
              <w:rPr>
                <w:rFonts w:cstheme="minorHAnsi"/>
                <w:i/>
                <w:iCs/>
                <w:sz w:val="20"/>
                <w:szCs w:val="20"/>
              </w:rPr>
              <w:t xml:space="preserve"> </w:t>
            </w:r>
            <w:proofErr w:type="spellStart"/>
            <w:r w:rsidRPr="000873F1">
              <w:rPr>
                <w:rFonts w:cstheme="minorHAnsi"/>
                <w:i/>
                <w:iCs/>
                <w:sz w:val="20"/>
                <w:szCs w:val="20"/>
              </w:rPr>
              <w:t>psychology</w:t>
            </w:r>
            <w:proofErr w:type="spellEnd"/>
            <w:r w:rsidRPr="000873F1">
              <w:rPr>
                <w:rFonts w:cstheme="minorHAnsi"/>
                <w:i/>
                <w:iCs/>
                <w:sz w:val="20"/>
                <w:szCs w:val="20"/>
              </w:rPr>
              <w:t xml:space="preserve"> </w:t>
            </w:r>
            <w:proofErr w:type="spellStart"/>
            <w:r w:rsidRPr="000873F1">
              <w:rPr>
                <w:rFonts w:cstheme="minorHAnsi"/>
                <w:i/>
                <w:iCs/>
                <w:sz w:val="20"/>
                <w:szCs w:val="20"/>
              </w:rPr>
              <w:t>around</w:t>
            </w:r>
            <w:proofErr w:type="spellEnd"/>
            <w:r w:rsidRPr="000873F1">
              <w:rPr>
                <w:rFonts w:cstheme="minorHAnsi"/>
                <w:i/>
                <w:iCs/>
                <w:sz w:val="20"/>
                <w:szCs w:val="20"/>
              </w:rPr>
              <w:t xml:space="preserve">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world</w:t>
            </w:r>
            <w:proofErr w:type="spellEnd"/>
            <w:r w:rsidRPr="000873F1">
              <w:rPr>
                <w:rFonts w:cstheme="minorHAnsi"/>
                <w:i/>
                <w:iCs/>
                <w:sz w:val="20"/>
                <w:szCs w:val="20"/>
              </w:rPr>
              <w:t xml:space="preserve">, </w:t>
            </w:r>
            <w:proofErr w:type="spellStart"/>
            <w:r w:rsidRPr="000873F1">
              <w:rPr>
                <w:rFonts w:cstheme="minorHAnsi"/>
                <w:i/>
                <w:iCs/>
                <w:sz w:val="20"/>
                <w:szCs w:val="20"/>
              </w:rPr>
              <w:t>Vol</w:t>
            </w:r>
            <w:proofErr w:type="spellEnd"/>
            <w:r w:rsidRPr="000873F1">
              <w:rPr>
                <w:rFonts w:cstheme="minorHAnsi"/>
                <w:i/>
                <w:iCs/>
                <w:sz w:val="20"/>
                <w:szCs w:val="20"/>
              </w:rPr>
              <w:t xml:space="preserve">. 5, </w:t>
            </w:r>
            <w:proofErr w:type="spellStart"/>
            <w:r w:rsidRPr="000873F1">
              <w:rPr>
                <w:rFonts w:cstheme="minorHAnsi"/>
                <w:i/>
                <w:iCs/>
                <w:sz w:val="20"/>
                <w:szCs w:val="20"/>
              </w:rPr>
              <w:t>Cambridge</w:t>
            </w:r>
            <w:proofErr w:type="spellEnd"/>
            <w:r w:rsidRPr="000873F1">
              <w:rPr>
                <w:rFonts w:cstheme="minorHAnsi"/>
                <w:i/>
                <w:iCs/>
                <w:sz w:val="20"/>
                <w:szCs w:val="20"/>
              </w:rPr>
              <w:t xml:space="preserve">: </w:t>
            </w:r>
            <w:proofErr w:type="spellStart"/>
            <w:r w:rsidRPr="000873F1">
              <w:rPr>
                <w:rFonts w:cstheme="minorHAnsi"/>
                <w:i/>
                <w:iCs/>
                <w:sz w:val="20"/>
                <w:szCs w:val="20"/>
              </w:rPr>
              <w:t>Cambridge</w:t>
            </w:r>
            <w:proofErr w:type="spellEnd"/>
            <w:r w:rsidRPr="000873F1">
              <w:rPr>
                <w:rFonts w:cstheme="minorHAnsi"/>
                <w:i/>
                <w:iCs/>
                <w:sz w:val="20"/>
                <w:szCs w:val="20"/>
              </w:rPr>
              <w:t xml:space="preserve"> </w:t>
            </w:r>
            <w:proofErr w:type="spellStart"/>
            <w:r w:rsidRPr="000873F1">
              <w:rPr>
                <w:rFonts w:cstheme="minorHAnsi"/>
                <w:i/>
                <w:iCs/>
                <w:sz w:val="20"/>
                <w:szCs w:val="20"/>
              </w:rPr>
              <w:t>Scholars</w:t>
            </w:r>
            <w:proofErr w:type="spellEnd"/>
            <w:r w:rsidRPr="000873F1">
              <w:rPr>
                <w:rFonts w:cstheme="minorHAnsi"/>
                <w:i/>
                <w:iCs/>
                <w:sz w:val="20"/>
                <w:szCs w:val="20"/>
              </w:rPr>
              <w:t xml:space="preserve"> </w:t>
            </w:r>
            <w:proofErr w:type="spellStart"/>
            <w:r w:rsidRPr="000873F1">
              <w:rPr>
                <w:rFonts w:cstheme="minorHAnsi"/>
                <w:i/>
                <w:iCs/>
                <w:sz w:val="20"/>
                <w:szCs w:val="20"/>
              </w:rPr>
              <w:t>Publishing</w:t>
            </w:r>
            <w:proofErr w:type="spellEnd"/>
            <w:r w:rsidRPr="000873F1">
              <w:rPr>
                <w:rFonts w:cstheme="minorHAnsi"/>
                <w:i/>
                <w:iCs/>
                <w:sz w:val="20"/>
                <w:szCs w:val="20"/>
              </w:rPr>
              <w:t xml:space="preserve">, 328-339 </w:t>
            </w:r>
          </w:p>
          <w:p w:rsidRPr="000873F1" w:rsidR="00427CFA" w:rsidP="00D541D1" w:rsidRDefault="00427CFA" w14:paraId="6430E87F" w14:textId="77777777">
            <w:pPr>
              <w:rPr>
                <w:rFonts w:cstheme="minorHAnsi"/>
                <w:b/>
                <w:bCs/>
                <w:i/>
                <w:iCs/>
                <w:sz w:val="20"/>
                <w:szCs w:val="20"/>
              </w:rPr>
            </w:pPr>
            <w:r w:rsidRPr="000873F1">
              <w:rPr>
                <w:rFonts w:cstheme="minorHAnsi"/>
                <w:i/>
                <w:iCs/>
                <w:sz w:val="20"/>
                <w:szCs w:val="20"/>
              </w:rPr>
              <w:t xml:space="preserve">(5) Jursová Zacharová, Z., </w:t>
            </w:r>
            <w:proofErr w:type="spellStart"/>
            <w:r w:rsidRPr="000873F1">
              <w:rPr>
                <w:rFonts w:cstheme="minorHAnsi"/>
                <w:i/>
                <w:iCs/>
                <w:sz w:val="20"/>
                <w:szCs w:val="20"/>
              </w:rPr>
              <w:t>Lemešová</w:t>
            </w:r>
            <w:proofErr w:type="spellEnd"/>
            <w:r w:rsidRPr="000873F1">
              <w:rPr>
                <w:rFonts w:cstheme="minorHAnsi"/>
                <w:i/>
                <w:iCs/>
                <w:sz w:val="20"/>
                <w:szCs w:val="20"/>
              </w:rPr>
              <w:t xml:space="preserve">, M.,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proofErr w:type="spellStart"/>
            <w:r w:rsidRPr="000873F1">
              <w:rPr>
                <w:rFonts w:cstheme="minorHAnsi"/>
                <w:i/>
                <w:iCs/>
                <w:sz w:val="20"/>
                <w:szCs w:val="20"/>
              </w:rPr>
              <w:t>Groma</w:t>
            </w:r>
            <w:proofErr w:type="spellEnd"/>
            <w:r w:rsidRPr="000873F1">
              <w:rPr>
                <w:rFonts w:cstheme="minorHAnsi"/>
                <w:i/>
                <w:iCs/>
                <w:sz w:val="20"/>
                <w:szCs w:val="20"/>
              </w:rPr>
              <w:t xml:space="preserve">, M. </w:t>
            </w:r>
            <w:r w:rsidRPr="000873F1">
              <w:rPr>
                <w:rFonts w:cstheme="minorHAnsi"/>
                <w:b/>
                <w:bCs/>
                <w:i/>
                <w:iCs/>
                <w:sz w:val="20"/>
                <w:szCs w:val="20"/>
              </w:rPr>
              <w:t xml:space="preserve">(2020). </w:t>
            </w:r>
            <w:proofErr w:type="spellStart"/>
            <w:r w:rsidRPr="000873F1">
              <w:rPr>
                <w:rFonts w:cstheme="minorHAnsi"/>
                <w:i/>
                <w:iCs/>
                <w:sz w:val="20"/>
                <w:szCs w:val="20"/>
              </w:rPr>
              <w:t>Perception</w:t>
            </w:r>
            <w:proofErr w:type="spellEnd"/>
            <w:r w:rsidRPr="000873F1">
              <w:rPr>
                <w:rFonts w:cstheme="minorHAnsi"/>
                <w:i/>
                <w:iCs/>
                <w:sz w:val="20"/>
                <w:szCs w:val="20"/>
              </w:rPr>
              <w:t xml:space="preserve"> of </w:t>
            </w:r>
            <w:proofErr w:type="spellStart"/>
            <w:r w:rsidRPr="000873F1">
              <w:rPr>
                <w:rFonts w:cstheme="minorHAnsi"/>
                <w:i/>
                <w:iCs/>
                <w:sz w:val="20"/>
                <w:szCs w:val="20"/>
              </w:rPr>
              <w:t>children's</w:t>
            </w:r>
            <w:proofErr w:type="spellEnd"/>
            <w:r w:rsidRPr="000873F1">
              <w:rPr>
                <w:rFonts w:cstheme="minorHAnsi"/>
                <w:i/>
                <w:iCs/>
                <w:sz w:val="20"/>
                <w:szCs w:val="20"/>
              </w:rPr>
              <w:t xml:space="preserve"> </w:t>
            </w:r>
            <w:proofErr w:type="spellStart"/>
            <w:r w:rsidRPr="000873F1">
              <w:rPr>
                <w:rFonts w:cstheme="minorHAnsi"/>
                <w:i/>
                <w:iCs/>
                <w:sz w:val="20"/>
                <w:szCs w:val="20"/>
              </w:rPr>
              <w:t>language</w:t>
            </w:r>
            <w:proofErr w:type="spellEnd"/>
            <w:r w:rsidRPr="000873F1">
              <w:rPr>
                <w:rFonts w:cstheme="minorHAnsi"/>
                <w:i/>
                <w:iCs/>
                <w:sz w:val="20"/>
                <w:szCs w:val="20"/>
              </w:rPr>
              <w:t xml:space="preserve"> </w:t>
            </w:r>
            <w:proofErr w:type="spellStart"/>
            <w:r w:rsidRPr="000873F1">
              <w:rPr>
                <w:rFonts w:cstheme="minorHAnsi"/>
                <w:i/>
                <w:iCs/>
                <w:sz w:val="20"/>
                <w:szCs w:val="20"/>
              </w:rPr>
              <w:t>diversity</w:t>
            </w:r>
            <w:proofErr w:type="spellEnd"/>
            <w:r w:rsidRPr="000873F1">
              <w:rPr>
                <w:rFonts w:cstheme="minorHAnsi"/>
                <w:i/>
                <w:iCs/>
                <w:sz w:val="20"/>
                <w:szCs w:val="20"/>
              </w:rPr>
              <w:t xml:space="preserve"> and </w:t>
            </w:r>
            <w:proofErr w:type="spellStart"/>
            <w:r w:rsidRPr="000873F1">
              <w:rPr>
                <w:rFonts w:cstheme="minorHAnsi"/>
                <w:i/>
                <w:iCs/>
                <w:sz w:val="20"/>
                <w:szCs w:val="20"/>
              </w:rPr>
              <w:t>their</w:t>
            </w:r>
            <w:proofErr w:type="spellEnd"/>
            <w:r w:rsidRPr="000873F1">
              <w:rPr>
                <w:rFonts w:cstheme="minorHAnsi"/>
                <w:i/>
                <w:iCs/>
                <w:sz w:val="20"/>
                <w:szCs w:val="20"/>
              </w:rPr>
              <w:t xml:space="preserve"> </w:t>
            </w:r>
            <w:proofErr w:type="spellStart"/>
            <w:r w:rsidRPr="000873F1">
              <w:rPr>
                <w:rFonts w:cstheme="minorHAnsi"/>
                <w:i/>
                <w:iCs/>
                <w:sz w:val="20"/>
                <w:szCs w:val="20"/>
              </w:rPr>
              <w:t>acceptance</w:t>
            </w:r>
            <w:proofErr w:type="spellEnd"/>
            <w:r w:rsidRPr="000873F1">
              <w:rPr>
                <w:rFonts w:cstheme="minorHAnsi"/>
                <w:i/>
                <w:iCs/>
                <w:sz w:val="20"/>
                <w:szCs w:val="20"/>
              </w:rPr>
              <w:t xml:space="preserve"> </w:t>
            </w:r>
            <w:proofErr w:type="spellStart"/>
            <w:r w:rsidRPr="000873F1">
              <w:rPr>
                <w:rFonts w:cstheme="minorHAnsi"/>
                <w:i/>
                <w:iCs/>
                <w:sz w:val="20"/>
                <w:szCs w:val="20"/>
              </w:rPr>
              <w:t>among</w:t>
            </w:r>
            <w:proofErr w:type="spellEnd"/>
            <w:r w:rsidRPr="000873F1">
              <w:rPr>
                <w:rFonts w:cstheme="minorHAnsi"/>
                <w:i/>
                <w:iCs/>
                <w:sz w:val="20"/>
                <w:szCs w:val="20"/>
              </w:rPr>
              <w:t xml:space="preserve"> </w:t>
            </w:r>
            <w:proofErr w:type="spellStart"/>
            <w:r w:rsidRPr="000873F1">
              <w:rPr>
                <w:rFonts w:cstheme="minorHAnsi"/>
                <w:i/>
                <w:iCs/>
                <w:sz w:val="20"/>
                <w:szCs w:val="20"/>
              </w:rPr>
              <w:t>teachers</w:t>
            </w:r>
            <w:proofErr w:type="spellEnd"/>
            <w:r w:rsidRPr="000873F1">
              <w:rPr>
                <w:rFonts w:cstheme="minorHAnsi"/>
                <w:i/>
                <w:iCs/>
                <w:sz w:val="20"/>
                <w:szCs w:val="20"/>
              </w:rPr>
              <w:t xml:space="preserve"> in Slovakia In: </w:t>
            </w:r>
            <w:proofErr w:type="spellStart"/>
            <w:r w:rsidRPr="000873F1">
              <w:rPr>
                <w:rFonts w:cstheme="minorHAnsi"/>
                <w:i/>
                <w:iCs/>
                <w:sz w:val="20"/>
                <w:szCs w:val="20"/>
              </w:rPr>
              <w:lastRenderedPageBreak/>
              <w:t>Jones</w:t>
            </w:r>
            <w:proofErr w:type="spellEnd"/>
            <w:r w:rsidRPr="000873F1">
              <w:rPr>
                <w:rFonts w:cstheme="minorHAnsi"/>
                <w:i/>
                <w:iCs/>
                <w:sz w:val="20"/>
                <w:szCs w:val="20"/>
              </w:rPr>
              <w:t xml:space="preserve">, I., </w:t>
            </w:r>
            <w:proofErr w:type="spellStart"/>
            <w:r w:rsidRPr="000873F1">
              <w:rPr>
                <w:rFonts w:cstheme="minorHAnsi"/>
                <w:i/>
                <w:iCs/>
                <w:sz w:val="20"/>
                <w:szCs w:val="20"/>
              </w:rPr>
              <w:t>Lin</w:t>
            </w:r>
            <w:proofErr w:type="spellEnd"/>
            <w:r w:rsidRPr="000873F1">
              <w:rPr>
                <w:rFonts w:cstheme="minorHAnsi"/>
                <w:i/>
                <w:iCs/>
                <w:sz w:val="20"/>
                <w:szCs w:val="20"/>
              </w:rPr>
              <w:t>, M. (</w:t>
            </w:r>
            <w:proofErr w:type="spellStart"/>
            <w:r w:rsidRPr="000873F1">
              <w:rPr>
                <w:rFonts w:cstheme="minorHAnsi"/>
                <w:i/>
                <w:iCs/>
                <w:sz w:val="20"/>
                <w:szCs w:val="20"/>
              </w:rPr>
              <w:t>Eds</w:t>
            </w:r>
            <w:proofErr w:type="spellEnd"/>
            <w:r w:rsidRPr="000873F1">
              <w:rPr>
                <w:rFonts w:cstheme="minorHAnsi"/>
                <w:i/>
                <w:iCs/>
                <w:sz w:val="20"/>
                <w:szCs w:val="20"/>
              </w:rPr>
              <w:t xml:space="preserve">.), </w:t>
            </w:r>
            <w:proofErr w:type="spellStart"/>
            <w:r w:rsidRPr="000873F1">
              <w:rPr>
                <w:rFonts w:cstheme="minorHAnsi"/>
                <w:i/>
                <w:iCs/>
                <w:sz w:val="20"/>
                <w:szCs w:val="20"/>
              </w:rPr>
              <w:t>Critical</w:t>
            </w:r>
            <w:proofErr w:type="spellEnd"/>
            <w:r w:rsidRPr="000873F1">
              <w:rPr>
                <w:rFonts w:cstheme="minorHAnsi"/>
                <w:i/>
                <w:iCs/>
                <w:sz w:val="20"/>
                <w:szCs w:val="20"/>
              </w:rPr>
              <w:t xml:space="preserve"> </w:t>
            </w:r>
            <w:proofErr w:type="spellStart"/>
            <w:r w:rsidRPr="000873F1">
              <w:rPr>
                <w:rFonts w:cstheme="minorHAnsi"/>
                <w:i/>
                <w:iCs/>
                <w:sz w:val="20"/>
                <w:szCs w:val="20"/>
              </w:rPr>
              <w:t>issues</w:t>
            </w:r>
            <w:proofErr w:type="spellEnd"/>
            <w:r w:rsidRPr="000873F1">
              <w:rPr>
                <w:rFonts w:cstheme="minorHAnsi"/>
                <w:i/>
                <w:iCs/>
                <w:sz w:val="20"/>
                <w:szCs w:val="20"/>
              </w:rPr>
              <w:t xml:space="preserve"> in </w:t>
            </w:r>
            <w:proofErr w:type="spellStart"/>
            <w:r w:rsidRPr="000873F1">
              <w:rPr>
                <w:rFonts w:cstheme="minorHAnsi"/>
                <w:i/>
                <w:iCs/>
                <w:sz w:val="20"/>
                <w:szCs w:val="20"/>
              </w:rPr>
              <w:t>early</w:t>
            </w:r>
            <w:proofErr w:type="spellEnd"/>
            <w:r w:rsidRPr="000873F1">
              <w:rPr>
                <w:rFonts w:cstheme="minorHAnsi"/>
                <w:i/>
                <w:iCs/>
                <w:sz w:val="20"/>
                <w:szCs w:val="20"/>
              </w:rPr>
              <w:t xml:space="preserve"> </w:t>
            </w:r>
            <w:proofErr w:type="spellStart"/>
            <w:r w:rsidRPr="000873F1">
              <w:rPr>
                <w:rFonts w:cstheme="minorHAnsi"/>
                <w:i/>
                <w:iCs/>
                <w:sz w:val="20"/>
                <w:szCs w:val="20"/>
              </w:rPr>
              <w:t>childhood</w:t>
            </w:r>
            <w:proofErr w:type="spellEnd"/>
            <w:r w:rsidRPr="000873F1">
              <w:rPr>
                <w:rFonts w:cstheme="minorHAnsi"/>
                <w:i/>
                <w:iCs/>
                <w:sz w:val="20"/>
                <w:szCs w:val="20"/>
              </w:rPr>
              <w:t xml:space="preserve"> </w:t>
            </w:r>
            <w:proofErr w:type="spellStart"/>
            <w:r w:rsidRPr="000873F1">
              <w:rPr>
                <w:rFonts w:cstheme="minorHAnsi"/>
                <w:i/>
                <w:iCs/>
                <w:sz w:val="20"/>
                <w:szCs w:val="20"/>
              </w:rPr>
              <w:t>teacher</w:t>
            </w:r>
            <w:proofErr w:type="spellEnd"/>
            <w:r w:rsidRPr="000873F1">
              <w:rPr>
                <w:rFonts w:cstheme="minorHAnsi"/>
                <w:i/>
                <w:iCs/>
                <w:sz w:val="20"/>
                <w:szCs w:val="20"/>
              </w:rPr>
              <w:t xml:space="preserve"> </w:t>
            </w:r>
            <w:proofErr w:type="spellStart"/>
            <w:r w:rsidRPr="000873F1">
              <w:rPr>
                <w:rFonts w:cstheme="minorHAnsi"/>
                <w:i/>
                <w:iCs/>
                <w:sz w:val="20"/>
                <w:szCs w:val="20"/>
              </w:rPr>
              <w:t>education</w:t>
            </w:r>
            <w:proofErr w:type="spellEnd"/>
            <w:r w:rsidRPr="000873F1">
              <w:rPr>
                <w:rFonts w:cstheme="minorHAnsi"/>
                <w:i/>
                <w:iCs/>
                <w:sz w:val="20"/>
                <w:szCs w:val="20"/>
              </w:rPr>
              <w:t xml:space="preserve"> </w:t>
            </w:r>
            <w:proofErr w:type="spellStart"/>
            <w:r w:rsidRPr="000873F1">
              <w:rPr>
                <w:rFonts w:cstheme="minorHAnsi"/>
                <w:i/>
                <w:iCs/>
                <w:sz w:val="20"/>
                <w:szCs w:val="20"/>
              </w:rPr>
              <w:t>Vol</w:t>
            </w:r>
            <w:proofErr w:type="spellEnd"/>
            <w:r w:rsidRPr="000873F1">
              <w:rPr>
                <w:rFonts w:cstheme="minorHAnsi"/>
                <w:i/>
                <w:iCs/>
                <w:sz w:val="20"/>
                <w:szCs w:val="20"/>
              </w:rPr>
              <w:t xml:space="preserve">. 2, Charlotte (USA): </w:t>
            </w:r>
            <w:proofErr w:type="spellStart"/>
            <w:r w:rsidRPr="000873F1">
              <w:rPr>
                <w:rFonts w:cstheme="minorHAnsi"/>
                <w:i/>
                <w:iCs/>
                <w:sz w:val="20"/>
                <w:szCs w:val="20"/>
              </w:rPr>
              <w:t>Information</w:t>
            </w:r>
            <w:proofErr w:type="spellEnd"/>
            <w:r w:rsidRPr="000873F1">
              <w:rPr>
                <w:rFonts w:cstheme="minorHAnsi"/>
                <w:i/>
                <w:iCs/>
                <w:sz w:val="20"/>
                <w:szCs w:val="20"/>
              </w:rPr>
              <w:t xml:space="preserve"> </w:t>
            </w:r>
            <w:proofErr w:type="spellStart"/>
            <w:r w:rsidRPr="000873F1">
              <w:rPr>
                <w:rFonts w:cstheme="minorHAnsi"/>
                <w:i/>
                <w:iCs/>
                <w:sz w:val="20"/>
                <w:szCs w:val="20"/>
              </w:rPr>
              <w:t>Age</w:t>
            </w:r>
            <w:proofErr w:type="spellEnd"/>
            <w:r w:rsidRPr="000873F1">
              <w:rPr>
                <w:rFonts w:cstheme="minorHAnsi"/>
                <w:i/>
                <w:iCs/>
                <w:sz w:val="20"/>
                <w:szCs w:val="20"/>
              </w:rPr>
              <w:t xml:space="preserve"> </w:t>
            </w:r>
            <w:proofErr w:type="spellStart"/>
            <w:r w:rsidRPr="000873F1">
              <w:rPr>
                <w:rFonts w:cstheme="minorHAnsi"/>
                <w:i/>
                <w:iCs/>
                <w:sz w:val="20"/>
                <w:szCs w:val="20"/>
              </w:rPr>
              <w:t>Publishing</w:t>
            </w:r>
            <w:proofErr w:type="spellEnd"/>
            <w:r w:rsidRPr="000873F1">
              <w:rPr>
                <w:rFonts w:cstheme="minorHAnsi"/>
                <w:i/>
                <w:iCs/>
                <w:sz w:val="20"/>
                <w:szCs w:val="20"/>
              </w:rPr>
              <w:t xml:space="preserve">, 187-205 </w:t>
            </w:r>
          </w:p>
          <w:p w:rsidRPr="000873F1" w:rsidR="00427CFA" w:rsidP="00D541D1" w:rsidRDefault="00427CFA" w14:paraId="43543DD5" w14:textId="77777777">
            <w:pPr>
              <w:rPr>
                <w:rFonts w:cstheme="minorHAnsi"/>
                <w:b/>
                <w:bCs/>
                <w:i/>
                <w:iCs/>
                <w:sz w:val="20"/>
                <w:szCs w:val="20"/>
              </w:rPr>
            </w:pPr>
          </w:p>
          <w:p w:rsidRPr="000873F1" w:rsidR="00427CFA" w:rsidP="00D541D1" w:rsidRDefault="00427CFA" w14:paraId="11D4EB39" w14:textId="77777777">
            <w:pPr>
              <w:rPr>
                <w:rFonts w:cstheme="minorHAnsi"/>
                <w:b/>
                <w:bCs/>
                <w:i/>
                <w:iCs/>
                <w:sz w:val="20"/>
                <w:szCs w:val="20"/>
              </w:rPr>
            </w:pPr>
            <w:r w:rsidRPr="000873F1">
              <w:rPr>
                <w:rFonts w:cstheme="minorHAnsi"/>
                <w:b/>
                <w:bCs/>
                <w:i/>
                <w:iCs/>
                <w:sz w:val="20"/>
                <w:szCs w:val="20"/>
              </w:rPr>
              <w:t>Masaryk, R.</w:t>
            </w:r>
          </w:p>
          <w:p w:rsidRPr="000873F1" w:rsidR="00427CFA" w:rsidP="00D541D1" w:rsidRDefault="00427CFA" w14:paraId="3050B131" w14:textId="77777777">
            <w:pPr>
              <w:rPr>
                <w:rFonts w:cstheme="minorHAnsi"/>
                <w:b/>
                <w:bCs/>
                <w:i/>
                <w:iCs/>
                <w:sz w:val="20"/>
                <w:szCs w:val="20"/>
              </w:rPr>
            </w:pPr>
            <w:r w:rsidRPr="000873F1">
              <w:rPr>
                <w:rFonts w:cstheme="minorHAnsi"/>
                <w:i/>
                <w:iCs/>
                <w:sz w:val="20"/>
                <w:szCs w:val="20"/>
              </w:rPr>
              <w:t xml:space="preserve">(1) Masaryk, R., </w:t>
            </w:r>
            <w:proofErr w:type="spellStart"/>
            <w:r w:rsidRPr="000873F1">
              <w:rPr>
                <w:rFonts w:cstheme="minorHAnsi"/>
                <w:i/>
                <w:iCs/>
                <w:sz w:val="20"/>
                <w:szCs w:val="20"/>
              </w:rPr>
              <w:t>Sokolová</w:t>
            </w:r>
            <w:proofErr w:type="spellEnd"/>
            <w:r w:rsidRPr="000873F1">
              <w:rPr>
                <w:rFonts w:cstheme="minorHAnsi"/>
                <w:i/>
                <w:iCs/>
                <w:sz w:val="20"/>
                <w:szCs w:val="20"/>
              </w:rPr>
              <w:t xml:space="preserve">, L., </w:t>
            </w:r>
            <w:proofErr w:type="spellStart"/>
            <w:r w:rsidRPr="000873F1">
              <w:rPr>
                <w:rFonts w:cstheme="minorHAnsi"/>
                <w:i/>
                <w:iCs/>
                <w:sz w:val="20"/>
                <w:szCs w:val="20"/>
              </w:rPr>
              <w:t>Túnyiová</w:t>
            </w:r>
            <w:proofErr w:type="spellEnd"/>
            <w:r w:rsidRPr="000873F1">
              <w:rPr>
                <w:rFonts w:cstheme="minorHAnsi"/>
                <w:i/>
                <w:iCs/>
                <w:sz w:val="20"/>
                <w:szCs w:val="20"/>
              </w:rPr>
              <w:t xml:space="preserve">, M. </w:t>
            </w:r>
            <w:r w:rsidRPr="000873F1">
              <w:rPr>
                <w:rFonts w:cstheme="minorHAnsi"/>
                <w:b/>
                <w:bCs/>
                <w:i/>
                <w:iCs/>
                <w:sz w:val="20"/>
                <w:szCs w:val="20"/>
              </w:rPr>
              <w:t xml:space="preserve">(2018). </w:t>
            </w:r>
            <w:proofErr w:type="spellStart"/>
            <w:r w:rsidRPr="000873F1">
              <w:rPr>
                <w:rFonts w:cstheme="minorHAnsi"/>
                <w:i/>
                <w:iCs/>
                <w:sz w:val="20"/>
                <w:szCs w:val="20"/>
              </w:rPr>
              <w:t>Academic</w:t>
            </w:r>
            <w:proofErr w:type="spellEnd"/>
            <w:r w:rsidRPr="000873F1">
              <w:rPr>
                <w:rFonts w:cstheme="minorHAnsi"/>
                <w:i/>
                <w:iCs/>
                <w:sz w:val="20"/>
                <w:szCs w:val="20"/>
              </w:rPr>
              <w:t xml:space="preserve"> </w:t>
            </w:r>
            <w:proofErr w:type="spellStart"/>
            <w:r w:rsidRPr="000873F1">
              <w:rPr>
                <w:rFonts w:cstheme="minorHAnsi"/>
                <w:i/>
                <w:iCs/>
                <w:sz w:val="20"/>
                <w:szCs w:val="20"/>
              </w:rPr>
              <w:t>Self-Concept</w:t>
            </w:r>
            <w:proofErr w:type="spellEnd"/>
            <w:r w:rsidRPr="000873F1">
              <w:rPr>
                <w:rFonts w:cstheme="minorHAnsi"/>
                <w:i/>
                <w:iCs/>
                <w:sz w:val="20"/>
                <w:szCs w:val="20"/>
              </w:rPr>
              <w:t xml:space="preserve"> and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Use</w:t>
            </w:r>
            <w:proofErr w:type="spellEnd"/>
            <w:r w:rsidRPr="000873F1">
              <w:rPr>
                <w:rFonts w:cstheme="minorHAnsi"/>
                <w:i/>
                <w:iCs/>
                <w:sz w:val="20"/>
                <w:szCs w:val="20"/>
              </w:rPr>
              <w:t xml:space="preserve"> of Tablet Technologies in </w:t>
            </w:r>
            <w:proofErr w:type="spellStart"/>
            <w:r w:rsidRPr="000873F1">
              <w:rPr>
                <w:rFonts w:cstheme="minorHAnsi"/>
                <w:i/>
                <w:iCs/>
                <w:sz w:val="20"/>
                <w:szCs w:val="20"/>
              </w:rPr>
              <w:t>Czech</w:t>
            </w:r>
            <w:proofErr w:type="spellEnd"/>
            <w:r w:rsidRPr="000873F1">
              <w:rPr>
                <w:rFonts w:cstheme="minorHAnsi"/>
                <w:i/>
                <w:iCs/>
                <w:sz w:val="20"/>
                <w:szCs w:val="20"/>
              </w:rPr>
              <w:t xml:space="preserve"> and Slovak </w:t>
            </w:r>
            <w:proofErr w:type="spellStart"/>
            <w:r w:rsidRPr="000873F1">
              <w:rPr>
                <w:rFonts w:cstheme="minorHAnsi"/>
                <w:i/>
                <w:iCs/>
                <w:sz w:val="20"/>
                <w:szCs w:val="20"/>
              </w:rPr>
              <w:t>Schools</w:t>
            </w:r>
            <w:proofErr w:type="spellEnd"/>
            <w:r w:rsidRPr="000873F1">
              <w:rPr>
                <w:rFonts w:cstheme="minorHAnsi"/>
                <w:i/>
                <w:iCs/>
                <w:sz w:val="20"/>
                <w:szCs w:val="20"/>
              </w:rPr>
              <w:t xml:space="preserve">, </w:t>
            </w:r>
            <w:proofErr w:type="spellStart"/>
            <w:r w:rsidRPr="000873F1">
              <w:rPr>
                <w:rFonts w:cstheme="minorHAnsi"/>
                <w:i/>
                <w:iCs/>
                <w:sz w:val="20"/>
                <w:szCs w:val="20"/>
              </w:rPr>
              <w:t>Studia</w:t>
            </w:r>
            <w:proofErr w:type="spellEnd"/>
            <w:r w:rsidRPr="000873F1">
              <w:rPr>
                <w:rFonts w:cstheme="minorHAnsi"/>
                <w:i/>
                <w:iCs/>
                <w:sz w:val="20"/>
                <w:szCs w:val="20"/>
              </w:rPr>
              <w:t xml:space="preserve"> </w:t>
            </w:r>
            <w:proofErr w:type="spellStart"/>
            <w:r w:rsidRPr="000873F1">
              <w:rPr>
                <w:rFonts w:cstheme="minorHAnsi"/>
                <w:i/>
                <w:iCs/>
                <w:sz w:val="20"/>
                <w:szCs w:val="20"/>
              </w:rPr>
              <w:t>Psychologica</w:t>
            </w:r>
            <w:proofErr w:type="spellEnd"/>
            <w:r w:rsidRPr="000873F1">
              <w:rPr>
                <w:rFonts w:cstheme="minorHAnsi"/>
                <w:i/>
                <w:iCs/>
                <w:sz w:val="20"/>
                <w:szCs w:val="20"/>
              </w:rPr>
              <w:t xml:space="preserve">, 60 (3), 167-182 </w:t>
            </w:r>
            <w:hyperlink w:history="1" r:id="rId98">
              <w:r w:rsidRPr="000873F1">
                <w:rPr>
                  <w:rStyle w:val="Hypertextovprepojenie"/>
                  <w:rFonts w:cstheme="minorHAnsi"/>
                  <w:i/>
                  <w:iCs/>
                  <w:sz w:val="20"/>
                  <w:szCs w:val="20"/>
                </w:rPr>
                <w:t>https://doi.org/10.21909/sp.2018.03.760</w:t>
              </w:r>
            </w:hyperlink>
            <w:r w:rsidRPr="000873F1">
              <w:rPr>
                <w:rFonts w:cstheme="minorHAnsi"/>
                <w:i/>
                <w:iCs/>
                <w:sz w:val="20"/>
                <w:szCs w:val="20"/>
              </w:rPr>
              <w:t xml:space="preserve"> </w:t>
            </w:r>
          </w:p>
          <w:p w:rsidRPr="000873F1" w:rsidR="00427CFA" w:rsidP="00D541D1" w:rsidRDefault="00427CFA" w14:paraId="22AA6338" w14:textId="77777777">
            <w:pPr>
              <w:rPr>
                <w:rFonts w:cstheme="minorHAnsi"/>
                <w:b/>
                <w:bCs/>
                <w:i/>
                <w:iCs/>
                <w:sz w:val="20"/>
                <w:szCs w:val="20"/>
              </w:rPr>
            </w:pPr>
            <w:r w:rsidRPr="000873F1">
              <w:rPr>
                <w:rFonts w:cstheme="minorHAnsi"/>
                <w:i/>
                <w:iCs/>
                <w:sz w:val="20"/>
                <w:szCs w:val="20"/>
              </w:rPr>
              <w:t xml:space="preserve">(2) </w:t>
            </w:r>
            <w:proofErr w:type="spellStart"/>
            <w:r w:rsidRPr="000873F1">
              <w:rPr>
                <w:rFonts w:cstheme="minorHAnsi"/>
                <w:i/>
                <w:iCs/>
                <w:sz w:val="20"/>
                <w:szCs w:val="20"/>
              </w:rPr>
              <w:t>Basnakova</w:t>
            </w:r>
            <w:proofErr w:type="spellEnd"/>
            <w:r w:rsidRPr="000873F1">
              <w:rPr>
                <w:rFonts w:cstheme="minorHAnsi"/>
                <w:i/>
                <w:iCs/>
                <w:sz w:val="20"/>
                <w:szCs w:val="20"/>
              </w:rPr>
              <w:t>, J., Brezina, I., &amp; Masaryk, R.</w:t>
            </w:r>
            <w:r w:rsidRPr="000873F1">
              <w:rPr>
                <w:rFonts w:cstheme="minorHAnsi"/>
                <w:b/>
                <w:bCs/>
                <w:i/>
                <w:iCs/>
                <w:sz w:val="20"/>
                <w:szCs w:val="20"/>
              </w:rPr>
              <w:t>(2016)</w:t>
            </w:r>
            <w:r w:rsidRPr="000873F1">
              <w:rPr>
                <w:rFonts w:cstheme="minorHAnsi"/>
                <w:i/>
                <w:iCs/>
                <w:sz w:val="20"/>
                <w:szCs w:val="20"/>
              </w:rPr>
              <w:t xml:space="preserve">. </w:t>
            </w:r>
            <w:proofErr w:type="spellStart"/>
            <w:r w:rsidRPr="000873F1">
              <w:rPr>
                <w:rFonts w:cstheme="minorHAnsi"/>
                <w:i/>
                <w:iCs/>
                <w:sz w:val="20"/>
                <w:szCs w:val="20"/>
              </w:rPr>
              <w:t>Dimensions</w:t>
            </w:r>
            <w:proofErr w:type="spellEnd"/>
            <w:r w:rsidRPr="000873F1">
              <w:rPr>
                <w:rFonts w:cstheme="minorHAnsi"/>
                <w:i/>
                <w:iCs/>
                <w:sz w:val="20"/>
                <w:szCs w:val="20"/>
              </w:rPr>
              <w:t xml:space="preserve"> of </w:t>
            </w:r>
            <w:proofErr w:type="spellStart"/>
            <w:r w:rsidRPr="000873F1">
              <w:rPr>
                <w:rFonts w:cstheme="minorHAnsi"/>
                <w:i/>
                <w:iCs/>
                <w:sz w:val="20"/>
                <w:szCs w:val="20"/>
              </w:rPr>
              <w:t>culture</w:t>
            </w:r>
            <w:proofErr w:type="spellEnd"/>
            <w:r w:rsidRPr="000873F1">
              <w:rPr>
                <w:rFonts w:cstheme="minorHAnsi"/>
                <w:i/>
                <w:iCs/>
                <w:sz w:val="20"/>
                <w:szCs w:val="20"/>
              </w:rPr>
              <w:t xml:space="preserve">: </w:t>
            </w:r>
            <w:proofErr w:type="spellStart"/>
            <w:r w:rsidRPr="000873F1">
              <w:rPr>
                <w:rFonts w:cstheme="minorHAnsi"/>
                <w:i/>
                <w:iCs/>
                <w:sz w:val="20"/>
                <w:szCs w:val="20"/>
              </w:rPr>
              <w:t>the</w:t>
            </w:r>
            <w:proofErr w:type="spellEnd"/>
            <w:r w:rsidRPr="000873F1">
              <w:rPr>
                <w:rFonts w:cstheme="minorHAnsi"/>
                <w:i/>
                <w:iCs/>
                <w:sz w:val="20"/>
                <w:szCs w:val="20"/>
              </w:rPr>
              <w:t xml:space="preserve"> </w:t>
            </w:r>
            <w:proofErr w:type="spellStart"/>
            <w:r w:rsidRPr="000873F1">
              <w:rPr>
                <w:rFonts w:cstheme="minorHAnsi"/>
                <w:i/>
                <w:iCs/>
                <w:sz w:val="20"/>
                <w:szCs w:val="20"/>
              </w:rPr>
              <w:t>case</w:t>
            </w:r>
            <w:proofErr w:type="spellEnd"/>
            <w:r w:rsidRPr="000873F1">
              <w:rPr>
                <w:rFonts w:cstheme="minorHAnsi"/>
                <w:i/>
                <w:iCs/>
                <w:sz w:val="20"/>
                <w:szCs w:val="20"/>
              </w:rPr>
              <w:t xml:space="preserve"> of Slovakia as </w:t>
            </w:r>
            <w:proofErr w:type="spellStart"/>
            <w:r w:rsidRPr="000873F1">
              <w:rPr>
                <w:rFonts w:cstheme="minorHAnsi"/>
                <w:i/>
                <w:iCs/>
                <w:sz w:val="20"/>
                <w:szCs w:val="20"/>
              </w:rPr>
              <w:t>an</w:t>
            </w:r>
            <w:proofErr w:type="spellEnd"/>
            <w:r w:rsidRPr="000873F1">
              <w:rPr>
                <w:rFonts w:cstheme="minorHAnsi"/>
                <w:i/>
                <w:iCs/>
                <w:sz w:val="20"/>
                <w:szCs w:val="20"/>
              </w:rPr>
              <w:t xml:space="preserve"> </w:t>
            </w:r>
            <w:proofErr w:type="spellStart"/>
            <w:r w:rsidRPr="000873F1">
              <w:rPr>
                <w:rFonts w:cstheme="minorHAnsi"/>
                <w:i/>
                <w:iCs/>
                <w:sz w:val="20"/>
                <w:szCs w:val="20"/>
              </w:rPr>
              <w:t>outlier</w:t>
            </w:r>
            <w:proofErr w:type="spellEnd"/>
            <w:r w:rsidRPr="000873F1">
              <w:rPr>
                <w:rFonts w:cstheme="minorHAnsi"/>
                <w:i/>
                <w:iCs/>
                <w:sz w:val="20"/>
                <w:szCs w:val="20"/>
              </w:rPr>
              <w:t xml:space="preserve"> </w:t>
            </w:r>
            <w:proofErr w:type="spellStart"/>
            <w:r w:rsidRPr="000873F1">
              <w:rPr>
                <w:rFonts w:cstheme="minorHAnsi"/>
                <w:i/>
                <w:iCs/>
                <w:sz w:val="20"/>
                <w:szCs w:val="20"/>
              </w:rPr>
              <w:t>inHofstede's</w:t>
            </w:r>
            <w:proofErr w:type="spellEnd"/>
            <w:r w:rsidRPr="000873F1">
              <w:rPr>
                <w:rFonts w:cstheme="minorHAnsi"/>
                <w:i/>
                <w:iCs/>
                <w:sz w:val="20"/>
                <w:szCs w:val="20"/>
              </w:rPr>
              <w:t xml:space="preserve"> </w:t>
            </w:r>
            <w:proofErr w:type="spellStart"/>
            <w:r w:rsidRPr="000873F1">
              <w:rPr>
                <w:rFonts w:cstheme="minorHAnsi"/>
                <w:i/>
                <w:iCs/>
                <w:sz w:val="20"/>
                <w:szCs w:val="20"/>
              </w:rPr>
              <w:t>research</w:t>
            </w:r>
            <w:proofErr w:type="spellEnd"/>
            <w:r w:rsidRPr="000873F1">
              <w:rPr>
                <w:rFonts w:cstheme="minorHAnsi"/>
                <w:i/>
                <w:iCs/>
                <w:sz w:val="20"/>
                <w:szCs w:val="20"/>
              </w:rPr>
              <w:t xml:space="preserve">. </w:t>
            </w:r>
            <w:proofErr w:type="spellStart"/>
            <w:r w:rsidRPr="000873F1">
              <w:rPr>
                <w:rFonts w:cstheme="minorHAnsi"/>
                <w:i/>
                <w:iCs/>
                <w:sz w:val="20"/>
                <w:szCs w:val="20"/>
              </w:rPr>
              <w:t>Ceskoslovenska</w:t>
            </w:r>
            <w:proofErr w:type="spellEnd"/>
            <w:r w:rsidRPr="000873F1">
              <w:rPr>
                <w:rFonts w:cstheme="minorHAnsi"/>
                <w:i/>
                <w:iCs/>
                <w:sz w:val="20"/>
                <w:szCs w:val="20"/>
              </w:rPr>
              <w:t xml:space="preserve"> </w:t>
            </w:r>
            <w:proofErr w:type="spellStart"/>
            <w:r w:rsidRPr="000873F1">
              <w:rPr>
                <w:rFonts w:cstheme="minorHAnsi"/>
                <w:i/>
                <w:iCs/>
                <w:sz w:val="20"/>
                <w:szCs w:val="20"/>
              </w:rPr>
              <w:t>Psychologie</w:t>
            </w:r>
            <w:proofErr w:type="spellEnd"/>
            <w:r w:rsidRPr="000873F1">
              <w:rPr>
                <w:rFonts w:cstheme="minorHAnsi"/>
                <w:i/>
                <w:iCs/>
                <w:sz w:val="20"/>
                <w:szCs w:val="20"/>
              </w:rPr>
              <w:t>, 60 (1), 13-25.</w:t>
            </w:r>
          </w:p>
          <w:p w:rsidRPr="000873F1" w:rsidR="00427CFA" w:rsidP="00D541D1" w:rsidRDefault="00427CFA" w14:paraId="7DAD1A94" w14:textId="77777777">
            <w:pPr>
              <w:rPr>
                <w:rStyle w:val="cls-response"/>
                <w:rFonts w:cstheme="minorHAnsi"/>
                <w:b/>
                <w:bCs/>
                <w:i/>
                <w:iCs/>
                <w:sz w:val="20"/>
                <w:szCs w:val="20"/>
              </w:rPr>
            </w:pPr>
            <w:r w:rsidRPr="000873F1">
              <w:rPr>
                <w:rFonts w:cstheme="minorHAnsi"/>
                <w:i/>
                <w:iCs/>
                <w:sz w:val="20"/>
                <w:szCs w:val="20"/>
              </w:rPr>
              <w:t xml:space="preserve">(3) </w:t>
            </w:r>
            <w:r w:rsidRPr="000873F1">
              <w:rPr>
                <w:rStyle w:val="cls-response"/>
                <w:rFonts w:cstheme="minorHAnsi"/>
                <w:i/>
                <w:iCs/>
                <w:sz w:val="20"/>
                <w:szCs w:val="20"/>
              </w:rPr>
              <w:t xml:space="preserve">Masaryk R, </w:t>
            </w:r>
            <w:proofErr w:type="spellStart"/>
            <w:r w:rsidRPr="000873F1">
              <w:rPr>
                <w:rStyle w:val="cls-response"/>
                <w:rFonts w:cstheme="minorHAnsi"/>
                <w:i/>
                <w:iCs/>
                <w:sz w:val="20"/>
                <w:szCs w:val="20"/>
              </w:rPr>
              <w:t>Hatoková</w:t>
            </w:r>
            <w:proofErr w:type="spellEnd"/>
            <w:r w:rsidRPr="000873F1">
              <w:rPr>
                <w:rStyle w:val="cls-response"/>
                <w:rFonts w:cstheme="minorHAnsi"/>
                <w:i/>
                <w:iCs/>
                <w:sz w:val="20"/>
                <w:szCs w:val="20"/>
              </w:rPr>
              <w:t xml:space="preserve"> M. </w:t>
            </w:r>
            <w:r w:rsidRPr="000873F1">
              <w:rPr>
                <w:rStyle w:val="cls-response"/>
                <w:rFonts w:cstheme="minorHAnsi"/>
                <w:b/>
                <w:bCs/>
                <w:i/>
                <w:iCs/>
                <w:sz w:val="20"/>
                <w:szCs w:val="20"/>
              </w:rPr>
              <w:t xml:space="preserve">(2017). </w:t>
            </w:r>
            <w:proofErr w:type="spellStart"/>
            <w:r w:rsidRPr="000873F1">
              <w:rPr>
                <w:rStyle w:val="cls-response"/>
                <w:rFonts w:cstheme="minorHAnsi"/>
                <w:i/>
                <w:iCs/>
                <w:sz w:val="20"/>
                <w:szCs w:val="20"/>
              </w:rPr>
              <w:t>Qualitative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inquiry</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into</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reasons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why</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vaccination</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messages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fail</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Journal</w:t>
            </w:r>
            <w:proofErr w:type="spellEnd"/>
            <w:r w:rsidRPr="000873F1">
              <w:rPr>
                <w:rStyle w:val="cls-response"/>
                <w:rFonts w:cstheme="minorHAnsi"/>
                <w:i/>
                <w:iCs/>
                <w:sz w:val="20"/>
                <w:szCs w:val="20"/>
              </w:rPr>
              <w:t xml:space="preserve"> of </w:t>
            </w:r>
            <w:proofErr w:type="spellStart"/>
            <w:r w:rsidRPr="000873F1">
              <w:rPr>
                <w:rStyle w:val="cls-response"/>
                <w:rFonts w:cstheme="minorHAnsi"/>
                <w:i/>
                <w:iCs/>
                <w:sz w:val="20"/>
                <w:szCs w:val="20"/>
              </w:rPr>
              <w:t>Health</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Psychology</w:t>
            </w:r>
            <w:proofErr w:type="spellEnd"/>
            <w:r w:rsidRPr="000873F1">
              <w:rPr>
                <w:rStyle w:val="cls-response"/>
                <w:rFonts w:cstheme="minorHAnsi"/>
                <w:i/>
                <w:iCs/>
                <w:sz w:val="20"/>
                <w:szCs w:val="20"/>
              </w:rPr>
              <w:t xml:space="preserve">. 22(14),1880-1888. </w:t>
            </w:r>
            <w:hyperlink w:history="1" r:id="rId99">
              <w:r w:rsidRPr="000873F1">
                <w:rPr>
                  <w:rStyle w:val="Hypertextovprepojenie"/>
                  <w:rFonts w:cstheme="minorHAnsi"/>
                  <w:i/>
                  <w:iCs/>
                  <w:sz w:val="20"/>
                  <w:szCs w:val="20"/>
                </w:rPr>
                <w:t>https://doi.org/10.1177/1359105316656770</w:t>
              </w:r>
            </w:hyperlink>
          </w:p>
          <w:p w:rsidRPr="000873F1" w:rsidR="00427CFA" w:rsidP="00D541D1" w:rsidRDefault="00427CFA" w14:paraId="74E1ABA7" w14:textId="77777777">
            <w:pPr>
              <w:rPr>
                <w:rStyle w:val="cls-response"/>
                <w:rFonts w:cstheme="minorHAnsi"/>
                <w:b/>
                <w:bCs/>
                <w:i/>
                <w:iCs/>
                <w:sz w:val="20"/>
                <w:szCs w:val="20"/>
              </w:rPr>
            </w:pPr>
            <w:r w:rsidRPr="000873F1">
              <w:rPr>
                <w:rStyle w:val="cls-response"/>
                <w:rFonts w:cstheme="minorHAnsi"/>
                <w:i/>
                <w:iCs/>
                <w:sz w:val="20"/>
                <w:szCs w:val="20"/>
              </w:rPr>
              <w:t xml:space="preserve">(4) Masaryk, R., </w:t>
            </w:r>
            <w:proofErr w:type="spellStart"/>
            <w:r w:rsidRPr="000873F1">
              <w:rPr>
                <w:rStyle w:val="cls-response"/>
                <w:rFonts w:cstheme="minorHAnsi"/>
                <w:i/>
                <w:iCs/>
                <w:sz w:val="20"/>
                <w:szCs w:val="20"/>
              </w:rPr>
              <w:t>Petrjánošová</w:t>
            </w:r>
            <w:proofErr w:type="spellEnd"/>
            <w:r w:rsidRPr="000873F1">
              <w:rPr>
                <w:rStyle w:val="cls-response"/>
                <w:rFonts w:cstheme="minorHAnsi"/>
                <w:i/>
                <w:iCs/>
                <w:sz w:val="20"/>
                <w:szCs w:val="20"/>
              </w:rPr>
              <w:t xml:space="preserve">, M., </w:t>
            </w:r>
            <w:proofErr w:type="spellStart"/>
            <w:r w:rsidRPr="000873F1">
              <w:rPr>
                <w:rStyle w:val="cls-response"/>
                <w:rFonts w:cstheme="minorHAnsi"/>
                <w:i/>
                <w:iCs/>
                <w:sz w:val="20"/>
                <w:szCs w:val="20"/>
              </w:rPr>
              <w:t>Lášticová</w:t>
            </w:r>
            <w:proofErr w:type="spellEnd"/>
            <w:r w:rsidRPr="000873F1">
              <w:rPr>
                <w:rStyle w:val="cls-response"/>
                <w:rFonts w:cstheme="minorHAnsi"/>
                <w:i/>
                <w:iCs/>
                <w:sz w:val="20"/>
                <w:szCs w:val="20"/>
              </w:rPr>
              <w:t xml:space="preserve">, B., </w:t>
            </w:r>
            <w:proofErr w:type="spellStart"/>
            <w:r w:rsidRPr="000873F1">
              <w:rPr>
                <w:rStyle w:val="cls-response"/>
                <w:rFonts w:cstheme="minorHAnsi"/>
                <w:i/>
                <w:iCs/>
                <w:sz w:val="20"/>
                <w:szCs w:val="20"/>
              </w:rPr>
              <w:t>Kuglerová</w:t>
            </w:r>
            <w:proofErr w:type="spellEnd"/>
            <w:r w:rsidRPr="000873F1">
              <w:rPr>
                <w:rStyle w:val="cls-response"/>
                <w:rFonts w:cstheme="minorHAnsi"/>
                <w:i/>
                <w:iCs/>
                <w:sz w:val="20"/>
                <w:szCs w:val="20"/>
              </w:rPr>
              <w:t xml:space="preserve">, N. &amp; </w:t>
            </w:r>
            <w:proofErr w:type="spellStart"/>
            <w:r w:rsidRPr="000873F1">
              <w:rPr>
                <w:rStyle w:val="cls-response"/>
                <w:rFonts w:cstheme="minorHAnsi"/>
                <w:i/>
                <w:iCs/>
                <w:sz w:val="20"/>
                <w:szCs w:val="20"/>
              </w:rPr>
              <w:t>Rogers</w:t>
            </w:r>
            <w:proofErr w:type="spellEnd"/>
            <w:r w:rsidRPr="000873F1">
              <w:rPr>
                <w:rStyle w:val="cls-response"/>
                <w:rFonts w:cstheme="minorHAnsi"/>
                <w:i/>
                <w:iCs/>
                <w:sz w:val="20"/>
                <w:szCs w:val="20"/>
              </w:rPr>
              <w:t xml:space="preserve">, W. S. </w:t>
            </w:r>
            <w:r w:rsidRPr="000873F1">
              <w:rPr>
                <w:rStyle w:val="cls-response"/>
                <w:rFonts w:cstheme="minorHAnsi"/>
                <w:b/>
                <w:bCs/>
                <w:i/>
                <w:iCs/>
                <w:sz w:val="20"/>
                <w:szCs w:val="20"/>
              </w:rPr>
              <w:t>(2019)</w:t>
            </w:r>
            <w:r w:rsidRPr="000873F1">
              <w:rPr>
                <w:rStyle w:val="cls-response"/>
                <w:rFonts w:cstheme="minorHAnsi"/>
                <w:i/>
                <w:iCs/>
                <w:sz w:val="20"/>
                <w:szCs w:val="20"/>
              </w:rPr>
              <w:t xml:space="preserve"> A </w:t>
            </w:r>
            <w:proofErr w:type="spellStart"/>
            <w:r w:rsidRPr="000873F1">
              <w:rPr>
                <w:rStyle w:val="cls-response"/>
                <w:rFonts w:cstheme="minorHAnsi"/>
                <w:i/>
                <w:iCs/>
                <w:sz w:val="20"/>
                <w:szCs w:val="20"/>
              </w:rPr>
              <w:t>story</w:t>
            </w:r>
            <w:proofErr w:type="spellEnd"/>
            <w:r w:rsidRPr="000873F1">
              <w:rPr>
                <w:rStyle w:val="cls-response"/>
                <w:rFonts w:cstheme="minorHAnsi"/>
                <w:i/>
                <w:iCs/>
                <w:sz w:val="20"/>
                <w:szCs w:val="20"/>
              </w:rPr>
              <w:t xml:space="preserve"> of </w:t>
            </w:r>
            <w:proofErr w:type="spellStart"/>
            <w:r w:rsidRPr="000873F1">
              <w:rPr>
                <w:rStyle w:val="cls-response"/>
                <w:rFonts w:cstheme="minorHAnsi"/>
                <w:i/>
                <w:iCs/>
                <w:sz w:val="20"/>
                <w:szCs w:val="20"/>
              </w:rPr>
              <w:t>great</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expectations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Qualitative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research</w:t>
            </w:r>
            <w:proofErr w:type="spellEnd"/>
            <w:r w:rsidRPr="000873F1">
              <w:rPr>
                <w:rStyle w:val="cls-response"/>
                <w:rFonts w:cstheme="minorHAnsi"/>
                <w:i/>
                <w:iCs/>
                <w:sz w:val="20"/>
                <w:szCs w:val="20"/>
              </w:rPr>
              <w:t xml:space="preserve"> in </w:t>
            </w:r>
            <w:proofErr w:type="spellStart"/>
            <w:r w:rsidRPr="000873F1">
              <w:rPr>
                <w:rStyle w:val="cls-response"/>
                <w:rFonts w:cstheme="minorHAnsi"/>
                <w:i/>
                <w:iCs/>
                <w:sz w:val="20"/>
                <w:szCs w:val="20"/>
              </w:rPr>
              <w:t>psychology</w:t>
            </w:r>
            <w:proofErr w:type="spellEnd"/>
            <w:r w:rsidRPr="000873F1">
              <w:rPr>
                <w:rStyle w:val="cls-response"/>
                <w:rFonts w:cstheme="minorHAnsi"/>
                <w:i/>
                <w:iCs/>
                <w:sz w:val="20"/>
                <w:szCs w:val="20"/>
              </w:rPr>
              <w:t xml:space="preserve"> in </w:t>
            </w:r>
            <w:proofErr w:type="spellStart"/>
            <w:r w:rsidRPr="000873F1">
              <w:rPr>
                <w:rStyle w:val="cls-response"/>
                <w:rFonts w:cstheme="minorHAnsi"/>
                <w:i/>
                <w:iCs/>
                <w:sz w:val="20"/>
                <w:szCs w:val="20"/>
              </w:rPr>
              <w:t>the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Czech</w:t>
            </w:r>
            <w:proofErr w:type="spellEnd"/>
            <w:r w:rsidRPr="000873F1">
              <w:rPr>
                <w:rStyle w:val="cls-response"/>
                <w:rFonts w:cstheme="minorHAnsi"/>
                <w:i/>
                <w:iCs/>
                <w:sz w:val="20"/>
                <w:szCs w:val="20"/>
              </w:rPr>
              <w:t xml:space="preserve"> and Slovak </w:t>
            </w:r>
            <w:proofErr w:type="spellStart"/>
            <w:r w:rsidRPr="000873F1">
              <w:rPr>
                <w:rStyle w:val="cls-response"/>
                <w:rFonts w:cstheme="minorHAnsi"/>
                <w:i/>
                <w:iCs/>
                <w:sz w:val="20"/>
                <w:szCs w:val="20"/>
              </w:rPr>
              <w:t>Republics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Qualitative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Research</w:t>
            </w:r>
            <w:proofErr w:type="spellEnd"/>
            <w:r w:rsidRPr="000873F1">
              <w:rPr>
                <w:rStyle w:val="cls-response"/>
                <w:rFonts w:cstheme="minorHAnsi"/>
                <w:i/>
                <w:iCs/>
                <w:sz w:val="20"/>
                <w:szCs w:val="20"/>
              </w:rPr>
              <w:t xml:space="preserve"> in </w:t>
            </w:r>
            <w:proofErr w:type="spellStart"/>
            <w:r w:rsidRPr="000873F1">
              <w:rPr>
                <w:rStyle w:val="cls-response"/>
                <w:rFonts w:cstheme="minorHAnsi"/>
                <w:i/>
                <w:iCs/>
                <w:sz w:val="20"/>
                <w:szCs w:val="20"/>
              </w:rPr>
              <w:t>Psychology</w:t>
            </w:r>
            <w:proofErr w:type="spellEnd"/>
            <w:r w:rsidRPr="000873F1">
              <w:rPr>
                <w:rStyle w:val="cls-response"/>
                <w:rFonts w:cstheme="minorHAnsi"/>
                <w:i/>
                <w:iCs/>
                <w:sz w:val="20"/>
                <w:szCs w:val="20"/>
              </w:rPr>
              <w:t xml:space="preserve">, 16(3), 336-353, </w:t>
            </w:r>
            <w:hyperlink w:history="1" r:id="rId100">
              <w:r w:rsidRPr="000873F1">
                <w:rPr>
                  <w:rStyle w:val="Hypertextovprepojenie"/>
                  <w:rFonts w:cstheme="minorHAnsi"/>
                  <w:i/>
                  <w:iCs/>
                  <w:sz w:val="20"/>
                  <w:szCs w:val="20"/>
                </w:rPr>
                <w:t>https://doi.org/10.1080/14780887.2019.1605671</w:t>
              </w:r>
            </w:hyperlink>
          </w:p>
          <w:p w:rsidRPr="000873F1" w:rsidR="00427CFA" w:rsidP="00D541D1" w:rsidRDefault="00427CFA" w14:paraId="10832AAB" w14:textId="77777777">
            <w:pPr>
              <w:rPr>
                <w:rStyle w:val="Hypertextovprepojenie"/>
                <w:rFonts w:cstheme="minorHAnsi"/>
                <w:i/>
                <w:iCs/>
                <w:sz w:val="20"/>
                <w:szCs w:val="20"/>
              </w:rPr>
            </w:pPr>
            <w:r w:rsidRPr="000873F1">
              <w:rPr>
                <w:rStyle w:val="cls-response"/>
                <w:rFonts w:cstheme="minorHAnsi"/>
                <w:i/>
                <w:iCs/>
                <w:sz w:val="20"/>
                <w:szCs w:val="20"/>
              </w:rPr>
              <w:t xml:space="preserve">(5) Masaryk, R. &amp; </w:t>
            </w:r>
            <w:proofErr w:type="spellStart"/>
            <w:r w:rsidRPr="000873F1">
              <w:rPr>
                <w:rStyle w:val="cls-response"/>
                <w:rFonts w:cstheme="minorHAnsi"/>
                <w:i/>
                <w:iCs/>
                <w:sz w:val="20"/>
                <w:szCs w:val="20"/>
              </w:rPr>
              <w:t>Miklíková</w:t>
            </w:r>
            <w:proofErr w:type="spellEnd"/>
            <w:r w:rsidRPr="000873F1">
              <w:rPr>
                <w:rStyle w:val="cls-response"/>
                <w:rFonts w:cstheme="minorHAnsi"/>
                <w:i/>
                <w:iCs/>
                <w:sz w:val="20"/>
                <w:szCs w:val="20"/>
              </w:rPr>
              <w:t xml:space="preserve">, S. </w:t>
            </w:r>
            <w:r w:rsidRPr="000873F1">
              <w:rPr>
                <w:rStyle w:val="cls-response"/>
                <w:rFonts w:cstheme="minorHAnsi"/>
                <w:b/>
                <w:bCs/>
                <w:i/>
                <w:iCs/>
                <w:sz w:val="20"/>
                <w:szCs w:val="20"/>
              </w:rPr>
              <w:t>(2009).</w:t>
            </w:r>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Assessing</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the</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Impact</w:t>
            </w:r>
            <w:proofErr w:type="spellEnd"/>
            <w:r w:rsidRPr="000873F1">
              <w:rPr>
                <w:rStyle w:val="cls-response"/>
                <w:rFonts w:cstheme="minorHAnsi"/>
                <w:i/>
                <w:iCs/>
                <w:sz w:val="20"/>
                <w:szCs w:val="20"/>
              </w:rPr>
              <w:t xml:space="preserve"> of </w:t>
            </w:r>
            <w:proofErr w:type="spellStart"/>
            <w:r w:rsidRPr="000873F1">
              <w:rPr>
                <w:rStyle w:val="cls-response"/>
                <w:rFonts w:cstheme="minorHAnsi"/>
                <w:i/>
                <w:iCs/>
                <w:sz w:val="20"/>
                <w:szCs w:val="20"/>
              </w:rPr>
              <w:t>Policy</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Changes</w:t>
            </w:r>
            <w:proofErr w:type="spellEnd"/>
            <w:r w:rsidRPr="000873F1">
              <w:rPr>
                <w:rStyle w:val="cls-response"/>
                <w:rFonts w:cstheme="minorHAnsi"/>
                <w:i/>
                <w:iCs/>
                <w:sz w:val="20"/>
                <w:szCs w:val="20"/>
              </w:rPr>
              <w:t xml:space="preserve"> on </w:t>
            </w:r>
            <w:proofErr w:type="spellStart"/>
            <w:r w:rsidRPr="000873F1">
              <w:rPr>
                <w:rStyle w:val="cls-response"/>
                <w:rFonts w:cstheme="minorHAnsi"/>
                <w:i/>
                <w:iCs/>
                <w:sz w:val="20"/>
                <w:szCs w:val="20"/>
              </w:rPr>
              <w:t>Helping</w:t>
            </w:r>
            <w:proofErr w:type="spellEnd"/>
            <w:r w:rsidRPr="000873F1">
              <w:rPr>
                <w:rStyle w:val="cls-response"/>
                <w:rFonts w:cstheme="minorHAnsi"/>
                <w:i/>
                <w:iCs/>
                <w:sz w:val="20"/>
                <w:szCs w:val="20"/>
              </w:rPr>
              <w:t xml:space="preserve"> and </w:t>
            </w:r>
            <w:proofErr w:type="spellStart"/>
            <w:r w:rsidRPr="000873F1">
              <w:rPr>
                <w:rStyle w:val="cls-response"/>
                <w:rFonts w:cstheme="minorHAnsi"/>
                <w:i/>
                <w:iCs/>
                <w:sz w:val="20"/>
                <w:szCs w:val="20"/>
              </w:rPr>
              <w:t>Medical</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Professionals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Preliminary</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Results</w:t>
            </w:r>
            <w:proofErr w:type="spellEnd"/>
            <w:r w:rsidRPr="000873F1">
              <w:rPr>
                <w:rStyle w:val="cls-response"/>
                <w:rFonts w:cstheme="minorHAnsi"/>
                <w:i/>
                <w:iCs/>
                <w:sz w:val="20"/>
                <w:szCs w:val="20"/>
              </w:rPr>
              <w:t xml:space="preserve"> </w:t>
            </w:r>
            <w:proofErr w:type="spellStart"/>
            <w:r w:rsidRPr="000873F1">
              <w:rPr>
                <w:rStyle w:val="cls-response"/>
                <w:rFonts w:cstheme="minorHAnsi"/>
                <w:i/>
                <w:iCs/>
                <w:sz w:val="20"/>
                <w:szCs w:val="20"/>
              </w:rPr>
              <w:t>from</w:t>
            </w:r>
            <w:proofErr w:type="spellEnd"/>
            <w:r w:rsidRPr="000873F1">
              <w:rPr>
                <w:rStyle w:val="cls-response"/>
                <w:rFonts w:cstheme="minorHAnsi"/>
                <w:i/>
                <w:iCs/>
                <w:sz w:val="20"/>
                <w:szCs w:val="20"/>
              </w:rPr>
              <w:t xml:space="preserve"> a </w:t>
            </w:r>
            <w:proofErr w:type="spellStart"/>
            <w:r w:rsidRPr="000873F1">
              <w:rPr>
                <w:rStyle w:val="cls-response"/>
                <w:rFonts w:cstheme="minorHAnsi"/>
                <w:i/>
                <w:iCs/>
                <w:sz w:val="20"/>
                <w:szCs w:val="20"/>
              </w:rPr>
              <w:t>Focus</w:t>
            </w:r>
            <w:proofErr w:type="spellEnd"/>
            <w:r w:rsidRPr="000873F1">
              <w:rPr>
                <w:rStyle w:val="cls-response"/>
                <w:rFonts w:cstheme="minorHAnsi"/>
                <w:i/>
                <w:iCs/>
                <w:sz w:val="20"/>
                <w:szCs w:val="20"/>
              </w:rPr>
              <w:t xml:space="preserve"> Group Study, </w:t>
            </w:r>
            <w:proofErr w:type="spellStart"/>
            <w:r w:rsidRPr="000873F1">
              <w:rPr>
                <w:rStyle w:val="cls-response"/>
                <w:rFonts w:cstheme="minorHAnsi"/>
                <w:i/>
                <w:iCs/>
                <w:sz w:val="20"/>
                <w:szCs w:val="20"/>
              </w:rPr>
              <w:t>Journal</w:t>
            </w:r>
            <w:proofErr w:type="spellEnd"/>
            <w:r w:rsidRPr="000873F1">
              <w:rPr>
                <w:rStyle w:val="cls-response"/>
                <w:rFonts w:cstheme="minorHAnsi"/>
                <w:i/>
                <w:iCs/>
                <w:sz w:val="20"/>
                <w:szCs w:val="20"/>
              </w:rPr>
              <w:t xml:space="preserve"> of </w:t>
            </w:r>
            <w:proofErr w:type="spellStart"/>
            <w:r w:rsidRPr="000873F1">
              <w:rPr>
                <w:rStyle w:val="cls-response"/>
                <w:rFonts w:cstheme="minorHAnsi"/>
                <w:i/>
                <w:iCs/>
                <w:sz w:val="20"/>
                <w:szCs w:val="20"/>
              </w:rPr>
              <w:t>Groups</w:t>
            </w:r>
            <w:proofErr w:type="spellEnd"/>
            <w:r w:rsidRPr="000873F1">
              <w:rPr>
                <w:rStyle w:val="cls-response"/>
                <w:rFonts w:cstheme="minorHAnsi"/>
                <w:i/>
                <w:iCs/>
                <w:sz w:val="20"/>
                <w:szCs w:val="20"/>
              </w:rPr>
              <w:t xml:space="preserve"> in </w:t>
            </w:r>
            <w:proofErr w:type="spellStart"/>
            <w:r w:rsidRPr="000873F1">
              <w:rPr>
                <w:rStyle w:val="cls-response"/>
                <w:rFonts w:cstheme="minorHAnsi"/>
                <w:i/>
                <w:iCs/>
                <w:sz w:val="20"/>
                <w:szCs w:val="20"/>
              </w:rPr>
              <w:t>Addiction</w:t>
            </w:r>
            <w:proofErr w:type="spellEnd"/>
            <w:r w:rsidRPr="000873F1">
              <w:rPr>
                <w:rStyle w:val="cls-response"/>
                <w:rFonts w:cstheme="minorHAnsi"/>
                <w:i/>
                <w:iCs/>
                <w:sz w:val="20"/>
                <w:szCs w:val="20"/>
              </w:rPr>
              <w:t xml:space="preserve"> &amp; </w:t>
            </w:r>
            <w:proofErr w:type="spellStart"/>
            <w:r w:rsidRPr="000873F1">
              <w:rPr>
                <w:rStyle w:val="cls-response"/>
                <w:rFonts w:cstheme="minorHAnsi"/>
                <w:i/>
                <w:iCs/>
                <w:sz w:val="20"/>
                <w:szCs w:val="20"/>
              </w:rPr>
              <w:t>Recovery</w:t>
            </w:r>
            <w:proofErr w:type="spellEnd"/>
            <w:r w:rsidRPr="000873F1">
              <w:rPr>
                <w:rStyle w:val="cls-response"/>
                <w:rFonts w:cstheme="minorHAnsi"/>
                <w:i/>
                <w:iCs/>
                <w:sz w:val="20"/>
                <w:szCs w:val="20"/>
              </w:rPr>
              <w:t xml:space="preserve">, 4(3), 159-177, </w:t>
            </w:r>
            <w:hyperlink w:history="1" r:id="rId101">
              <w:r w:rsidRPr="000873F1">
                <w:rPr>
                  <w:rStyle w:val="Hypertextovprepojenie"/>
                  <w:rFonts w:cstheme="minorHAnsi"/>
                  <w:i/>
                  <w:iCs/>
                  <w:sz w:val="20"/>
                  <w:szCs w:val="20"/>
                </w:rPr>
                <w:t>https://doi.org/10.1080/15560350903038742</w:t>
              </w:r>
            </w:hyperlink>
          </w:p>
          <w:p w:rsidRPr="000873F1" w:rsidR="004C6C35" w:rsidP="00D541D1" w:rsidRDefault="004C6C35" w14:paraId="2B34AEB7" w14:textId="1FC44F29">
            <w:pPr>
              <w:spacing w:line="216" w:lineRule="auto"/>
              <w:contextualSpacing/>
              <w:rPr>
                <w:rFonts w:cstheme="minorHAnsi"/>
                <w:bCs/>
                <w:i/>
                <w:iCs/>
                <w:sz w:val="20"/>
                <w:szCs w:val="20"/>
                <w:lang w:eastAsia="sk-SK"/>
              </w:rPr>
            </w:pPr>
          </w:p>
        </w:tc>
        <w:tc>
          <w:tcPr>
            <w:tcW w:w="2691" w:type="dxa"/>
          </w:tcPr>
          <w:p w:rsidRPr="000873F1" w:rsidR="004C6C35" w:rsidP="00D541D1" w:rsidRDefault="001969E3" w14:paraId="6FA19D31" w14:textId="77777777">
            <w:pPr>
              <w:spacing w:line="216" w:lineRule="auto"/>
              <w:contextualSpacing/>
              <w:rPr>
                <w:rFonts w:cstheme="minorHAnsi"/>
                <w:i/>
                <w:iCs/>
                <w:sz w:val="20"/>
                <w:szCs w:val="20"/>
                <w:lang w:eastAsia="sk-SK"/>
              </w:rPr>
            </w:pPr>
            <w:r w:rsidRPr="000873F1">
              <w:rPr>
                <w:rFonts w:cstheme="minorHAnsi"/>
                <w:i/>
                <w:iCs/>
                <w:sz w:val="20"/>
                <w:szCs w:val="20"/>
                <w:lang w:eastAsia="sk-SK"/>
              </w:rPr>
              <w:lastRenderedPageBreak/>
              <w:t>WEB, CREPČ</w:t>
            </w:r>
          </w:p>
          <w:p w:rsidRPr="000873F1" w:rsidR="00DE61B6" w:rsidP="00D541D1" w:rsidRDefault="00DE61B6" w14:paraId="0C82A0D3" w14:textId="6F52C34C">
            <w:pPr>
              <w:spacing w:line="216" w:lineRule="auto"/>
              <w:contextualSpacing/>
              <w:rPr>
                <w:rFonts w:cstheme="minorHAnsi"/>
                <w:i/>
                <w:iCs/>
                <w:sz w:val="20"/>
                <w:szCs w:val="20"/>
                <w:lang w:eastAsia="sk-SK"/>
              </w:rPr>
            </w:pPr>
          </w:p>
          <w:p w:rsidRPr="000873F1" w:rsidR="00DE61B6" w:rsidP="00D541D1" w:rsidRDefault="00DE61B6" w14:paraId="1F1F66AB" w14:textId="2878FBE2">
            <w:pPr>
              <w:spacing w:line="216" w:lineRule="auto"/>
              <w:contextualSpacing/>
              <w:rPr>
                <w:rFonts w:cstheme="minorHAnsi"/>
                <w:i/>
                <w:iCs/>
                <w:sz w:val="20"/>
                <w:szCs w:val="20"/>
                <w:lang w:eastAsia="sk-SK"/>
              </w:rPr>
            </w:pPr>
            <w:r w:rsidRPr="000873F1">
              <w:rPr>
                <w:rFonts w:cstheme="minorHAnsi"/>
                <w:i/>
                <w:iCs/>
                <w:sz w:val="20"/>
                <w:szCs w:val="20"/>
                <w:lang w:eastAsia="sk-SK"/>
              </w:rPr>
              <w:t xml:space="preserve"> </w:t>
            </w:r>
          </w:p>
        </w:tc>
      </w:tr>
    </w:tbl>
    <w:p w:rsidRPr="00D541D1" w:rsidR="004C6C35" w:rsidP="00D541D1" w:rsidRDefault="004C6C35" w14:paraId="03C04CDA" w14:textId="77777777">
      <w:pPr>
        <w:pStyle w:val="Default"/>
        <w:numPr>
          <w:ilvl w:val="1"/>
          <w:numId w:val="2"/>
        </w:numPr>
        <w:spacing w:line="216" w:lineRule="auto"/>
        <w:contextualSpacing/>
        <w:rPr>
          <w:rFonts w:asciiTheme="minorHAnsi" w:hAnsiTheme="minorHAnsi" w:cstheme="minorHAnsi"/>
          <w:color w:val="auto"/>
          <w:sz w:val="20"/>
          <w:szCs w:val="20"/>
        </w:rPr>
      </w:pPr>
    </w:p>
    <w:p w:rsidRPr="00D541D1" w:rsidR="008E2AF0" w:rsidP="00D541D1" w:rsidRDefault="008E2AF0" w14:paraId="7BE4CD59" w14:textId="367CB60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7.3. </w:t>
      </w:r>
      <w:r w:rsidRPr="00D541D1">
        <w:rPr>
          <w:rFonts w:asciiTheme="minorHAnsi" w:hAnsiTheme="minorHAnsi" w:cstheme="minorHAnsi"/>
          <w:color w:val="auto"/>
          <w:sz w:val="20"/>
          <w:szCs w:val="20"/>
        </w:rPr>
        <w:t xml:space="preserve">V prípade, ak vysoká škola uskutočňuje viaceré študijné programy v príslušnom študijnom odbore, preukazuje úroveň výsledkov tvorivej činnosti podľa </w:t>
      </w:r>
      <w:r w:rsidRPr="00D541D1" w:rsidR="00327437">
        <w:rPr>
          <w:rFonts w:asciiTheme="minorHAnsi" w:hAnsiTheme="minorHAnsi" w:cstheme="minorHAnsi"/>
          <w:color w:val="auto"/>
          <w:sz w:val="20"/>
          <w:szCs w:val="20"/>
        </w:rPr>
        <w:t xml:space="preserve">čl. 7 </w:t>
      </w:r>
      <w:r w:rsidRPr="00D541D1">
        <w:rPr>
          <w:rFonts w:asciiTheme="minorHAnsi" w:hAnsiTheme="minorHAnsi" w:cstheme="minorHAnsi"/>
          <w:color w:val="auto"/>
          <w:sz w:val="20"/>
          <w:szCs w:val="20"/>
        </w:rPr>
        <w:t>odsekov 1 a</w:t>
      </w:r>
      <w:r w:rsidRPr="00D541D1" w:rsidR="00327437">
        <w:rPr>
          <w:rFonts w:asciiTheme="minorHAnsi" w:hAnsiTheme="minorHAnsi" w:cstheme="minorHAnsi"/>
          <w:color w:val="auto"/>
          <w:sz w:val="20"/>
          <w:szCs w:val="20"/>
        </w:rPr>
        <w:t> </w:t>
      </w:r>
      <w:r w:rsidRPr="00D541D1">
        <w:rPr>
          <w:rFonts w:asciiTheme="minorHAnsi" w:hAnsiTheme="minorHAnsi" w:cstheme="minorHAnsi"/>
          <w:color w:val="auto"/>
          <w:sz w:val="20"/>
          <w:szCs w:val="20"/>
        </w:rPr>
        <w:t>2</w:t>
      </w:r>
      <w:r w:rsidRPr="00D541D1" w:rsidR="00327437">
        <w:rPr>
          <w:rFonts w:asciiTheme="minorHAnsi" w:hAnsiTheme="minorHAnsi" w:cstheme="minorHAnsi"/>
          <w:color w:val="auto"/>
          <w:sz w:val="20"/>
          <w:szCs w:val="20"/>
        </w:rPr>
        <w:t xml:space="preserve"> štandardov pre študijný program</w:t>
      </w:r>
      <w:r w:rsidRPr="00D541D1">
        <w:rPr>
          <w:rFonts w:asciiTheme="minorHAnsi" w:hAnsiTheme="minorHAnsi" w:cstheme="minorHAnsi"/>
          <w:color w:val="auto"/>
          <w:sz w:val="20"/>
          <w:szCs w:val="20"/>
        </w:rPr>
        <w:t xml:space="preserve"> osobitne pre každý študijný program, okrem súbehu s prípadmi podľa čl. 7 odseku 3.  </w:t>
      </w:r>
    </w:p>
    <w:p w:rsidRPr="00D541D1" w:rsidR="00B01755" w:rsidP="00D541D1" w:rsidRDefault="00B01755" w14:paraId="69606F01" w14:textId="0424E4B8">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7AA21B78" w14:textId="77777777">
            <w:pPr>
              <w:spacing w:line="216" w:lineRule="auto"/>
              <w:rPr>
                <w:rFonts w:cstheme="minorHAnsi"/>
                <w:b w:val="0"/>
                <w:bCs w:val="0"/>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3804CB2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4A7A2817" w14:textId="77777777">
        <w:trPr>
          <w:trHeight w:val="567"/>
        </w:trPr>
        <w:tc>
          <w:tcPr>
            <w:tcW w:w="7090" w:type="dxa"/>
          </w:tcPr>
          <w:p w:rsidRPr="00D541D1" w:rsidR="008E2AF0" w:rsidP="00D541D1" w:rsidRDefault="00DE61B6" w14:paraId="4CE47480" w14:textId="793C4DB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Poskytuje iba 1 študijný program v príslušnom študijnom odbore, kritérium sa neuplatňuje </w:t>
            </w:r>
          </w:p>
        </w:tc>
        <w:tc>
          <w:tcPr>
            <w:tcW w:w="2691" w:type="dxa"/>
          </w:tcPr>
          <w:p w:rsidRPr="00D541D1" w:rsidR="008E2AF0" w:rsidP="00D541D1" w:rsidRDefault="00DE61B6" w14:paraId="73562298" w14:textId="37B30815">
            <w:pPr>
              <w:spacing w:line="216" w:lineRule="auto"/>
              <w:contextualSpacing/>
              <w:rPr>
                <w:rFonts w:cstheme="minorHAnsi"/>
                <w:sz w:val="20"/>
                <w:szCs w:val="20"/>
                <w:lang w:eastAsia="sk-SK"/>
              </w:rPr>
            </w:pPr>
            <w:r w:rsidRPr="00D541D1">
              <w:rPr>
                <w:rFonts w:cstheme="minorHAnsi"/>
                <w:sz w:val="20"/>
                <w:szCs w:val="20"/>
                <w:lang w:eastAsia="sk-SK"/>
              </w:rPr>
              <w:t xml:space="preserve"> </w:t>
            </w:r>
          </w:p>
        </w:tc>
      </w:tr>
    </w:tbl>
    <w:p w:rsidRPr="00D541D1" w:rsidR="008E2AF0" w:rsidP="00D541D1" w:rsidRDefault="008E2AF0" w14:paraId="4B60D265" w14:textId="77777777">
      <w:pPr>
        <w:pStyle w:val="Default"/>
        <w:spacing w:line="216" w:lineRule="auto"/>
        <w:contextualSpacing/>
        <w:rPr>
          <w:rFonts w:asciiTheme="minorHAnsi" w:hAnsiTheme="minorHAnsi" w:cstheme="minorHAnsi"/>
          <w:color w:val="auto"/>
          <w:sz w:val="20"/>
          <w:szCs w:val="20"/>
        </w:rPr>
      </w:pPr>
    </w:p>
    <w:p w:rsidRPr="00D541D1" w:rsidR="008E2AF0" w:rsidP="00D541D1" w:rsidRDefault="001B415D" w14:paraId="318FF476" w14:textId="7271B20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Ak vysoká škola uskutočňuje viaceré študijné programy v príslušnom študijnom odbore vo viacerých sídlach, zaručuje preukázanie výsledkov tvorivej činnosti pre každé sídlo osobitne. </w:t>
      </w:r>
    </w:p>
    <w:p w:rsidRPr="00D541D1" w:rsidR="00B01755" w:rsidP="00D541D1" w:rsidRDefault="00DE61B6" w14:paraId="0EC876CA" w14:textId="2EE8C7C9">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1E04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BDC2AE"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14E2420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A611308" w14:textId="77777777">
        <w:trPr>
          <w:trHeight w:val="567"/>
        </w:trPr>
        <w:tc>
          <w:tcPr>
            <w:tcW w:w="7090" w:type="dxa"/>
          </w:tcPr>
          <w:p w:rsidRPr="00D541D1" w:rsidR="002A43FC" w:rsidP="00D541D1" w:rsidRDefault="00DE61B6" w14:paraId="397EB918" w14:textId="4F57E1C1">
            <w:pPr>
              <w:spacing w:line="216" w:lineRule="auto"/>
              <w:contextualSpacing/>
              <w:rPr>
                <w:rFonts w:cstheme="minorHAnsi"/>
                <w:bCs/>
                <w:i/>
                <w:iCs/>
                <w:sz w:val="20"/>
                <w:szCs w:val="20"/>
                <w:lang w:eastAsia="sk-SK"/>
              </w:rPr>
            </w:pPr>
            <w:r w:rsidRPr="00D541D1">
              <w:rPr>
                <w:rFonts w:cstheme="minorHAnsi"/>
                <w:bCs/>
                <w:i/>
                <w:iCs/>
                <w:sz w:val="20"/>
                <w:szCs w:val="20"/>
                <w:lang w:eastAsia="sk-SK"/>
              </w:rPr>
              <w:t>Poskytuje iba 1 študijný program v príslušnom študijnom odbore, kritérium sa neuplatňuje</w:t>
            </w:r>
          </w:p>
        </w:tc>
        <w:tc>
          <w:tcPr>
            <w:tcW w:w="2691" w:type="dxa"/>
          </w:tcPr>
          <w:p w:rsidRPr="00D541D1" w:rsidR="008E2AF0" w:rsidP="00D541D1" w:rsidRDefault="008E525F" w14:paraId="4D8FA2B0" w14:textId="3041CBD1">
            <w:pPr>
              <w:spacing w:line="216" w:lineRule="auto"/>
              <w:contextualSpacing/>
              <w:rPr>
                <w:rFonts w:cstheme="minorHAnsi"/>
                <w:sz w:val="20"/>
                <w:szCs w:val="20"/>
                <w:lang w:eastAsia="sk-SK"/>
              </w:rPr>
            </w:pPr>
            <w:r>
              <w:rPr>
                <w:rFonts w:cstheme="minorHAnsi"/>
                <w:sz w:val="20"/>
                <w:szCs w:val="20"/>
                <w:lang w:eastAsia="sk-SK"/>
              </w:rPr>
              <w:t xml:space="preserve"> </w:t>
            </w:r>
          </w:p>
        </w:tc>
      </w:tr>
    </w:tbl>
    <w:p w:rsidRPr="00D541D1" w:rsidR="00474644" w:rsidP="00D541D1" w:rsidRDefault="00474644" w14:paraId="1910D402" w14:textId="77777777">
      <w:pPr>
        <w:autoSpaceDE w:val="0"/>
        <w:autoSpaceDN w:val="0"/>
        <w:adjustRightInd w:val="0"/>
        <w:spacing w:after="0" w:line="216" w:lineRule="auto"/>
        <w:contextualSpacing/>
        <w:rPr>
          <w:rFonts w:cstheme="minorHAnsi"/>
          <w:sz w:val="20"/>
          <w:szCs w:val="20"/>
        </w:rPr>
      </w:pPr>
    </w:p>
    <w:p w:rsidRPr="00D541D1" w:rsidR="008E2AF0" w:rsidP="00D541D1" w:rsidRDefault="001B415D" w14:paraId="6ACBC3CB" w14:textId="1BD9D0C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.5</w:t>
      </w:r>
      <w:r w:rsidRPr="00D541D1" w:rsidR="00987AA9">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Na uskutočňovanie študijného programu tretieho stupňa preukazuje vysoká škola dlhodobú kontinuálnu výskumnú alebo umeleckú činnosť v problematike študijného programu. Pracovisko musí preukázať </w:t>
      </w:r>
      <w:r w:rsidRPr="00D541D1" w:rsidR="00E82D04">
        <w:rPr>
          <w:rFonts w:asciiTheme="minorHAnsi" w:hAnsiTheme="minorHAnsi" w:cstheme="minorHAnsi"/>
          <w:i/>
          <w:iCs/>
          <w:color w:val="auto"/>
          <w:sz w:val="20"/>
          <w:szCs w:val="20"/>
        </w:rPr>
        <w:t xml:space="preserve">dlhodobú a kontinuálnu úspešnosť </w:t>
      </w:r>
      <w:r w:rsidRPr="00D541D1" w:rsidR="00E82D04">
        <w:rPr>
          <w:rFonts w:asciiTheme="minorHAnsi" w:hAnsiTheme="minorHAnsi" w:cstheme="minorHAnsi"/>
          <w:color w:val="auto"/>
          <w:sz w:val="20"/>
          <w:szCs w:val="20"/>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D541D1" w:rsidR="00B01755" w:rsidP="00D541D1" w:rsidRDefault="00B01755" w14:paraId="0E2C30C7" w14:textId="3ACB794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772"/>
        <w:gridCol w:w="4009"/>
      </w:tblGrid>
      <w:tr w:rsidRPr="00D541D1" w:rsidR="008E2AF0" w:rsidTr="001E0488"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2623321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F45733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0873F1" w:rsidR="001969E3" w:rsidTr="002A43FC" w14:paraId="30B644C2" w14:textId="77777777">
        <w:trPr>
          <w:trHeight w:val="567"/>
        </w:trPr>
        <w:tc>
          <w:tcPr>
            <w:tcW w:w="7090" w:type="dxa"/>
          </w:tcPr>
          <w:p w:rsidRPr="000873F1" w:rsidR="00985484" w:rsidP="000873F1" w:rsidRDefault="00985484" w14:paraId="4CAFEB1A" w14:textId="64508488">
            <w:pPr>
              <w:contextualSpacing/>
              <w:jc w:val="both"/>
              <w:rPr>
                <w:rFonts w:cstheme="minorHAnsi"/>
                <w:bCs/>
                <w:i/>
                <w:iCs/>
                <w:sz w:val="20"/>
                <w:szCs w:val="20"/>
                <w:lang w:eastAsia="sk-SK"/>
              </w:rPr>
            </w:pPr>
            <w:r w:rsidRPr="000873F1">
              <w:rPr>
                <w:rFonts w:cstheme="minorHAnsi"/>
                <w:bCs/>
                <w:i/>
                <w:iCs/>
                <w:sz w:val="20"/>
                <w:szCs w:val="20"/>
                <w:lang w:eastAsia="sk-SK"/>
              </w:rPr>
              <w:t xml:space="preserve">Ústav aplikovanej psychológie sa dlhodobo a kontinuálne podieľa na realizácii výskumnej činnosti v rámci nižšie uvedených národných a medzinárodných grantových projektov, uvádzame </w:t>
            </w:r>
            <w:r w:rsidRPr="000873F1" w:rsidR="00D541D1">
              <w:rPr>
                <w:rFonts w:cstheme="minorHAnsi"/>
                <w:bCs/>
                <w:i/>
                <w:iCs/>
                <w:sz w:val="20"/>
                <w:szCs w:val="20"/>
                <w:lang w:eastAsia="sk-SK"/>
              </w:rPr>
              <w:t xml:space="preserve">najvýznamnejšie </w:t>
            </w:r>
            <w:r w:rsidRPr="000873F1">
              <w:rPr>
                <w:rFonts w:cstheme="minorHAnsi"/>
                <w:bCs/>
                <w:i/>
                <w:iCs/>
                <w:sz w:val="20"/>
                <w:szCs w:val="20"/>
                <w:lang w:eastAsia="sk-SK"/>
              </w:rPr>
              <w:t>projekty za posledných 6 rokov</w:t>
            </w:r>
            <w:r w:rsidRPr="000873F1" w:rsidR="00D541D1">
              <w:rPr>
                <w:rFonts w:cstheme="minorHAnsi"/>
                <w:bCs/>
                <w:i/>
                <w:iCs/>
                <w:sz w:val="20"/>
                <w:szCs w:val="20"/>
                <w:lang w:eastAsia="sk-SK"/>
              </w:rPr>
              <w:t xml:space="preserve">, viac </w:t>
            </w:r>
            <w:proofErr w:type="spellStart"/>
            <w:r w:rsidRPr="000873F1" w:rsidR="00D541D1">
              <w:rPr>
                <w:rFonts w:cstheme="minorHAnsi"/>
                <w:bCs/>
                <w:i/>
                <w:iCs/>
                <w:sz w:val="20"/>
                <w:szCs w:val="20"/>
                <w:lang w:eastAsia="sk-SK"/>
              </w:rPr>
              <w:t>info</w:t>
            </w:r>
            <w:proofErr w:type="spellEnd"/>
            <w:r w:rsidRPr="000873F1" w:rsidR="00D541D1">
              <w:rPr>
                <w:rFonts w:cstheme="minorHAnsi"/>
                <w:bCs/>
                <w:i/>
                <w:iCs/>
                <w:sz w:val="20"/>
                <w:szCs w:val="20"/>
                <w:lang w:eastAsia="sk-SK"/>
              </w:rPr>
              <w:t xml:space="preserve"> vo VUPCH</w:t>
            </w:r>
            <w:r w:rsidRPr="000873F1">
              <w:rPr>
                <w:rFonts w:cstheme="minorHAnsi"/>
                <w:bCs/>
                <w:i/>
                <w:iCs/>
                <w:sz w:val="20"/>
                <w:szCs w:val="20"/>
                <w:lang w:eastAsia="sk-SK"/>
              </w:rPr>
              <w:t>:</w:t>
            </w:r>
          </w:p>
          <w:p w:rsidRPr="000873F1" w:rsidR="00025482" w:rsidP="000873F1" w:rsidRDefault="00025482" w14:paraId="7FF94C9D" w14:textId="77777777">
            <w:pPr>
              <w:contextualSpacing/>
              <w:jc w:val="both"/>
              <w:rPr>
                <w:rFonts w:cstheme="minorHAnsi"/>
                <w:bCs/>
                <w:i/>
                <w:iCs/>
                <w:sz w:val="20"/>
                <w:szCs w:val="20"/>
                <w:lang w:eastAsia="sk-SK"/>
              </w:rPr>
            </w:pPr>
          </w:p>
          <w:p w:rsidRPr="000873F1" w:rsidR="007F0C9A" w:rsidP="000873F1" w:rsidRDefault="007F0C9A" w14:paraId="4D31BD7E"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 xml:space="preserve">Verejná dôvera, </w:t>
            </w:r>
            <w:proofErr w:type="spellStart"/>
            <w:r w:rsidRPr="000873F1">
              <w:rPr>
                <w:rStyle w:val="Vrazn"/>
                <w:rFonts w:asciiTheme="minorHAnsi" w:hAnsiTheme="minorHAnsi" w:cstheme="minorHAnsi"/>
                <w:b/>
                <w:bCs/>
                <w:i/>
                <w:iCs/>
                <w:sz w:val="20"/>
                <w:szCs w:val="20"/>
              </w:rPr>
              <w:t>reziliencia</w:t>
            </w:r>
            <w:proofErr w:type="spellEnd"/>
            <w:r w:rsidRPr="000873F1">
              <w:rPr>
                <w:rStyle w:val="Vrazn"/>
                <w:rFonts w:asciiTheme="minorHAnsi" w:hAnsiTheme="minorHAnsi" w:cstheme="minorHAnsi"/>
                <w:b/>
                <w:bCs/>
                <w:i/>
                <w:iCs/>
                <w:sz w:val="20"/>
                <w:szCs w:val="20"/>
              </w:rPr>
              <w:t xml:space="preserve"> a vnímaná hrozba COVID-19</w:t>
            </w:r>
          </w:p>
          <w:p w:rsidRPr="000873F1" w:rsidR="007F0C9A" w:rsidP="000873F1" w:rsidRDefault="007F0C9A" w14:paraId="083F6C8F" w14:textId="39276C8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APVV-COVID-20-0074 </w:t>
            </w:r>
          </w:p>
          <w:p w:rsidRPr="000873F1" w:rsidR="007F0C9A" w:rsidP="000873F1" w:rsidRDefault="007F0C9A" w14:paraId="387B4904" w14:textId="4E270C8A">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Zodpovedný riešiteľ: Prof. Mgr. Martin </w:t>
            </w:r>
            <w:proofErr w:type="spellStart"/>
            <w:r w:rsidRPr="000873F1">
              <w:rPr>
                <w:rFonts w:asciiTheme="minorHAnsi" w:hAnsiTheme="minorHAnsi" w:cstheme="minorHAnsi"/>
                <w:i/>
                <w:iCs/>
                <w:sz w:val="20"/>
                <w:szCs w:val="20"/>
              </w:rPr>
              <w:t>Kanovský</w:t>
            </w:r>
            <w:proofErr w:type="spellEnd"/>
            <w:r w:rsidRPr="000873F1">
              <w:rPr>
                <w:rFonts w:asciiTheme="minorHAnsi" w:hAnsiTheme="minorHAnsi" w:cstheme="minorHAnsi"/>
                <w:i/>
                <w:iCs/>
                <w:sz w:val="20"/>
                <w:szCs w:val="20"/>
              </w:rPr>
              <w:t>, PhD.</w:t>
            </w:r>
          </w:p>
          <w:p w:rsidRPr="000873F1" w:rsidR="007F0C9A" w:rsidP="000873F1" w:rsidRDefault="007F0C9A" w14:paraId="04345F01" w14:textId="23C14B0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Dôveru Slovákov v opatrenia voči COVID-19, ale aj to, ako občania vnímajú hrozbu </w:t>
            </w:r>
            <w:proofErr w:type="spellStart"/>
            <w:r w:rsidRPr="000873F1">
              <w:rPr>
                <w:rFonts w:asciiTheme="minorHAnsi" w:hAnsiTheme="minorHAnsi" w:cstheme="minorHAnsi"/>
                <w:i/>
                <w:iCs/>
                <w:sz w:val="20"/>
                <w:szCs w:val="20"/>
              </w:rPr>
              <w:t>koronavírusu</w:t>
            </w:r>
            <w:proofErr w:type="spellEnd"/>
            <w:r w:rsidRPr="000873F1">
              <w:rPr>
                <w:rFonts w:asciiTheme="minorHAnsi" w:hAnsiTheme="minorHAnsi" w:cstheme="minorHAnsi"/>
                <w:i/>
                <w:iCs/>
                <w:sz w:val="20"/>
                <w:szCs w:val="20"/>
              </w:rPr>
              <w:t xml:space="preserve">, preskúmajú Martin </w:t>
            </w:r>
            <w:proofErr w:type="spellStart"/>
            <w:r w:rsidRPr="000873F1">
              <w:rPr>
                <w:rFonts w:asciiTheme="minorHAnsi" w:hAnsiTheme="minorHAnsi" w:cstheme="minorHAnsi"/>
                <w:i/>
                <w:iCs/>
                <w:sz w:val="20"/>
                <w:szCs w:val="20"/>
              </w:rPr>
              <w:t>Kanovský</w:t>
            </w:r>
            <w:proofErr w:type="spellEnd"/>
            <w:r w:rsidRPr="000873F1">
              <w:rPr>
                <w:rFonts w:asciiTheme="minorHAnsi" w:hAnsiTheme="minorHAnsi" w:cstheme="minorHAnsi"/>
                <w:i/>
                <w:iCs/>
                <w:sz w:val="20"/>
                <w:szCs w:val="20"/>
              </w:rPr>
              <w:t xml:space="preserve">, Júlia </w:t>
            </w:r>
            <w:proofErr w:type="spellStart"/>
            <w:r w:rsidRPr="000873F1">
              <w:rPr>
                <w:rFonts w:asciiTheme="minorHAnsi" w:hAnsiTheme="minorHAnsi" w:cstheme="minorHAnsi"/>
                <w:i/>
                <w:iCs/>
                <w:sz w:val="20"/>
                <w:szCs w:val="20"/>
              </w:rPr>
              <w:t>Kanovská</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Halamová</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Danijela</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Jerotievič</w:t>
            </w:r>
            <w:proofErr w:type="spellEnd"/>
            <w:r w:rsidRPr="000873F1">
              <w:rPr>
                <w:rFonts w:asciiTheme="minorHAnsi" w:hAnsiTheme="minorHAnsi" w:cstheme="minorHAnsi"/>
                <w:i/>
                <w:iCs/>
                <w:sz w:val="20"/>
                <w:szCs w:val="20"/>
              </w:rPr>
              <w:t xml:space="preserve">, Martina </w:t>
            </w:r>
            <w:proofErr w:type="spellStart"/>
            <w:r w:rsidRPr="000873F1">
              <w:rPr>
                <w:rFonts w:asciiTheme="minorHAnsi" w:hAnsiTheme="minorHAnsi" w:cstheme="minorHAnsi"/>
                <w:i/>
                <w:iCs/>
                <w:sz w:val="20"/>
                <w:szCs w:val="20"/>
              </w:rPr>
              <w:t>Baránková</w:t>
            </w:r>
            <w:proofErr w:type="spellEnd"/>
            <w:r w:rsidRPr="000873F1">
              <w:rPr>
                <w:rFonts w:asciiTheme="minorHAnsi" w:hAnsiTheme="minorHAnsi" w:cstheme="minorHAnsi"/>
                <w:i/>
                <w:iCs/>
                <w:sz w:val="20"/>
                <w:szCs w:val="20"/>
              </w:rPr>
              <w:t xml:space="preserve"> a </w:t>
            </w:r>
            <w:r w:rsidRPr="000873F1">
              <w:rPr>
                <w:rFonts w:asciiTheme="minorHAnsi" w:hAnsiTheme="minorHAnsi" w:cstheme="minorHAnsi"/>
                <w:i/>
                <w:iCs/>
                <w:sz w:val="20"/>
                <w:szCs w:val="20"/>
              </w:rPr>
              <w:lastRenderedPageBreak/>
              <w:t xml:space="preserve">Bronislava </w:t>
            </w:r>
            <w:proofErr w:type="spellStart"/>
            <w:r w:rsidRPr="000873F1">
              <w:rPr>
                <w:rFonts w:asciiTheme="minorHAnsi" w:hAnsiTheme="minorHAnsi" w:cstheme="minorHAnsi"/>
                <w:i/>
                <w:iCs/>
                <w:sz w:val="20"/>
                <w:szCs w:val="20"/>
              </w:rPr>
              <w:t>Strnádelová</w:t>
            </w:r>
            <w:proofErr w:type="spellEnd"/>
            <w:r w:rsidRPr="000873F1">
              <w:rPr>
                <w:rFonts w:asciiTheme="minorHAnsi" w:hAnsiTheme="minorHAnsi" w:cstheme="minorHAnsi"/>
                <w:i/>
                <w:iCs/>
                <w:sz w:val="20"/>
                <w:szCs w:val="20"/>
              </w:rPr>
              <w:t xml:space="preserve"> z ÚAP a ÚSA z Fakulty sociálnych a ekonomických vied UK. Navrhnú tiež konkrétne praktické opatrenia, ktoré budú viesť k zvýšeniu dôvery verejnosti v bezpečnostné opatrenia. Tieto údaje zároveň porovnajú s medzinárodným kontextom. </w:t>
            </w:r>
            <w:r w:rsidRPr="000873F1">
              <w:rPr>
                <w:rFonts w:asciiTheme="minorHAnsi" w:hAnsiTheme="minorHAnsi" w:cstheme="minorHAnsi"/>
                <w:i/>
                <w:iCs/>
                <w:sz w:val="20"/>
                <w:szCs w:val="20"/>
              </w:rPr>
              <w:br/>
            </w:r>
          </w:p>
          <w:p w:rsidRPr="000873F1" w:rsidR="007F0C9A" w:rsidP="000873F1" w:rsidRDefault="007F0C9A" w14:paraId="682D4D8D" w14:textId="77777777">
            <w:pPr>
              <w:pStyle w:val="Nadpis4"/>
              <w:spacing w:before="0" w:beforeAutospacing="0" w:after="0" w:afterAutospacing="0"/>
              <w:jc w:val="both"/>
              <w:outlineLvl w:val="3"/>
              <w:rPr>
                <w:rFonts w:asciiTheme="minorHAnsi" w:hAnsiTheme="minorHAnsi" w:cstheme="minorHAnsi"/>
                <w:i/>
                <w:iCs/>
                <w:sz w:val="20"/>
                <w:szCs w:val="20"/>
              </w:rPr>
            </w:pPr>
            <w:r w:rsidRPr="000873F1">
              <w:rPr>
                <w:rStyle w:val="Vrazn"/>
                <w:rFonts w:asciiTheme="minorHAnsi" w:hAnsiTheme="minorHAnsi" w:cstheme="minorHAnsi"/>
                <w:b/>
                <w:bCs/>
                <w:i/>
                <w:iCs/>
                <w:sz w:val="20"/>
                <w:szCs w:val="20"/>
              </w:rPr>
              <w:t>Rozlišovanie dôveryhodnosti správ u žiakov stredných škôl: vzťah konšpiračných presvedčení, vedeckej gramotnosti a </w:t>
            </w:r>
            <w:proofErr w:type="spellStart"/>
            <w:r w:rsidRPr="000873F1">
              <w:rPr>
                <w:rStyle w:val="Vrazn"/>
                <w:rFonts w:asciiTheme="minorHAnsi" w:hAnsiTheme="minorHAnsi" w:cstheme="minorHAnsi"/>
                <w:b/>
                <w:bCs/>
                <w:i/>
                <w:iCs/>
                <w:sz w:val="20"/>
                <w:szCs w:val="20"/>
              </w:rPr>
              <w:t>autoritárstva</w:t>
            </w:r>
            <w:proofErr w:type="spellEnd"/>
            <w:r w:rsidRPr="000873F1">
              <w:rPr>
                <w:rFonts w:asciiTheme="minorHAnsi" w:hAnsiTheme="minorHAnsi" w:cstheme="minorHAnsi"/>
                <w:i/>
                <w:iCs/>
                <w:sz w:val="20"/>
                <w:szCs w:val="20"/>
              </w:rPr>
              <w:t xml:space="preserve"> </w:t>
            </w:r>
          </w:p>
          <w:p w:rsidRPr="000873F1" w:rsidR="007F0C9A" w:rsidP="000873F1" w:rsidRDefault="007F0C9A" w14:paraId="2D051029"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Zodpovedný riešiteľ: doc. PhDr. Radomír Masaryk, PhD. </w:t>
            </w:r>
          </w:p>
          <w:p w:rsidRPr="000873F1" w:rsidR="007F0C9A" w:rsidP="000873F1" w:rsidRDefault="007F0C9A" w14:paraId="3649CAFD"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1/0641/19 </w:t>
            </w:r>
          </w:p>
          <w:p w:rsidRPr="000873F1" w:rsidR="007F0C9A" w:rsidP="000873F1" w:rsidRDefault="007F0C9A" w14:paraId="53EBFBF3" w14:textId="0C8CAB6C">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Výskumy (</w:t>
            </w:r>
            <w:proofErr w:type="spellStart"/>
            <w:r w:rsidRPr="000873F1">
              <w:rPr>
                <w:rFonts w:asciiTheme="minorHAnsi" w:hAnsiTheme="minorHAnsi" w:cstheme="minorHAnsi"/>
                <w:i/>
                <w:iCs/>
                <w:sz w:val="20"/>
                <w:szCs w:val="20"/>
              </w:rPr>
              <w:t>cf</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The</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Stanford</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History</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Education</w:t>
            </w:r>
            <w:proofErr w:type="spellEnd"/>
            <w:r w:rsidRPr="000873F1">
              <w:rPr>
                <w:rFonts w:asciiTheme="minorHAnsi" w:hAnsiTheme="minorHAnsi" w:cstheme="minorHAnsi"/>
                <w:i/>
                <w:iCs/>
                <w:sz w:val="20"/>
                <w:szCs w:val="20"/>
              </w:rPr>
              <w:t xml:space="preserve"> Group) ukazujú, že žiaci nedokážu vhodne odlišovať nedôveryhodné správy od dôveryhodných. Súčasné prístupy k zvyšovaniu kritického myslenia u stredoškolákov však často vychádzajú skôr z intuitívnych predpokladov a nie sú založené na dôkazoch. Napriek úprimnej snahe autorov tak nemusia dosahovať požadovaný účinok, môžu vysielať neúmyselné posolstvá, či vyvolávať u žiakov skôr celkovú nedôveru k elitám. Našim cieľom je zistiť, ktoré premenné majú vzťah ku schopnosti rozlišovať dôveryhodné správy, pričom sa zameriame hlavne na tieto tri: konšpiračné presvedčenia, vedeckú gramotnosť, a </w:t>
            </w:r>
            <w:proofErr w:type="spellStart"/>
            <w:r w:rsidRPr="000873F1">
              <w:rPr>
                <w:rFonts w:asciiTheme="minorHAnsi" w:hAnsiTheme="minorHAnsi" w:cstheme="minorHAnsi"/>
                <w:i/>
                <w:iCs/>
                <w:sz w:val="20"/>
                <w:szCs w:val="20"/>
              </w:rPr>
              <w:t>autoritárstvo</w:t>
            </w:r>
            <w:proofErr w:type="spellEnd"/>
            <w:r w:rsidRPr="000873F1">
              <w:rPr>
                <w:rFonts w:asciiTheme="minorHAnsi" w:hAnsiTheme="minorHAnsi" w:cstheme="minorHAnsi"/>
                <w:i/>
                <w:iCs/>
                <w:sz w:val="20"/>
                <w:szCs w:val="20"/>
              </w:rPr>
              <w:t xml:space="preserve">. Ako nástroje plánujeme použiť Škálu vedeckej gramotnosti, Škálu generických konšpiračných presvedčení, </w:t>
            </w:r>
            <w:proofErr w:type="spellStart"/>
            <w:r w:rsidRPr="000873F1">
              <w:rPr>
                <w:rFonts w:asciiTheme="minorHAnsi" w:hAnsiTheme="minorHAnsi" w:cstheme="minorHAnsi"/>
                <w:i/>
                <w:iCs/>
                <w:sz w:val="20"/>
                <w:szCs w:val="20"/>
              </w:rPr>
              <w:t>Altemeyerov</w:t>
            </w:r>
            <w:proofErr w:type="spellEnd"/>
            <w:r w:rsidRPr="000873F1">
              <w:rPr>
                <w:rFonts w:asciiTheme="minorHAnsi" w:hAnsiTheme="minorHAnsi" w:cstheme="minorHAnsi"/>
                <w:i/>
                <w:iCs/>
                <w:sz w:val="20"/>
                <w:szCs w:val="20"/>
              </w:rPr>
              <w:t xml:space="preserve"> test pravicového </w:t>
            </w:r>
            <w:proofErr w:type="spellStart"/>
            <w:r w:rsidRPr="000873F1">
              <w:rPr>
                <w:rFonts w:asciiTheme="minorHAnsi" w:hAnsiTheme="minorHAnsi" w:cstheme="minorHAnsi"/>
                <w:i/>
                <w:iCs/>
                <w:sz w:val="20"/>
                <w:szCs w:val="20"/>
              </w:rPr>
              <w:t>autoritárstva</w:t>
            </w:r>
            <w:proofErr w:type="spellEnd"/>
            <w:r w:rsidRPr="000873F1">
              <w:rPr>
                <w:rFonts w:asciiTheme="minorHAnsi" w:hAnsiTheme="minorHAnsi" w:cstheme="minorHAnsi"/>
                <w:i/>
                <w:iCs/>
                <w:sz w:val="20"/>
                <w:szCs w:val="20"/>
              </w:rPr>
              <w:t xml:space="preserve">. Ako hlavné metódy plánujeme kvalitatívne metódy (rozhovory, fókusové skupiny a vedenie denníkov s cieľom hlbšie preskúmať, ako sa mladí ľudia dostávajú k informáciám), korelačnú štúdiu na väčšej vzorke, a realizáciu experimentu. </w:t>
            </w:r>
          </w:p>
          <w:p w:rsidRPr="000873F1" w:rsidR="000873F1" w:rsidP="000873F1" w:rsidRDefault="000873F1" w14:paraId="0B99102D"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2ED9A9BC" w14:textId="2DE51BEE">
            <w:pPr>
              <w:pStyle w:val="Normlnywebov"/>
              <w:spacing w:before="0" w:beforeAutospacing="0" w:after="0" w:afterAutospacing="0"/>
              <w:jc w:val="both"/>
              <w:rPr>
                <w:rFonts w:asciiTheme="minorHAnsi" w:hAnsiTheme="minorHAnsi" w:cstheme="minorHAnsi"/>
                <w:i/>
                <w:iCs/>
                <w:sz w:val="20"/>
                <w:szCs w:val="20"/>
              </w:rPr>
            </w:pPr>
            <w:r w:rsidRPr="000873F1">
              <w:rPr>
                <w:rStyle w:val="Vrazn"/>
                <w:rFonts w:asciiTheme="minorHAnsi" w:hAnsiTheme="minorHAnsi" w:cstheme="minorHAnsi"/>
                <w:i/>
                <w:iCs/>
                <w:sz w:val="20"/>
                <w:szCs w:val="20"/>
              </w:rPr>
              <w:t>Sociálne reprezentácie demencie a ich implikácia pre podporu kognitívneho zdravia na Slovensku</w:t>
            </w:r>
          </w:p>
          <w:p w:rsidRPr="000873F1" w:rsidR="007F0C9A" w:rsidP="000873F1" w:rsidRDefault="007F0C9A" w14:paraId="6F5157B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Zodpovedná riešiteľka: prof. PhDr. Jana </w:t>
            </w:r>
            <w:proofErr w:type="spellStart"/>
            <w:r w:rsidRPr="000873F1">
              <w:rPr>
                <w:rFonts w:asciiTheme="minorHAnsi" w:hAnsiTheme="minorHAnsi" w:cstheme="minorHAnsi"/>
                <w:i/>
                <w:iCs/>
                <w:sz w:val="20"/>
                <w:szCs w:val="20"/>
              </w:rPr>
              <w:t>Plichtová</w:t>
            </w:r>
            <w:proofErr w:type="spellEnd"/>
            <w:r w:rsidRPr="000873F1">
              <w:rPr>
                <w:rFonts w:asciiTheme="minorHAnsi" w:hAnsiTheme="minorHAnsi" w:cstheme="minorHAnsi"/>
                <w:i/>
                <w:iCs/>
                <w:sz w:val="20"/>
                <w:szCs w:val="20"/>
              </w:rPr>
              <w:t xml:space="preserve">, PhD. </w:t>
            </w:r>
          </w:p>
          <w:p w:rsidRPr="000873F1" w:rsidR="007F0C9A" w:rsidP="000873F1" w:rsidRDefault="007F0C9A" w14:paraId="1E9F70E2"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APVV-17-0536 </w:t>
            </w:r>
          </w:p>
          <w:p w:rsidRPr="000873F1" w:rsidR="007F0C9A" w:rsidP="000873F1" w:rsidRDefault="007F0C9A" w14:paraId="3A1E66A3" w14:textId="0A0E3BD5">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Demencia je v našej krajine diagnostikovaná neskoro, čo vedie k nemožnosti poskytnutia pomoci pacientom a ich rodinám. Príčinou môže byť to, že demencia sa spája so strachom, stigmou či dokonca metaforou "živej smrti". Cieľom projektu je skúmať sociálne reprezentácie spájajúce sa s demenciou u relevantných cieľových skupín a identifikovať tak bariéry vyhľadávania pomoci u ľudí so symptómami demencie. Porozumenie tomu, ako ľudia vnímajú problematiku kognitívneho zdravia a jeho protipól – demenciu – je dôležité pre zodpovedanie otázky týkajúcej sa ich následného správania pri vyhľadávaní pomoci. Metodológia výskumu pokrýva široké spektrum kvalitatívnych metód skúmania sociálnych reprezentácií špecifických pre cieľové skupiny participantov – laickú verejnosť, zdravotníckych pracovníkov, ľudí s demenciou a ich príbuzných. Cieľom výskumu je na základe získaných poznatkov navrhnúť model vyhľadávania pomoci a intervenciu v podobe osvetovej kampane, ktorá pomôže bojovať proti dehumanizácii, diskriminácii a </w:t>
            </w:r>
            <w:proofErr w:type="spellStart"/>
            <w:r w:rsidRPr="000873F1">
              <w:rPr>
                <w:rFonts w:asciiTheme="minorHAnsi" w:hAnsiTheme="minorHAnsi" w:cstheme="minorHAnsi"/>
                <w:i/>
                <w:iCs/>
                <w:sz w:val="20"/>
                <w:szCs w:val="20"/>
              </w:rPr>
              <w:t>stigmatizácii</w:t>
            </w:r>
            <w:proofErr w:type="spellEnd"/>
            <w:r w:rsidRPr="000873F1">
              <w:rPr>
                <w:rFonts w:asciiTheme="minorHAnsi" w:hAnsiTheme="minorHAnsi" w:cstheme="minorHAnsi"/>
                <w:i/>
                <w:iCs/>
                <w:sz w:val="20"/>
                <w:szCs w:val="20"/>
              </w:rPr>
              <w:t xml:space="preserve">, ktorú ľudia s demenciou v našej spoločnosti každodenne zažívajú. </w:t>
            </w:r>
          </w:p>
          <w:p w:rsidRPr="000873F1" w:rsidR="000873F1" w:rsidP="000873F1" w:rsidRDefault="000873F1" w14:paraId="5F1A17AB" w14:textId="77777777">
            <w:pPr>
              <w:pStyle w:val="Normlnywebov"/>
              <w:spacing w:before="0" w:beforeAutospacing="0" w:after="0" w:afterAutospacing="0"/>
              <w:jc w:val="both"/>
              <w:rPr>
                <w:rFonts w:asciiTheme="minorHAnsi" w:hAnsiTheme="minorHAnsi" w:cstheme="minorHAnsi"/>
                <w:i/>
                <w:iCs/>
                <w:sz w:val="20"/>
                <w:szCs w:val="20"/>
              </w:rPr>
            </w:pPr>
          </w:p>
          <w:p w:rsidRPr="000873F1" w:rsidR="007F0C9A" w:rsidP="000873F1" w:rsidRDefault="007F0C9A" w14:paraId="3FA45E07" w14:textId="77777777">
            <w:pPr>
              <w:pStyle w:val="Nadpis4"/>
              <w:spacing w:before="0" w:beforeAutospacing="0" w:after="0" w:afterAutospacing="0"/>
              <w:jc w:val="both"/>
              <w:outlineLvl w:val="3"/>
              <w:rPr>
                <w:rFonts w:asciiTheme="minorHAnsi" w:hAnsiTheme="minorHAnsi" w:cstheme="minorHAnsi"/>
                <w:i/>
                <w:iCs/>
                <w:sz w:val="20"/>
                <w:szCs w:val="20"/>
              </w:rPr>
            </w:pPr>
            <w:proofErr w:type="spellStart"/>
            <w:r w:rsidRPr="000873F1">
              <w:rPr>
                <w:rStyle w:val="Vrazn"/>
                <w:rFonts w:asciiTheme="minorHAnsi" w:hAnsiTheme="minorHAnsi" w:cstheme="minorHAnsi"/>
                <w:b/>
                <w:bCs/>
                <w:i/>
                <w:iCs/>
                <w:sz w:val="20"/>
                <w:szCs w:val="20"/>
              </w:rPr>
              <w:t>Medzikulturálne</w:t>
            </w:r>
            <w:proofErr w:type="spellEnd"/>
            <w:r w:rsidRPr="000873F1">
              <w:rPr>
                <w:rStyle w:val="Vrazn"/>
                <w:rFonts w:asciiTheme="minorHAnsi" w:hAnsiTheme="minorHAnsi" w:cstheme="minorHAnsi"/>
                <w:b/>
                <w:bCs/>
                <w:i/>
                <w:iCs/>
                <w:sz w:val="20"/>
                <w:szCs w:val="20"/>
              </w:rPr>
              <w:t xml:space="preserve"> aspekty súcitu, </w:t>
            </w:r>
            <w:proofErr w:type="spellStart"/>
            <w:r w:rsidRPr="000873F1">
              <w:rPr>
                <w:rStyle w:val="Vrazn"/>
                <w:rFonts w:asciiTheme="minorHAnsi" w:hAnsiTheme="minorHAnsi" w:cstheme="minorHAnsi"/>
                <w:b/>
                <w:bCs/>
                <w:i/>
                <w:iCs/>
                <w:sz w:val="20"/>
                <w:szCs w:val="20"/>
              </w:rPr>
              <w:t>sebasúcitu</w:t>
            </w:r>
            <w:proofErr w:type="spellEnd"/>
            <w:r w:rsidRPr="000873F1">
              <w:rPr>
                <w:rStyle w:val="Vrazn"/>
                <w:rFonts w:asciiTheme="minorHAnsi" w:hAnsiTheme="minorHAnsi" w:cstheme="minorHAnsi"/>
                <w:b/>
                <w:bCs/>
                <w:i/>
                <w:iCs/>
                <w:sz w:val="20"/>
                <w:szCs w:val="20"/>
              </w:rPr>
              <w:t xml:space="preserve"> a sebakritickosti a testovanie ich ovplyvňovania  </w:t>
            </w:r>
          </w:p>
          <w:p w:rsidRPr="000873F1" w:rsidR="007F0C9A" w:rsidP="000873F1" w:rsidRDefault="007F0C9A" w14:paraId="1FB8141A"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Zodpovedná riešiteľka: doc. Mgr. Júlia </w:t>
            </w:r>
            <w:proofErr w:type="spellStart"/>
            <w:r w:rsidRPr="000873F1">
              <w:rPr>
                <w:rFonts w:asciiTheme="minorHAnsi" w:hAnsiTheme="minorHAnsi" w:cstheme="minorHAnsi"/>
                <w:i/>
                <w:iCs/>
                <w:sz w:val="20"/>
                <w:szCs w:val="20"/>
              </w:rPr>
              <w:t>Kanovská</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Halamová</w:t>
            </w:r>
            <w:proofErr w:type="spellEnd"/>
            <w:r w:rsidRPr="000873F1">
              <w:rPr>
                <w:rFonts w:asciiTheme="minorHAnsi" w:hAnsiTheme="minorHAnsi" w:cstheme="minorHAnsi"/>
                <w:i/>
                <w:iCs/>
                <w:sz w:val="20"/>
                <w:szCs w:val="20"/>
              </w:rPr>
              <w:t>, PhD.</w:t>
            </w:r>
          </w:p>
          <w:p w:rsidRPr="000873F1" w:rsidR="007F0C9A" w:rsidP="000873F1" w:rsidRDefault="007F0C9A" w14:paraId="5EEC4E66"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VEGA 1/0075/19 </w:t>
            </w:r>
          </w:p>
          <w:p w:rsidRPr="000873F1" w:rsidR="00985484" w:rsidP="000873F1" w:rsidRDefault="007F0C9A" w14:paraId="48F14C8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lastRenderedPageBreak/>
              <w:t>Cieľom projektu je preskúmanie konštruktov súcitu a </w:t>
            </w:r>
            <w:proofErr w:type="spellStart"/>
            <w:r w:rsidRPr="000873F1">
              <w:rPr>
                <w:rFonts w:asciiTheme="minorHAnsi" w:hAnsiTheme="minorHAnsi" w:cstheme="minorHAnsi"/>
                <w:i/>
                <w:iCs/>
                <w:sz w:val="20"/>
                <w:szCs w:val="20"/>
              </w:rPr>
              <w:t>sebasúcitu</w:t>
            </w:r>
            <w:proofErr w:type="spellEnd"/>
            <w:r w:rsidRPr="000873F1">
              <w:rPr>
                <w:rFonts w:asciiTheme="minorHAnsi" w:hAnsiTheme="minorHAnsi" w:cstheme="minorHAnsi"/>
                <w:i/>
                <w:iCs/>
                <w:sz w:val="20"/>
                <w:szCs w:val="20"/>
              </w:rPr>
              <w:t xml:space="preserve"> v rôznych kultúrach a </w:t>
            </w:r>
            <w:proofErr w:type="spellStart"/>
            <w:r w:rsidRPr="000873F1">
              <w:rPr>
                <w:rFonts w:asciiTheme="minorHAnsi" w:hAnsiTheme="minorHAnsi" w:cstheme="minorHAnsi"/>
                <w:i/>
                <w:iCs/>
                <w:sz w:val="20"/>
                <w:szCs w:val="20"/>
              </w:rPr>
              <w:t>medzikultúrne</w:t>
            </w:r>
            <w:proofErr w:type="spellEnd"/>
            <w:r w:rsidRPr="000873F1">
              <w:rPr>
                <w:rFonts w:asciiTheme="minorHAnsi" w:hAnsiTheme="minorHAnsi" w:cstheme="minorHAnsi"/>
                <w:i/>
                <w:iCs/>
                <w:sz w:val="20"/>
                <w:szCs w:val="20"/>
              </w:rPr>
              <w:t xml:space="preserve"> porovnanie relevantných škál. V rámci projektu budeme tiež testovať ďalšie možnosti intervencií zameraných na zvyšovanie úrovne súcitu a </w:t>
            </w:r>
            <w:proofErr w:type="spellStart"/>
            <w:r w:rsidRPr="000873F1">
              <w:rPr>
                <w:rFonts w:asciiTheme="minorHAnsi" w:hAnsiTheme="minorHAnsi" w:cstheme="minorHAnsi"/>
                <w:i/>
                <w:iCs/>
                <w:sz w:val="20"/>
                <w:szCs w:val="20"/>
              </w:rPr>
              <w:t>sebasúcitu</w:t>
            </w:r>
            <w:proofErr w:type="spellEnd"/>
            <w:r w:rsidRPr="000873F1">
              <w:rPr>
                <w:rFonts w:asciiTheme="minorHAnsi" w:hAnsiTheme="minorHAnsi" w:cstheme="minorHAnsi"/>
                <w:i/>
                <w:iCs/>
                <w:sz w:val="20"/>
                <w:szCs w:val="20"/>
              </w:rPr>
              <w:t xml:space="preserve">, a znižovanie sebakritickosti pričom sa zameriame aj na ich využitie na  znižovanie predsudkov voči stigmatizovaným minoritám. Výskumný projekt využíva kvantitatívnu i kvalitatívnu metodológiu  a obohacuje ich o objektívne metodiky merania ako je </w:t>
            </w:r>
            <w:proofErr w:type="spellStart"/>
            <w:r w:rsidRPr="000873F1">
              <w:rPr>
                <w:rFonts w:asciiTheme="minorHAnsi" w:hAnsiTheme="minorHAnsi" w:cstheme="minorHAnsi"/>
                <w:i/>
                <w:iCs/>
                <w:sz w:val="20"/>
                <w:szCs w:val="20"/>
              </w:rPr>
              <w:t>eye</w:t>
            </w:r>
            <w:proofErr w:type="spellEnd"/>
            <w:r w:rsidRPr="000873F1">
              <w:rPr>
                <w:rFonts w:asciiTheme="minorHAnsi" w:hAnsiTheme="minorHAnsi" w:cstheme="minorHAnsi"/>
                <w:i/>
                <w:iCs/>
                <w:sz w:val="20"/>
                <w:szCs w:val="20"/>
              </w:rPr>
              <w:t xml:space="preserve"> </w:t>
            </w:r>
            <w:proofErr w:type="spellStart"/>
            <w:r w:rsidRPr="000873F1">
              <w:rPr>
                <w:rFonts w:asciiTheme="minorHAnsi" w:hAnsiTheme="minorHAnsi" w:cstheme="minorHAnsi"/>
                <w:i/>
                <w:iCs/>
                <w:sz w:val="20"/>
                <w:szCs w:val="20"/>
              </w:rPr>
              <w:t>tracking</w:t>
            </w:r>
            <w:proofErr w:type="spellEnd"/>
            <w:r w:rsidRPr="000873F1">
              <w:rPr>
                <w:rFonts w:asciiTheme="minorHAnsi" w:hAnsiTheme="minorHAnsi" w:cstheme="minorHAnsi"/>
                <w:i/>
                <w:iCs/>
                <w:sz w:val="20"/>
                <w:szCs w:val="20"/>
              </w:rPr>
              <w:t xml:space="preserve"> a fyziologické ukazovatele ako variabilita srdcového rytmu a </w:t>
            </w:r>
            <w:proofErr w:type="spellStart"/>
            <w:r w:rsidRPr="000873F1">
              <w:rPr>
                <w:rFonts w:asciiTheme="minorHAnsi" w:hAnsiTheme="minorHAnsi" w:cstheme="minorHAnsi"/>
                <w:i/>
                <w:iCs/>
                <w:sz w:val="20"/>
                <w:szCs w:val="20"/>
              </w:rPr>
              <w:t>pupilometria</w:t>
            </w:r>
            <w:proofErr w:type="spellEnd"/>
            <w:r w:rsidRPr="000873F1">
              <w:rPr>
                <w:rFonts w:asciiTheme="minorHAnsi" w:hAnsiTheme="minorHAnsi" w:cstheme="minorHAnsi"/>
                <w:i/>
                <w:iCs/>
                <w:sz w:val="20"/>
                <w:szCs w:val="20"/>
              </w:rPr>
              <w:t xml:space="preserve"> s cieľom prispieť k včasnej a presnej diagnostike ľudí s vysokou mierou  sebakritickosti. Projekt nadväzuje na našu doterajšiu publikačnú činnosť a na aktuálne prebiehajúci výskumný projekt VEGA Sebakritickosť verzus </w:t>
            </w:r>
            <w:proofErr w:type="spellStart"/>
            <w:r w:rsidRPr="000873F1">
              <w:rPr>
                <w:rFonts w:asciiTheme="minorHAnsi" w:hAnsiTheme="minorHAnsi" w:cstheme="minorHAnsi"/>
                <w:i/>
                <w:iCs/>
                <w:sz w:val="20"/>
                <w:szCs w:val="20"/>
              </w:rPr>
              <w:t>sebapotvrdzovanie</w:t>
            </w:r>
            <w:proofErr w:type="spellEnd"/>
            <w:r w:rsidRPr="000873F1">
              <w:rPr>
                <w:rFonts w:asciiTheme="minorHAnsi" w:hAnsiTheme="minorHAnsi" w:cstheme="minorHAnsi"/>
                <w:i/>
                <w:iCs/>
                <w:sz w:val="20"/>
                <w:szCs w:val="20"/>
              </w:rPr>
              <w:t xml:space="preserve">  vo forme  vnútorného monológu v kontexte spracovania emócií a sociálnych kompetencií. </w:t>
            </w:r>
          </w:p>
          <w:p w:rsidRPr="000873F1" w:rsidR="000873F1" w:rsidP="000873F1" w:rsidRDefault="000873F1" w14:paraId="555AF0D4" w14:textId="634A38A3">
            <w:pPr>
              <w:pStyle w:val="Normlnywebov"/>
              <w:spacing w:before="0" w:beforeAutospacing="0" w:after="0" w:afterAutospacing="0"/>
              <w:jc w:val="both"/>
              <w:rPr>
                <w:rFonts w:asciiTheme="minorHAnsi" w:hAnsiTheme="minorHAnsi" w:cstheme="minorHAnsi"/>
                <w:i/>
                <w:iCs/>
              </w:rPr>
            </w:pPr>
          </w:p>
          <w:p w:rsidRPr="000873F1" w:rsidR="000873F1" w:rsidP="000873F1" w:rsidRDefault="000873F1" w14:paraId="4F4B1590" w14:textId="77777777">
            <w:pPr>
              <w:pStyle w:val="Normlnywebov"/>
              <w:spacing w:before="0" w:beforeAutospacing="0" w:after="0" w:afterAutospacing="0"/>
              <w:jc w:val="both"/>
              <w:rPr>
                <w:rFonts w:asciiTheme="minorHAnsi" w:hAnsiTheme="minorHAnsi" w:cstheme="minorHAnsi"/>
                <w:i/>
                <w:iCs/>
                <w:sz w:val="20"/>
                <w:szCs w:val="20"/>
              </w:rPr>
            </w:pPr>
            <w:r w:rsidRPr="000873F1">
              <w:rPr>
                <w:rFonts w:asciiTheme="minorHAnsi" w:hAnsiTheme="minorHAnsi" w:cstheme="minorHAnsi"/>
                <w:i/>
                <w:iCs/>
                <w:sz w:val="20"/>
                <w:szCs w:val="20"/>
              </w:rPr>
              <w:t xml:space="preserve">Ďalšie projekty, na ktorých implementácii sa podieľali členky a členovia pracoviska, ako menoví členovia riešiteľského kolektívu (uvádzame v štruktúre názov projektu, číslo a schéma projektu, zodpovedný riešiteľ): </w:t>
            </w:r>
          </w:p>
          <w:p w:rsidRPr="000873F1" w:rsidR="000873F1" w:rsidP="000873F1" w:rsidRDefault="000873F1" w14:paraId="6D4089A4" w14:textId="77777777">
            <w:pPr>
              <w:pStyle w:val="Normlnywebov"/>
              <w:spacing w:before="0" w:beforeAutospacing="0" w:after="0" w:afterAutospacing="0"/>
              <w:jc w:val="both"/>
              <w:rPr>
                <w:rFonts w:asciiTheme="minorHAnsi" w:hAnsiTheme="minorHAnsi" w:cstheme="minorHAnsi"/>
                <w:i/>
                <w:iCs/>
                <w:sz w:val="20"/>
                <w:szCs w:val="20"/>
              </w:rPr>
            </w:pPr>
          </w:p>
          <w:p w:rsidRPr="000873F1" w:rsidR="000873F1" w:rsidP="000873F1" w:rsidRDefault="000873F1" w14:paraId="67136922" w14:textId="0E8707BD">
            <w:pPr>
              <w:pStyle w:val="Normlnywebov"/>
              <w:spacing w:before="0" w:beforeAutospacing="0" w:after="0" w:afterAutospacing="0"/>
              <w:jc w:val="both"/>
              <w:rPr>
                <w:rFonts w:asciiTheme="minorHAnsi" w:hAnsiTheme="minorHAnsi" w:cstheme="minorHAnsi"/>
                <w:b/>
                <w:i/>
                <w:iCs/>
              </w:rPr>
            </w:pPr>
            <w:r w:rsidRPr="000873F1">
              <w:rPr>
                <w:rFonts w:asciiTheme="minorHAnsi" w:hAnsiTheme="minorHAnsi" w:cstheme="minorHAnsi"/>
                <w:b/>
                <w:i/>
                <w:iCs/>
                <w:sz w:val="20"/>
                <w:szCs w:val="20"/>
              </w:rPr>
              <w:t>Intervencie na zmierňovanie predsudkov voči stigmatizovaným minoritám. Vývoj meracích nástrojov a experimentálne testovanie kontaktnej hypotézy v terénnych podmienkach </w:t>
            </w:r>
          </w:p>
          <w:p w:rsidRPr="000873F1" w:rsidR="000873F1" w:rsidP="000873F1" w:rsidRDefault="000873F1" w14:paraId="7F1776B7" w14:textId="58834F8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APVV-14-0531</w:t>
            </w:r>
          </w:p>
          <w:p w:rsidRPr="000873F1" w:rsidR="000873F1" w:rsidP="000873F1" w:rsidRDefault="000873F1" w14:paraId="5346159E" w14:textId="3877B43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Zodpovedný riešiteľ: doc. Mgr. Andrej </w:t>
            </w:r>
            <w:proofErr w:type="spellStart"/>
            <w:r w:rsidRPr="000873F1">
              <w:rPr>
                <w:rFonts w:asciiTheme="minorHAnsi" w:hAnsiTheme="minorHAnsi" w:cstheme="minorHAnsi"/>
                <w:bCs/>
                <w:i/>
                <w:iCs/>
                <w:sz w:val="20"/>
                <w:szCs w:val="20"/>
              </w:rPr>
              <w:t>Findor</w:t>
            </w:r>
            <w:proofErr w:type="spellEnd"/>
            <w:r w:rsidRPr="000873F1">
              <w:rPr>
                <w:rFonts w:asciiTheme="minorHAnsi" w:hAnsiTheme="minorHAnsi" w:cstheme="minorHAnsi"/>
                <w:bCs/>
                <w:i/>
                <w:iCs/>
                <w:sz w:val="20"/>
                <w:szCs w:val="20"/>
              </w:rPr>
              <w:t>, PhD.</w:t>
            </w:r>
          </w:p>
          <w:p w:rsidRPr="000873F1" w:rsidR="000873F1" w:rsidP="000873F1" w:rsidRDefault="000873F1" w14:paraId="42B82457"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EDD9AFF" w14:textId="77777777">
            <w:pPr>
              <w:pStyle w:val="Normlnywebov"/>
              <w:spacing w:before="0" w:beforeAutospacing="0" w:after="0" w:afterAutospacing="0"/>
              <w:jc w:val="both"/>
              <w:rPr>
                <w:rFonts w:asciiTheme="minorHAnsi" w:hAnsiTheme="minorHAnsi" w:cstheme="minorHAnsi"/>
                <w:b/>
                <w:i/>
                <w:iCs/>
                <w:sz w:val="20"/>
                <w:szCs w:val="20"/>
              </w:rPr>
            </w:pPr>
            <w:proofErr w:type="spellStart"/>
            <w:r w:rsidRPr="000873F1">
              <w:rPr>
                <w:rFonts w:asciiTheme="minorHAnsi" w:hAnsiTheme="minorHAnsi" w:cstheme="minorHAnsi"/>
                <w:b/>
                <w:i/>
                <w:iCs/>
                <w:sz w:val="20"/>
                <w:szCs w:val="20"/>
              </w:rPr>
              <w:t>The</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Geography</w:t>
            </w:r>
            <w:proofErr w:type="spellEnd"/>
            <w:r w:rsidRPr="000873F1">
              <w:rPr>
                <w:rFonts w:asciiTheme="minorHAnsi" w:hAnsiTheme="minorHAnsi" w:cstheme="minorHAnsi"/>
                <w:b/>
                <w:i/>
                <w:iCs/>
                <w:sz w:val="20"/>
                <w:szCs w:val="20"/>
              </w:rPr>
              <w:t xml:space="preserve"> of </w:t>
            </w:r>
            <w:proofErr w:type="spellStart"/>
            <w:r w:rsidRPr="000873F1">
              <w:rPr>
                <w:rFonts w:asciiTheme="minorHAnsi" w:hAnsiTheme="minorHAnsi" w:cstheme="minorHAnsi"/>
                <w:b/>
                <w:i/>
                <w:iCs/>
                <w:sz w:val="20"/>
                <w:szCs w:val="20"/>
              </w:rPr>
              <w:t>Philosophy</w:t>
            </w:r>
            <w:proofErr w:type="spellEnd"/>
            <w:r w:rsidRPr="000873F1">
              <w:rPr>
                <w:rFonts w:asciiTheme="minorHAnsi" w:hAnsiTheme="minorHAnsi" w:cstheme="minorHAnsi"/>
                <w:b/>
                <w:i/>
                <w:iCs/>
                <w:sz w:val="20"/>
                <w:szCs w:val="20"/>
              </w:rPr>
              <w:t xml:space="preserve"> </w:t>
            </w:r>
          </w:p>
          <w:p w:rsidRPr="000873F1" w:rsidR="000873F1" w:rsidP="000873F1" w:rsidRDefault="000873F1" w14:paraId="2D57048F" w14:textId="76900C70">
            <w:pPr>
              <w:pStyle w:val="Normlnywebov"/>
              <w:spacing w:before="0" w:beforeAutospacing="0" w:after="0" w:afterAutospacing="0"/>
              <w:jc w:val="both"/>
              <w:rPr>
                <w:rFonts w:asciiTheme="minorHAnsi" w:hAnsiTheme="minorHAnsi" w:cstheme="minorHAnsi"/>
                <w:bCs/>
                <w:i/>
                <w:iCs/>
                <w:sz w:val="20"/>
                <w:szCs w:val="20"/>
              </w:rPr>
            </w:pPr>
            <w:proofErr w:type="spellStart"/>
            <w:r w:rsidRPr="000873F1">
              <w:rPr>
                <w:rFonts w:asciiTheme="minorHAnsi" w:hAnsiTheme="minorHAnsi" w:cstheme="minorHAnsi"/>
                <w:bCs/>
                <w:i/>
                <w:iCs/>
                <w:sz w:val="20"/>
                <w:szCs w:val="20"/>
              </w:rPr>
              <w:t>The</w:t>
            </w:r>
            <w:proofErr w:type="spellEnd"/>
            <w:r w:rsidRPr="000873F1">
              <w:rPr>
                <w:rFonts w:asciiTheme="minorHAnsi" w:hAnsiTheme="minorHAnsi" w:cstheme="minorHAnsi"/>
                <w:bCs/>
                <w:i/>
                <w:iCs/>
                <w:sz w:val="20"/>
                <w:szCs w:val="20"/>
              </w:rPr>
              <w:t xml:space="preserve"> John </w:t>
            </w:r>
            <w:proofErr w:type="spellStart"/>
            <w:r w:rsidRPr="000873F1">
              <w:rPr>
                <w:rFonts w:asciiTheme="minorHAnsi" w:hAnsiTheme="minorHAnsi" w:cstheme="minorHAnsi"/>
                <w:bCs/>
                <w:i/>
                <w:iCs/>
                <w:sz w:val="20"/>
                <w:szCs w:val="20"/>
              </w:rPr>
              <w:t>Templeton</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Foundation</w:t>
            </w:r>
            <w:proofErr w:type="spellEnd"/>
            <w:r w:rsidRPr="000873F1">
              <w:rPr>
                <w:rFonts w:asciiTheme="minorHAnsi" w:hAnsiTheme="minorHAnsi" w:cstheme="minorHAnsi"/>
                <w:bCs/>
                <w:i/>
                <w:iCs/>
                <w:sz w:val="20"/>
                <w:szCs w:val="20"/>
              </w:rPr>
              <w:t xml:space="preserve"> 2018-2021. </w:t>
            </w:r>
          </w:p>
          <w:p w:rsidRPr="000873F1" w:rsidR="000873F1" w:rsidP="000873F1" w:rsidRDefault="000873F1" w14:paraId="5DFC623F" w14:textId="0856122D">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Zodpovedný riešiteľ: prof. Mgr. Martin </w:t>
            </w:r>
            <w:proofErr w:type="spellStart"/>
            <w:r w:rsidRPr="000873F1">
              <w:rPr>
                <w:rFonts w:asciiTheme="minorHAnsi" w:hAnsiTheme="minorHAnsi" w:cstheme="minorHAnsi"/>
                <w:bCs/>
                <w:i/>
                <w:iCs/>
                <w:sz w:val="20"/>
                <w:szCs w:val="20"/>
              </w:rPr>
              <w:t>Kanovský</w:t>
            </w:r>
            <w:proofErr w:type="spellEnd"/>
            <w:r w:rsidRPr="000873F1">
              <w:rPr>
                <w:rFonts w:asciiTheme="minorHAnsi" w:hAnsiTheme="minorHAnsi" w:cstheme="minorHAnsi"/>
                <w:bCs/>
                <w:i/>
                <w:iCs/>
                <w:sz w:val="20"/>
                <w:szCs w:val="20"/>
              </w:rPr>
              <w:t>, PhD.</w:t>
            </w:r>
          </w:p>
          <w:p w:rsidRPr="000873F1" w:rsidR="000873F1" w:rsidP="000873F1" w:rsidRDefault="000873F1" w14:paraId="446579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01166A59" w14:textId="421C1D70">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proofErr w:type="spellStart"/>
            <w:r w:rsidRPr="000873F1">
              <w:rPr>
                <w:rFonts w:asciiTheme="minorHAnsi" w:hAnsiTheme="minorHAnsi" w:cstheme="minorHAnsi"/>
                <w:b/>
                <w:i/>
                <w:iCs/>
                <w:sz w:val="20"/>
                <w:szCs w:val="20"/>
              </w:rPr>
              <w:t>Community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psychology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conference</w:t>
            </w:r>
            <w:proofErr w:type="spellEnd"/>
            <w:r w:rsidRPr="000873F1">
              <w:rPr>
                <w:rFonts w:asciiTheme="minorHAnsi" w:hAnsiTheme="minorHAnsi" w:cstheme="minorHAnsi"/>
                <w:bCs/>
                <w:i/>
                <w:iCs/>
                <w:sz w:val="20"/>
                <w:szCs w:val="20"/>
              </w:rPr>
              <w:t xml:space="preserve"> in Bratislava in Slovakia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more </w:t>
            </w:r>
            <w:proofErr w:type="spellStart"/>
            <w:r w:rsidRPr="000873F1">
              <w:rPr>
                <w:rFonts w:asciiTheme="minorHAnsi" w:hAnsiTheme="minorHAnsi" w:cstheme="minorHAnsi"/>
                <w:bCs/>
                <w:i/>
                <w:iCs/>
                <w:sz w:val="20"/>
                <w:szCs w:val="20"/>
              </w:rPr>
              <w:t>networking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within</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Europe</w:t>
            </w:r>
            <w:proofErr w:type="spellEnd"/>
            <w:r w:rsidRPr="000873F1">
              <w:rPr>
                <w:rFonts w:asciiTheme="minorHAnsi" w:hAnsiTheme="minorHAnsi" w:cstheme="minorHAnsi"/>
                <w:bCs/>
                <w:i/>
                <w:iCs/>
                <w:sz w:val="20"/>
                <w:szCs w:val="20"/>
              </w:rPr>
              <w:t xml:space="preserve"> 2019 udelený American </w:t>
            </w:r>
            <w:proofErr w:type="spellStart"/>
            <w:r w:rsidRPr="000873F1">
              <w:rPr>
                <w:rFonts w:asciiTheme="minorHAnsi" w:hAnsiTheme="minorHAnsi" w:cstheme="minorHAnsi"/>
                <w:bCs/>
                <w:i/>
                <w:iCs/>
                <w:sz w:val="20"/>
                <w:szCs w:val="20"/>
              </w:rPr>
              <w:t>Psychological</w:t>
            </w:r>
            <w:proofErr w:type="spellEnd"/>
            <w:r w:rsidRPr="000873F1">
              <w:rPr>
                <w:rFonts w:asciiTheme="minorHAnsi" w:hAnsiTheme="minorHAnsi" w:cstheme="minorHAnsi"/>
                <w:bCs/>
                <w:i/>
                <w:iCs/>
                <w:sz w:val="20"/>
                <w:szCs w:val="20"/>
              </w:rPr>
              <w:t xml:space="preserve"> Association </w:t>
            </w:r>
            <w:proofErr w:type="spellStart"/>
            <w:r w:rsidRPr="000873F1">
              <w:rPr>
                <w:rFonts w:asciiTheme="minorHAnsi" w:hAnsiTheme="minorHAnsi" w:cstheme="minorHAnsi"/>
                <w:bCs/>
                <w:i/>
                <w:iCs/>
                <w:sz w:val="20"/>
                <w:szCs w:val="20"/>
              </w:rPr>
              <w:t>Division</w:t>
            </w:r>
            <w:proofErr w:type="spellEnd"/>
            <w:r w:rsidRPr="000873F1">
              <w:rPr>
                <w:rFonts w:asciiTheme="minorHAnsi" w:hAnsiTheme="minorHAnsi" w:cstheme="minorHAnsi"/>
                <w:bCs/>
                <w:i/>
                <w:iCs/>
                <w:sz w:val="20"/>
                <w:szCs w:val="20"/>
              </w:rPr>
              <w:t xml:space="preserve"> 27 Society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Research</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Action</w:t>
            </w:r>
            <w:proofErr w:type="spellEnd"/>
            <w:r w:rsidRPr="000873F1">
              <w:rPr>
                <w:rFonts w:asciiTheme="minorHAnsi" w:hAnsiTheme="minorHAnsi" w:cstheme="minorHAnsi"/>
                <w:bCs/>
                <w:i/>
                <w:iCs/>
                <w:sz w:val="20"/>
                <w:szCs w:val="20"/>
              </w:rPr>
              <w:t>. </w:t>
            </w:r>
          </w:p>
          <w:p w:rsidR="000873F1" w:rsidP="000873F1" w:rsidRDefault="000873F1" w14:paraId="4BC72D69" w14:textId="0F3A22CC">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44559432"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505F75F4" w14:textId="20B3320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proofErr w:type="spellStart"/>
            <w:r w:rsidRPr="000873F1">
              <w:rPr>
                <w:rFonts w:asciiTheme="minorHAnsi" w:hAnsiTheme="minorHAnsi" w:cstheme="minorHAnsi"/>
                <w:b/>
                <w:i/>
                <w:iCs/>
                <w:sz w:val="20"/>
                <w:szCs w:val="20"/>
              </w:rPr>
              <w:t>Broadening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Community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psychology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networking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through</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organizing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multiregional</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conference</w:t>
            </w:r>
            <w:proofErr w:type="spellEnd"/>
            <w:r w:rsidRPr="000873F1">
              <w:rPr>
                <w:rFonts w:asciiTheme="minorHAnsi" w:hAnsiTheme="minorHAnsi" w:cstheme="minorHAnsi"/>
                <w:bCs/>
                <w:i/>
                <w:iCs/>
                <w:sz w:val="20"/>
                <w:szCs w:val="20"/>
              </w:rPr>
              <w:t xml:space="preserve">, workshop and </w:t>
            </w:r>
            <w:proofErr w:type="spellStart"/>
            <w:r w:rsidRPr="000873F1">
              <w:rPr>
                <w:rFonts w:asciiTheme="minorHAnsi" w:hAnsiTheme="minorHAnsi" w:cstheme="minorHAnsi"/>
                <w:bCs/>
                <w:i/>
                <w:iCs/>
                <w:sz w:val="20"/>
                <w:szCs w:val="20"/>
              </w:rPr>
              <w:t>publishing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conference</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proceedings</w:t>
            </w:r>
            <w:proofErr w:type="spellEnd"/>
            <w:r w:rsidRPr="000873F1">
              <w:rPr>
                <w:rFonts w:asciiTheme="minorHAnsi" w:hAnsiTheme="minorHAnsi" w:cstheme="minorHAnsi"/>
                <w:bCs/>
                <w:i/>
                <w:iCs/>
                <w:sz w:val="20"/>
                <w:szCs w:val="20"/>
              </w:rPr>
              <w:t xml:space="preserve"> 2018 udelený American </w:t>
            </w:r>
            <w:proofErr w:type="spellStart"/>
            <w:r w:rsidRPr="000873F1">
              <w:rPr>
                <w:rFonts w:asciiTheme="minorHAnsi" w:hAnsiTheme="minorHAnsi" w:cstheme="minorHAnsi"/>
                <w:bCs/>
                <w:i/>
                <w:iCs/>
                <w:sz w:val="20"/>
                <w:szCs w:val="20"/>
              </w:rPr>
              <w:t>Psychological</w:t>
            </w:r>
            <w:proofErr w:type="spellEnd"/>
            <w:r w:rsidRPr="000873F1">
              <w:rPr>
                <w:rFonts w:asciiTheme="minorHAnsi" w:hAnsiTheme="minorHAnsi" w:cstheme="minorHAnsi"/>
                <w:bCs/>
                <w:i/>
                <w:iCs/>
                <w:sz w:val="20"/>
                <w:szCs w:val="20"/>
              </w:rPr>
              <w:t xml:space="preserve"> Association </w:t>
            </w:r>
            <w:proofErr w:type="spellStart"/>
            <w:r w:rsidRPr="000873F1">
              <w:rPr>
                <w:rFonts w:asciiTheme="minorHAnsi" w:hAnsiTheme="minorHAnsi" w:cstheme="minorHAnsi"/>
                <w:bCs/>
                <w:i/>
                <w:iCs/>
                <w:sz w:val="20"/>
                <w:szCs w:val="20"/>
              </w:rPr>
              <w:t>Division</w:t>
            </w:r>
            <w:proofErr w:type="spellEnd"/>
            <w:r w:rsidRPr="000873F1">
              <w:rPr>
                <w:rFonts w:asciiTheme="minorHAnsi" w:hAnsiTheme="minorHAnsi" w:cstheme="minorHAnsi"/>
                <w:bCs/>
                <w:i/>
                <w:iCs/>
                <w:sz w:val="20"/>
                <w:szCs w:val="20"/>
              </w:rPr>
              <w:t xml:space="preserve"> 27 Society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Research</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Action</w:t>
            </w:r>
            <w:proofErr w:type="spellEnd"/>
            <w:r w:rsidRPr="000873F1">
              <w:rPr>
                <w:rFonts w:asciiTheme="minorHAnsi" w:hAnsiTheme="minorHAnsi" w:cstheme="minorHAnsi"/>
                <w:bCs/>
                <w:i/>
                <w:iCs/>
                <w:sz w:val="20"/>
                <w:szCs w:val="20"/>
              </w:rPr>
              <w:t>. </w:t>
            </w:r>
          </w:p>
          <w:p w:rsidR="000873F1" w:rsidP="000873F1" w:rsidRDefault="000873F1" w14:paraId="3095C5B2" w14:textId="222322D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38FBB844"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7C2C3BEC" w14:textId="0A9A71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w:t>
            </w:r>
            <w:r w:rsidRPr="000873F1">
              <w:rPr>
                <w:rFonts w:asciiTheme="minorHAnsi" w:hAnsiTheme="minorHAnsi" w:cstheme="minorHAnsi"/>
                <w:bCs/>
                <w:i/>
                <w:iCs/>
                <w:sz w:val="20"/>
                <w:szCs w:val="20"/>
              </w:rPr>
              <w:t xml:space="preserve"> na FSEV UK v BA Ružinov mestská časť 2017</w:t>
            </w:r>
          </w:p>
          <w:p w:rsidRPr="000873F1" w:rsidR="000873F1" w:rsidP="000873F1" w:rsidRDefault="000873F1" w14:paraId="2EF9DC67"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6201B502" w14:textId="42892419">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1225EBC" w14:textId="4675666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
                <w:i/>
                <w:iCs/>
                <w:sz w:val="20"/>
                <w:szCs w:val="20"/>
              </w:rPr>
              <w:t>Komunitná záhrada 2.0</w:t>
            </w:r>
            <w:r>
              <w:rPr>
                <w:rFonts w:asciiTheme="minorHAnsi" w:hAnsiTheme="minorHAnsi" w:cstheme="minorHAnsi"/>
                <w:bCs/>
                <w:i/>
                <w:iCs/>
                <w:sz w:val="20"/>
                <w:szCs w:val="20"/>
              </w:rPr>
              <w:t xml:space="preserve"> </w:t>
            </w:r>
            <w:r w:rsidRPr="000873F1">
              <w:rPr>
                <w:rFonts w:asciiTheme="minorHAnsi" w:hAnsiTheme="minorHAnsi" w:cstheme="minorHAnsi"/>
                <w:bCs/>
                <w:i/>
                <w:iCs/>
                <w:sz w:val="20"/>
                <w:szCs w:val="20"/>
              </w:rPr>
              <w:t>na FSEV UK v BA Ružinov mestská časť 2020</w:t>
            </w:r>
          </w:p>
          <w:p w:rsidRPr="000873F1" w:rsidR="000873F1" w:rsidP="000873F1" w:rsidRDefault="000873F1" w14:paraId="4803CBAA" w14:textId="05E0D5A4">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Mgr. Martina </w:t>
            </w:r>
            <w:proofErr w:type="spellStart"/>
            <w:r w:rsidRPr="000873F1">
              <w:rPr>
                <w:rFonts w:asciiTheme="minorHAnsi" w:hAnsiTheme="minorHAnsi" w:cstheme="minorHAnsi"/>
                <w:bCs/>
                <w:i/>
                <w:iCs/>
                <w:sz w:val="20"/>
                <w:szCs w:val="20"/>
              </w:rPr>
              <w:t>Baránková</w:t>
            </w:r>
            <w:proofErr w:type="spellEnd"/>
            <w:r w:rsidRPr="000873F1">
              <w:rPr>
                <w:rFonts w:asciiTheme="minorHAnsi" w:hAnsiTheme="minorHAnsi" w:cstheme="minorHAnsi"/>
                <w:bCs/>
                <w:i/>
                <w:iCs/>
                <w:sz w:val="20"/>
                <w:szCs w:val="20"/>
              </w:rPr>
              <w:t>, PhD. </w:t>
            </w:r>
          </w:p>
          <w:p w:rsidRPr="000873F1" w:rsidR="000873F1" w:rsidP="000873F1" w:rsidRDefault="000873F1" w14:paraId="54A90735"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46D23AE2" w14:textId="77777777">
            <w:pPr>
              <w:pStyle w:val="Normlnywebov"/>
              <w:spacing w:before="0" w:beforeAutospacing="0" w:after="0" w:afterAutospacing="0"/>
              <w:jc w:val="both"/>
              <w:rPr>
                <w:rFonts w:asciiTheme="minorHAnsi" w:hAnsiTheme="minorHAnsi" w:cstheme="minorHAnsi"/>
                <w:b/>
                <w:i/>
                <w:iCs/>
                <w:sz w:val="20"/>
                <w:szCs w:val="20"/>
              </w:rPr>
            </w:pPr>
            <w:proofErr w:type="spellStart"/>
            <w:r w:rsidRPr="000873F1">
              <w:rPr>
                <w:rFonts w:asciiTheme="minorHAnsi" w:hAnsiTheme="minorHAnsi" w:cstheme="minorHAnsi"/>
                <w:b/>
                <w:i/>
                <w:iCs/>
                <w:sz w:val="20"/>
                <w:szCs w:val="20"/>
              </w:rPr>
              <w:t>Multimodalita</w:t>
            </w:r>
            <w:proofErr w:type="spellEnd"/>
            <w:r w:rsidRPr="000873F1">
              <w:rPr>
                <w:rFonts w:asciiTheme="minorHAnsi" w:hAnsiTheme="minorHAnsi" w:cstheme="minorHAnsi"/>
                <w:b/>
                <w:i/>
                <w:iCs/>
                <w:sz w:val="20"/>
                <w:szCs w:val="20"/>
              </w:rPr>
              <w:t xml:space="preserve"> vývinu emocionálnej regulácie u dospievajúcich s typickým a atypickým vývinom. Perspektíva komplexnej dynamickej súhry štrukturálnych a funkčných systémových zmien biologických, psychických, sociálnych a environmentálnych. </w:t>
            </w:r>
          </w:p>
          <w:p w:rsidRPr="000873F1" w:rsidR="000873F1" w:rsidP="000873F1" w:rsidRDefault="000873F1" w14:paraId="0A9498AD" w14:textId="7777777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VEGA 1/0955/17. </w:t>
            </w:r>
          </w:p>
          <w:p w:rsidRPr="000873F1" w:rsidR="000873F1" w:rsidP="000873F1" w:rsidRDefault="000873F1" w14:paraId="1ECD81D8" w14:textId="1D466B0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 Zodpovedná riešiteľka: doc. PhDr. Mária </w:t>
            </w:r>
            <w:proofErr w:type="spellStart"/>
            <w:r w:rsidRPr="000873F1">
              <w:rPr>
                <w:rFonts w:asciiTheme="minorHAnsi" w:hAnsiTheme="minorHAnsi" w:cstheme="minorHAnsi"/>
                <w:bCs/>
                <w:i/>
                <w:iCs/>
                <w:sz w:val="20"/>
                <w:szCs w:val="20"/>
              </w:rPr>
              <w:t>Glasová</w:t>
            </w:r>
            <w:proofErr w:type="spellEnd"/>
            <w:r w:rsidRPr="000873F1">
              <w:rPr>
                <w:rFonts w:asciiTheme="minorHAnsi" w:hAnsiTheme="minorHAnsi" w:cstheme="minorHAnsi"/>
                <w:bCs/>
                <w:i/>
                <w:iCs/>
                <w:sz w:val="20"/>
                <w:szCs w:val="20"/>
              </w:rPr>
              <w:t>, PhD.</w:t>
            </w:r>
          </w:p>
          <w:p w:rsidRPr="000873F1" w:rsidR="000873F1" w:rsidP="000873F1" w:rsidRDefault="000873F1" w14:paraId="561738C3" w14:textId="3A500A52">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lastRenderedPageBreak/>
              <w:t xml:space="preserve">Zahraničný grant: </w:t>
            </w:r>
            <w:proofErr w:type="spellStart"/>
            <w:r w:rsidRPr="000873F1">
              <w:rPr>
                <w:rFonts w:asciiTheme="minorHAnsi" w:hAnsiTheme="minorHAnsi" w:cstheme="minorHAnsi"/>
                <w:b/>
                <w:i/>
                <w:iCs/>
                <w:sz w:val="20"/>
                <w:szCs w:val="20"/>
              </w:rPr>
              <w:t>Broadening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Community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psychology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networking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through</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organizing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multiregional</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conference</w:t>
            </w:r>
            <w:proofErr w:type="spellEnd"/>
            <w:r w:rsidRPr="000873F1">
              <w:rPr>
                <w:rFonts w:asciiTheme="minorHAnsi" w:hAnsiTheme="minorHAnsi" w:cstheme="minorHAnsi"/>
                <w:bCs/>
                <w:i/>
                <w:iCs/>
                <w:sz w:val="20"/>
                <w:szCs w:val="20"/>
              </w:rPr>
              <w:t xml:space="preserve">, workshop and </w:t>
            </w:r>
            <w:proofErr w:type="spellStart"/>
            <w:r w:rsidRPr="000873F1">
              <w:rPr>
                <w:rFonts w:asciiTheme="minorHAnsi" w:hAnsiTheme="minorHAnsi" w:cstheme="minorHAnsi"/>
                <w:bCs/>
                <w:i/>
                <w:iCs/>
                <w:sz w:val="20"/>
                <w:szCs w:val="20"/>
              </w:rPr>
              <w:t>publishing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conference</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almanac</w:t>
            </w:r>
            <w:proofErr w:type="spellEnd"/>
            <w:r w:rsidRPr="000873F1">
              <w:rPr>
                <w:rFonts w:asciiTheme="minorHAnsi" w:hAnsiTheme="minorHAnsi" w:cstheme="minorHAnsi"/>
                <w:bCs/>
                <w:i/>
                <w:iCs/>
                <w:sz w:val="20"/>
                <w:szCs w:val="20"/>
              </w:rPr>
              <w:t xml:space="preserve"> 2017 udelený American </w:t>
            </w:r>
            <w:proofErr w:type="spellStart"/>
            <w:r w:rsidRPr="000873F1">
              <w:rPr>
                <w:rFonts w:asciiTheme="minorHAnsi" w:hAnsiTheme="minorHAnsi" w:cstheme="minorHAnsi"/>
                <w:bCs/>
                <w:i/>
                <w:iCs/>
                <w:sz w:val="20"/>
                <w:szCs w:val="20"/>
              </w:rPr>
              <w:t>Psychological</w:t>
            </w:r>
            <w:proofErr w:type="spellEnd"/>
            <w:r w:rsidRPr="000873F1">
              <w:rPr>
                <w:rFonts w:asciiTheme="minorHAnsi" w:hAnsiTheme="minorHAnsi" w:cstheme="minorHAnsi"/>
                <w:bCs/>
                <w:i/>
                <w:iCs/>
                <w:sz w:val="20"/>
                <w:szCs w:val="20"/>
              </w:rPr>
              <w:t xml:space="preserve"> Association </w:t>
            </w:r>
            <w:proofErr w:type="spellStart"/>
            <w:r w:rsidRPr="000873F1">
              <w:rPr>
                <w:rFonts w:asciiTheme="minorHAnsi" w:hAnsiTheme="minorHAnsi" w:cstheme="minorHAnsi"/>
                <w:bCs/>
                <w:i/>
                <w:iCs/>
                <w:sz w:val="20"/>
                <w:szCs w:val="20"/>
              </w:rPr>
              <w:t>Division</w:t>
            </w:r>
            <w:proofErr w:type="spellEnd"/>
            <w:r w:rsidRPr="000873F1">
              <w:rPr>
                <w:rFonts w:asciiTheme="minorHAnsi" w:hAnsiTheme="minorHAnsi" w:cstheme="minorHAnsi"/>
                <w:bCs/>
                <w:i/>
                <w:iCs/>
                <w:sz w:val="20"/>
                <w:szCs w:val="20"/>
              </w:rPr>
              <w:t xml:space="preserve"> 27 Society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Research</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Action</w:t>
            </w:r>
            <w:proofErr w:type="spellEnd"/>
            <w:r w:rsidRPr="000873F1">
              <w:rPr>
                <w:rFonts w:asciiTheme="minorHAnsi" w:hAnsiTheme="minorHAnsi" w:cstheme="minorHAnsi"/>
                <w:bCs/>
                <w:i/>
                <w:iCs/>
                <w:sz w:val="20"/>
                <w:szCs w:val="20"/>
              </w:rPr>
              <w:t>. </w:t>
            </w:r>
          </w:p>
          <w:p w:rsidRPr="000873F1" w:rsidR="000873F1" w:rsidP="000873F1" w:rsidRDefault="000873F1" w14:paraId="3B5E1604" w14:textId="4785F8B9">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237F6049" w14:textId="4B52EF74">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689D9946" w14:textId="28B9142B">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proofErr w:type="spellStart"/>
            <w:r w:rsidRPr="000873F1">
              <w:rPr>
                <w:rFonts w:asciiTheme="minorHAnsi" w:hAnsiTheme="minorHAnsi" w:cstheme="minorHAnsi"/>
                <w:b/>
                <w:i/>
                <w:iCs/>
                <w:sz w:val="20"/>
                <w:szCs w:val="20"/>
              </w:rPr>
              <w:t>Maintaining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Community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psychology</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networking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through</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organizing</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regional</w:t>
            </w:r>
            <w:proofErr w:type="spellEnd"/>
            <w:r w:rsidRPr="000873F1">
              <w:rPr>
                <w:rFonts w:asciiTheme="minorHAnsi" w:hAnsiTheme="minorHAnsi" w:cstheme="minorHAnsi"/>
                <w:b/>
                <w:i/>
                <w:iCs/>
                <w:sz w:val="20"/>
                <w:szCs w:val="20"/>
              </w:rPr>
              <w:t xml:space="preserve"> </w:t>
            </w:r>
            <w:proofErr w:type="spellStart"/>
            <w:r w:rsidRPr="000873F1">
              <w:rPr>
                <w:rFonts w:asciiTheme="minorHAnsi" w:hAnsiTheme="minorHAnsi" w:cstheme="minorHAnsi"/>
                <w:b/>
                <w:i/>
                <w:iCs/>
                <w:sz w:val="20"/>
                <w:szCs w:val="20"/>
              </w:rPr>
              <w:t>conference</w:t>
            </w:r>
            <w:proofErr w:type="spellEnd"/>
            <w:r w:rsidRPr="000873F1">
              <w:rPr>
                <w:rFonts w:asciiTheme="minorHAnsi" w:hAnsiTheme="minorHAnsi" w:cstheme="minorHAnsi"/>
                <w:bCs/>
                <w:i/>
                <w:iCs/>
                <w:sz w:val="20"/>
                <w:szCs w:val="20"/>
              </w:rPr>
              <w:t xml:space="preserve">, workshop and </w:t>
            </w:r>
            <w:proofErr w:type="spellStart"/>
            <w:r w:rsidRPr="000873F1">
              <w:rPr>
                <w:rFonts w:asciiTheme="minorHAnsi" w:hAnsiTheme="minorHAnsi" w:cstheme="minorHAnsi"/>
                <w:bCs/>
                <w:i/>
                <w:iCs/>
                <w:sz w:val="20"/>
                <w:szCs w:val="20"/>
              </w:rPr>
              <w:t>publishing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conference</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almanac</w:t>
            </w:r>
            <w:proofErr w:type="spellEnd"/>
            <w:r w:rsidRPr="000873F1">
              <w:rPr>
                <w:rFonts w:asciiTheme="minorHAnsi" w:hAnsiTheme="minorHAnsi" w:cstheme="minorHAnsi"/>
                <w:bCs/>
                <w:i/>
                <w:iCs/>
                <w:sz w:val="20"/>
                <w:szCs w:val="20"/>
              </w:rPr>
              <w:t xml:space="preserve"> 2016 udelený American </w:t>
            </w:r>
            <w:proofErr w:type="spellStart"/>
            <w:r w:rsidRPr="000873F1">
              <w:rPr>
                <w:rFonts w:asciiTheme="minorHAnsi" w:hAnsiTheme="minorHAnsi" w:cstheme="minorHAnsi"/>
                <w:bCs/>
                <w:i/>
                <w:iCs/>
                <w:sz w:val="20"/>
                <w:szCs w:val="20"/>
              </w:rPr>
              <w:t>Psychological</w:t>
            </w:r>
            <w:proofErr w:type="spellEnd"/>
            <w:r w:rsidRPr="000873F1">
              <w:rPr>
                <w:rFonts w:asciiTheme="minorHAnsi" w:hAnsiTheme="minorHAnsi" w:cstheme="minorHAnsi"/>
                <w:bCs/>
                <w:i/>
                <w:iCs/>
                <w:sz w:val="20"/>
                <w:szCs w:val="20"/>
              </w:rPr>
              <w:t xml:space="preserve"> Association </w:t>
            </w:r>
            <w:proofErr w:type="spellStart"/>
            <w:r w:rsidRPr="000873F1">
              <w:rPr>
                <w:rFonts w:asciiTheme="minorHAnsi" w:hAnsiTheme="minorHAnsi" w:cstheme="minorHAnsi"/>
                <w:bCs/>
                <w:i/>
                <w:iCs/>
                <w:sz w:val="20"/>
                <w:szCs w:val="20"/>
              </w:rPr>
              <w:t>Division</w:t>
            </w:r>
            <w:proofErr w:type="spellEnd"/>
            <w:r w:rsidRPr="000873F1">
              <w:rPr>
                <w:rFonts w:asciiTheme="minorHAnsi" w:hAnsiTheme="minorHAnsi" w:cstheme="minorHAnsi"/>
                <w:bCs/>
                <w:i/>
                <w:iCs/>
                <w:sz w:val="20"/>
                <w:szCs w:val="20"/>
              </w:rPr>
              <w:t xml:space="preserve"> 27 Society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Research</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Action</w:t>
            </w:r>
            <w:proofErr w:type="spellEnd"/>
            <w:r w:rsidRPr="000873F1">
              <w:rPr>
                <w:rFonts w:asciiTheme="minorHAnsi" w:hAnsiTheme="minorHAnsi" w:cstheme="minorHAnsi"/>
                <w:bCs/>
                <w:i/>
                <w:iCs/>
                <w:sz w:val="20"/>
                <w:szCs w:val="20"/>
              </w:rPr>
              <w:t>. </w:t>
            </w:r>
          </w:p>
          <w:p w:rsidRPr="000873F1" w:rsidR="000873F1" w:rsidP="000873F1" w:rsidRDefault="000873F1" w14:paraId="1052EC0A" w14:textId="2F2EEF8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2AD7A32E" w14:textId="33929965">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Zahraničný grant </w:t>
            </w:r>
            <w:proofErr w:type="spellStart"/>
            <w:r w:rsidRPr="000873F1">
              <w:rPr>
                <w:rFonts w:asciiTheme="minorHAnsi" w:hAnsiTheme="minorHAnsi" w:cstheme="minorHAnsi"/>
                <w:bCs/>
                <w:i/>
                <w:iCs/>
                <w:sz w:val="20"/>
                <w:szCs w:val="20"/>
              </w:rPr>
              <w:t>Developing</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maintaining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psychology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support</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networking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through</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organizing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regional</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conference</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creating</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webpage</w:t>
            </w:r>
            <w:proofErr w:type="spellEnd"/>
            <w:r w:rsidRPr="000873F1">
              <w:rPr>
                <w:rFonts w:asciiTheme="minorHAnsi" w:hAnsiTheme="minorHAnsi" w:cstheme="minorHAnsi"/>
                <w:bCs/>
                <w:i/>
                <w:iCs/>
                <w:sz w:val="20"/>
                <w:szCs w:val="20"/>
              </w:rPr>
              <w:t xml:space="preserve"> 2015 udelený American </w:t>
            </w:r>
            <w:proofErr w:type="spellStart"/>
            <w:r w:rsidRPr="000873F1">
              <w:rPr>
                <w:rFonts w:asciiTheme="minorHAnsi" w:hAnsiTheme="minorHAnsi" w:cstheme="minorHAnsi"/>
                <w:bCs/>
                <w:i/>
                <w:iCs/>
                <w:sz w:val="20"/>
                <w:szCs w:val="20"/>
              </w:rPr>
              <w:t>Psychological</w:t>
            </w:r>
            <w:proofErr w:type="spellEnd"/>
            <w:r w:rsidRPr="000873F1">
              <w:rPr>
                <w:rFonts w:asciiTheme="minorHAnsi" w:hAnsiTheme="minorHAnsi" w:cstheme="minorHAnsi"/>
                <w:bCs/>
                <w:i/>
                <w:iCs/>
                <w:sz w:val="20"/>
                <w:szCs w:val="20"/>
              </w:rPr>
              <w:t xml:space="preserve"> Association </w:t>
            </w:r>
            <w:proofErr w:type="spellStart"/>
            <w:r w:rsidRPr="000873F1">
              <w:rPr>
                <w:rFonts w:asciiTheme="minorHAnsi" w:hAnsiTheme="minorHAnsi" w:cstheme="minorHAnsi"/>
                <w:bCs/>
                <w:i/>
                <w:iCs/>
                <w:sz w:val="20"/>
                <w:szCs w:val="20"/>
              </w:rPr>
              <w:t>Division</w:t>
            </w:r>
            <w:proofErr w:type="spellEnd"/>
            <w:r w:rsidRPr="000873F1">
              <w:rPr>
                <w:rFonts w:asciiTheme="minorHAnsi" w:hAnsiTheme="minorHAnsi" w:cstheme="minorHAnsi"/>
                <w:bCs/>
                <w:i/>
                <w:iCs/>
                <w:sz w:val="20"/>
                <w:szCs w:val="20"/>
              </w:rPr>
              <w:t xml:space="preserve"> 27 Society </w:t>
            </w:r>
            <w:proofErr w:type="spellStart"/>
            <w:r w:rsidRPr="000873F1">
              <w:rPr>
                <w:rFonts w:asciiTheme="minorHAnsi" w:hAnsiTheme="minorHAnsi" w:cstheme="minorHAnsi"/>
                <w:bCs/>
                <w:i/>
                <w:iCs/>
                <w:sz w:val="20"/>
                <w:szCs w:val="20"/>
              </w:rPr>
              <w:t>for</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Community</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Research</w:t>
            </w:r>
            <w:proofErr w:type="spellEnd"/>
            <w:r w:rsidRPr="000873F1">
              <w:rPr>
                <w:rFonts w:asciiTheme="minorHAnsi" w:hAnsiTheme="minorHAnsi" w:cstheme="minorHAnsi"/>
                <w:bCs/>
                <w:i/>
                <w:iCs/>
                <w:sz w:val="20"/>
                <w:szCs w:val="20"/>
              </w:rPr>
              <w:t xml:space="preserve"> and </w:t>
            </w:r>
            <w:proofErr w:type="spellStart"/>
            <w:r w:rsidRPr="000873F1">
              <w:rPr>
                <w:rFonts w:asciiTheme="minorHAnsi" w:hAnsiTheme="minorHAnsi" w:cstheme="minorHAnsi"/>
                <w:bCs/>
                <w:i/>
                <w:iCs/>
                <w:sz w:val="20"/>
                <w:szCs w:val="20"/>
              </w:rPr>
              <w:t>Action</w:t>
            </w:r>
            <w:proofErr w:type="spellEnd"/>
            <w:r w:rsidRPr="000873F1">
              <w:rPr>
                <w:rFonts w:asciiTheme="minorHAnsi" w:hAnsiTheme="minorHAnsi" w:cstheme="minorHAnsi"/>
                <w:bCs/>
                <w:i/>
                <w:iCs/>
                <w:sz w:val="20"/>
                <w:szCs w:val="20"/>
              </w:rPr>
              <w:t>. </w:t>
            </w:r>
          </w:p>
          <w:p w:rsidR="000873F1" w:rsidP="000873F1" w:rsidRDefault="000873F1" w14:paraId="17E0D48F" w14:textId="20E6E267">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0873F1" w:rsidRDefault="000873F1" w14:paraId="5488407D" w14:textId="77777777">
            <w:pPr>
              <w:pStyle w:val="Normlnywebov"/>
              <w:spacing w:before="0" w:beforeAutospacing="0" w:after="0" w:afterAutospacing="0"/>
              <w:jc w:val="both"/>
              <w:rPr>
                <w:rFonts w:asciiTheme="minorHAnsi" w:hAnsiTheme="minorHAnsi" w:cstheme="minorHAnsi"/>
                <w:bCs/>
                <w:i/>
                <w:iCs/>
                <w:sz w:val="20"/>
                <w:szCs w:val="20"/>
              </w:rPr>
            </w:pPr>
          </w:p>
          <w:p w:rsidRPr="000873F1" w:rsidR="000873F1" w:rsidP="000873F1" w:rsidRDefault="000873F1" w14:paraId="2747299F" w14:textId="245C62CD">
            <w:pPr>
              <w:pStyle w:val="Normlnywebov"/>
              <w:spacing w:before="0" w:beforeAutospacing="0" w:after="0" w:afterAutospacing="0"/>
              <w:jc w:val="both"/>
              <w:rPr>
                <w:rFonts w:asciiTheme="minorHAnsi" w:hAnsiTheme="minorHAnsi" w:cstheme="minorHAnsi"/>
                <w:b/>
                <w:i/>
                <w:iCs/>
                <w:sz w:val="20"/>
                <w:szCs w:val="20"/>
              </w:rPr>
            </w:pPr>
            <w:r w:rsidRPr="000873F1">
              <w:rPr>
                <w:rFonts w:asciiTheme="minorHAnsi" w:hAnsiTheme="minorHAnsi" w:cstheme="minorHAnsi"/>
                <w:b/>
                <w:i/>
                <w:iCs/>
                <w:sz w:val="20"/>
                <w:szCs w:val="20"/>
              </w:rPr>
              <w:t xml:space="preserve">Sebakritickosť verzus </w:t>
            </w:r>
            <w:proofErr w:type="spellStart"/>
            <w:r w:rsidRPr="000873F1">
              <w:rPr>
                <w:rFonts w:asciiTheme="minorHAnsi" w:hAnsiTheme="minorHAnsi" w:cstheme="minorHAnsi"/>
                <w:b/>
                <w:i/>
                <w:iCs/>
                <w:sz w:val="20"/>
                <w:szCs w:val="20"/>
              </w:rPr>
              <w:t>sebapotvrdzovanie</w:t>
            </w:r>
            <w:proofErr w:type="spellEnd"/>
            <w:r w:rsidRPr="000873F1">
              <w:rPr>
                <w:rFonts w:asciiTheme="minorHAnsi" w:hAnsiTheme="minorHAnsi" w:cstheme="minorHAnsi"/>
                <w:b/>
                <w:i/>
                <w:iCs/>
                <w:sz w:val="20"/>
                <w:szCs w:val="20"/>
              </w:rPr>
              <w:t xml:space="preserve"> vo forme vnútorného monológu v kontexte spracovania emócií a sociálnych kompetencií. </w:t>
            </w:r>
            <w:r w:rsidRPr="000873F1">
              <w:rPr>
                <w:rFonts w:asciiTheme="minorHAnsi" w:hAnsiTheme="minorHAnsi" w:cstheme="minorHAnsi"/>
                <w:bCs/>
                <w:i/>
                <w:iCs/>
                <w:sz w:val="20"/>
                <w:szCs w:val="20"/>
              </w:rPr>
              <w:t>VEGA 1/0578/15</w:t>
            </w:r>
          </w:p>
          <w:p w:rsidRPr="000873F1" w:rsidR="000873F1" w:rsidP="000873F1" w:rsidRDefault="000873F1" w14:paraId="600C9255" w14:textId="4CAD5693">
            <w:pPr>
              <w:pStyle w:val="Normlnywebov"/>
              <w:spacing w:before="0" w:beforeAutospacing="0" w:after="0" w:afterAutospacing="0"/>
              <w:jc w:val="both"/>
              <w:rPr>
                <w:rFonts w:asciiTheme="minorHAnsi" w:hAnsiTheme="minorHAnsi" w:cstheme="minorHAnsi"/>
                <w:bCs/>
                <w:i/>
                <w:iCs/>
                <w:sz w:val="20"/>
                <w:szCs w:val="20"/>
              </w:rPr>
            </w:pPr>
            <w:r w:rsidRPr="000873F1">
              <w:rPr>
                <w:rFonts w:asciiTheme="minorHAnsi" w:hAnsiTheme="minorHAnsi" w:cstheme="minorHAnsi"/>
                <w:bCs/>
                <w:i/>
                <w:iCs/>
                <w:sz w:val="20"/>
                <w:szCs w:val="20"/>
              </w:rPr>
              <w:t xml:space="preserve">Zodpovedná riešiteľka: prof. Mgr. Júlia </w:t>
            </w:r>
            <w:proofErr w:type="spellStart"/>
            <w:r w:rsidRPr="000873F1">
              <w:rPr>
                <w:rFonts w:asciiTheme="minorHAnsi" w:hAnsiTheme="minorHAnsi" w:cstheme="minorHAnsi"/>
                <w:bCs/>
                <w:i/>
                <w:iCs/>
                <w:sz w:val="20"/>
                <w:szCs w:val="20"/>
              </w:rPr>
              <w:t>Kanovská</w:t>
            </w:r>
            <w:proofErr w:type="spellEnd"/>
            <w:r w:rsidRPr="000873F1">
              <w:rPr>
                <w:rFonts w:asciiTheme="minorHAnsi" w:hAnsiTheme="minorHAnsi" w:cstheme="minorHAnsi"/>
                <w:bCs/>
                <w:i/>
                <w:iCs/>
                <w:sz w:val="20"/>
                <w:szCs w:val="20"/>
              </w:rPr>
              <w:t xml:space="preserve"> </w:t>
            </w:r>
            <w:proofErr w:type="spellStart"/>
            <w:r w:rsidRPr="000873F1">
              <w:rPr>
                <w:rFonts w:asciiTheme="minorHAnsi" w:hAnsiTheme="minorHAnsi" w:cstheme="minorHAnsi"/>
                <w:bCs/>
                <w:i/>
                <w:iCs/>
                <w:sz w:val="20"/>
                <w:szCs w:val="20"/>
              </w:rPr>
              <w:t>Halamová</w:t>
            </w:r>
            <w:proofErr w:type="spellEnd"/>
            <w:r w:rsidRPr="000873F1">
              <w:rPr>
                <w:rFonts w:asciiTheme="minorHAnsi" w:hAnsiTheme="minorHAnsi" w:cstheme="minorHAnsi"/>
                <w:bCs/>
                <w:i/>
                <w:iCs/>
                <w:sz w:val="20"/>
                <w:szCs w:val="20"/>
              </w:rPr>
              <w:t>, PhD.</w:t>
            </w:r>
          </w:p>
          <w:p w:rsidRPr="000873F1" w:rsidR="000873F1" w:rsidP="00D541D1" w:rsidRDefault="000873F1" w14:paraId="29EEB882" w14:textId="6C10A370">
            <w:pPr>
              <w:pStyle w:val="Normlnywebov"/>
              <w:spacing w:before="0" w:beforeAutospacing="0" w:after="0" w:afterAutospacing="0"/>
              <w:rPr>
                <w:rFonts w:asciiTheme="minorHAnsi" w:hAnsiTheme="minorHAnsi" w:cstheme="minorHAnsi"/>
                <w:bCs/>
                <w:i/>
                <w:iCs/>
                <w:sz w:val="20"/>
                <w:szCs w:val="20"/>
              </w:rPr>
            </w:pPr>
          </w:p>
        </w:tc>
        <w:tc>
          <w:tcPr>
            <w:tcW w:w="2691" w:type="dxa"/>
          </w:tcPr>
          <w:p w:rsidRPr="000873F1" w:rsidR="001969E3" w:rsidP="00D541D1" w:rsidRDefault="001969E3" w14:paraId="4335D00C" w14:textId="77777777">
            <w:pPr>
              <w:spacing w:line="216" w:lineRule="auto"/>
              <w:contextualSpacing/>
              <w:rPr>
                <w:rFonts w:cstheme="minorHAnsi"/>
                <w:sz w:val="20"/>
                <w:szCs w:val="20"/>
                <w:lang w:eastAsia="sk-SK"/>
              </w:rPr>
            </w:pPr>
            <w:r w:rsidRPr="000873F1">
              <w:rPr>
                <w:rFonts w:cstheme="minorHAnsi"/>
                <w:sz w:val="20"/>
                <w:szCs w:val="20"/>
                <w:lang w:eastAsia="sk-SK"/>
              </w:rPr>
              <w:lastRenderedPageBreak/>
              <w:t>WEB, CREPČ, databáza projektov</w:t>
            </w:r>
          </w:p>
          <w:p w:rsidRPr="000873F1" w:rsidR="00C039D2" w:rsidP="00D541D1" w:rsidRDefault="00C039D2" w14:paraId="4D08E69F" w14:textId="77777777">
            <w:pPr>
              <w:spacing w:line="216" w:lineRule="auto"/>
              <w:contextualSpacing/>
              <w:rPr>
                <w:rFonts w:cstheme="minorHAnsi"/>
                <w:sz w:val="20"/>
                <w:szCs w:val="20"/>
                <w:lang w:eastAsia="sk-SK"/>
              </w:rPr>
            </w:pPr>
          </w:p>
          <w:p w:rsidRPr="000873F1" w:rsidR="00C039D2" w:rsidP="00D541D1" w:rsidRDefault="00C039D2" w14:paraId="69843070" w14:textId="77777777">
            <w:pPr>
              <w:spacing w:line="216" w:lineRule="auto"/>
              <w:contextualSpacing/>
              <w:rPr>
                <w:rFonts w:cstheme="minorHAnsi"/>
                <w:sz w:val="20"/>
                <w:szCs w:val="20"/>
                <w:lang w:eastAsia="sk-SK"/>
              </w:rPr>
            </w:pPr>
            <w:r w:rsidRPr="000873F1">
              <w:rPr>
                <w:rFonts w:cstheme="minorHAnsi"/>
                <w:sz w:val="20"/>
                <w:szCs w:val="20"/>
                <w:lang w:eastAsia="sk-SK"/>
              </w:rPr>
              <w:t xml:space="preserve">Zoznam projektov: </w:t>
            </w:r>
          </w:p>
          <w:p w:rsidRPr="000873F1" w:rsidR="00C039D2" w:rsidP="00D541D1" w:rsidRDefault="00042AFC" w14:paraId="0F431EE5" w14:textId="77777777">
            <w:pPr>
              <w:spacing w:line="216" w:lineRule="auto"/>
              <w:contextualSpacing/>
              <w:rPr>
                <w:rFonts w:cstheme="minorHAnsi"/>
                <w:sz w:val="20"/>
                <w:szCs w:val="20"/>
                <w:lang w:eastAsia="sk-SK"/>
              </w:rPr>
            </w:pPr>
            <w:hyperlink w:history="1" r:id="rId102">
              <w:r w:rsidRPr="000873F1" w:rsidR="00C039D2">
                <w:rPr>
                  <w:rStyle w:val="Hypertextovprepojenie"/>
                  <w:rFonts w:cstheme="minorHAnsi"/>
                  <w:sz w:val="20"/>
                  <w:szCs w:val="20"/>
                  <w:lang w:eastAsia="sk-SK"/>
                </w:rPr>
                <w:t>https://fses.uniba.sk/veda/vedecke-projekty-a-granty/</w:t>
              </w:r>
            </w:hyperlink>
            <w:r w:rsidRPr="000873F1" w:rsidR="00C039D2">
              <w:rPr>
                <w:rFonts w:cstheme="minorHAnsi"/>
                <w:sz w:val="20"/>
                <w:szCs w:val="20"/>
                <w:lang w:eastAsia="sk-SK"/>
              </w:rPr>
              <w:t xml:space="preserve"> </w:t>
            </w:r>
          </w:p>
          <w:p w:rsidRPr="000873F1" w:rsidR="00C039D2" w:rsidP="00D541D1" w:rsidRDefault="00C039D2" w14:paraId="1D04E161" w14:textId="77777777">
            <w:pPr>
              <w:spacing w:line="216" w:lineRule="auto"/>
              <w:contextualSpacing/>
              <w:rPr>
                <w:rFonts w:cstheme="minorHAnsi"/>
                <w:sz w:val="20"/>
                <w:szCs w:val="20"/>
                <w:lang w:eastAsia="sk-SK"/>
              </w:rPr>
            </w:pPr>
          </w:p>
          <w:p w:rsidRPr="000873F1" w:rsidR="00C039D2" w:rsidP="00D541D1" w:rsidRDefault="00042AFC" w14:paraId="46291277" w14:textId="5F4703D4">
            <w:pPr>
              <w:spacing w:line="216" w:lineRule="auto"/>
              <w:contextualSpacing/>
              <w:rPr>
                <w:rFonts w:cstheme="minorHAnsi"/>
                <w:sz w:val="20"/>
                <w:szCs w:val="20"/>
                <w:lang w:eastAsia="sk-SK"/>
              </w:rPr>
            </w:pPr>
            <w:hyperlink w:history="1" r:id="rId103">
              <w:r w:rsidRPr="000873F1" w:rsidR="00C039D2">
                <w:rPr>
                  <w:rStyle w:val="Hypertextovprepojenie"/>
                  <w:rFonts w:cstheme="minorHAnsi"/>
                  <w:sz w:val="20"/>
                  <w:szCs w:val="20"/>
                  <w:lang w:eastAsia="sk-SK"/>
                </w:rPr>
                <w:t>https://fses.uniba.sk/pracoviska/ustavy/ustav-aplikovanej-psychologie/vyskum/</w:t>
              </w:r>
            </w:hyperlink>
          </w:p>
        </w:tc>
      </w:tr>
    </w:tbl>
    <w:p w:rsidRPr="000873F1" w:rsidR="007E61E5" w:rsidP="00D541D1" w:rsidRDefault="007E61E5" w14:paraId="38D50D63" w14:textId="77777777">
      <w:pPr>
        <w:pStyle w:val="Default"/>
        <w:spacing w:line="216" w:lineRule="auto"/>
        <w:jc w:val="both"/>
        <w:rPr>
          <w:rFonts w:asciiTheme="minorHAnsi" w:hAnsiTheme="minorHAnsi" w:cstheme="minorHAnsi"/>
          <w:b/>
          <w:bCs/>
          <w:color w:val="auto"/>
          <w:sz w:val="20"/>
          <w:szCs w:val="20"/>
        </w:rPr>
      </w:pPr>
    </w:p>
    <w:p w:rsidRPr="00D541D1" w:rsidR="008E2AF0" w:rsidP="00D541D1" w:rsidRDefault="001B415D" w14:paraId="5B78A509" w14:textId="49621F5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w:t>
      </w:r>
      <w:r w:rsidRPr="00D541D1" w:rsidR="00657572">
        <w:rPr>
          <w:rFonts w:asciiTheme="minorHAnsi" w:hAnsiTheme="minorHAnsi" w:cstheme="minorHAnsi"/>
          <w:b/>
          <w:bCs/>
          <w:color w:val="auto"/>
          <w:sz w:val="20"/>
          <w:szCs w:val="20"/>
        </w:rPr>
        <w:t>7</w:t>
      </w:r>
      <w:r w:rsidRPr="00D541D1">
        <w:rPr>
          <w:rFonts w:asciiTheme="minorHAnsi" w:hAnsiTheme="minorHAnsi" w:cstheme="minorHAnsi"/>
          <w:b/>
          <w:bCs/>
          <w:color w:val="auto"/>
          <w:sz w:val="20"/>
          <w:szCs w:val="20"/>
        </w:rPr>
        <w:t xml:space="preserve">.6.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Splnenie požiadavky uvedenej v</w:t>
      </w:r>
      <w:r w:rsidRPr="00D541D1" w:rsidR="009C27FD">
        <w:rPr>
          <w:rFonts w:asciiTheme="minorHAnsi" w:hAnsiTheme="minorHAnsi" w:cstheme="minorHAnsi"/>
          <w:color w:val="auto"/>
          <w:sz w:val="20"/>
          <w:szCs w:val="20"/>
        </w:rPr>
        <w:t xml:space="preserve"> čl. 7 </w:t>
      </w:r>
      <w:r w:rsidRPr="00D541D1" w:rsidR="00E82D04">
        <w:rPr>
          <w:rFonts w:asciiTheme="minorHAnsi" w:hAnsiTheme="minorHAnsi" w:cstheme="minorHAnsi"/>
          <w:color w:val="auto"/>
          <w:sz w:val="20"/>
          <w:szCs w:val="20"/>
        </w:rPr>
        <w:t xml:space="preserve">odseku 5 </w:t>
      </w:r>
      <w:r w:rsidRPr="00D541D1" w:rsidR="009C27FD">
        <w:rPr>
          <w:rFonts w:asciiTheme="minorHAnsi" w:hAnsiTheme="minorHAnsi" w:cstheme="minorHAnsi"/>
          <w:color w:val="auto"/>
          <w:sz w:val="20"/>
          <w:szCs w:val="20"/>
        </w:rPr>
        <w:t xml:space="preserve">štandardov pre študijný program </w:t>
      </w:r>
      <w:r w:rsidRPr="00D541D1" w:rsidR="00E82D04">
        <w:rPr>
          <w:rFonts w:asciiTheme="minorHAnsi" w:hAnsiTheme="minorHAnsi" w:cstheme="minorHAnsi"/>
          <w:color w:val="auto"/>
          <w:sz w:val="20"/>
          <w:szCs w:val="20"/>
        </w:rPr>
        <w:t>môže vysoká škola nahradiť tým, že sa podrobuje periodickému hodnoteniu výskumnej, vývojovej, umeleckej a ďalšej tvorivej činnosti v jednotlivých oblastiach výskumu raz za šesť rokov</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a na základe výsledkov najnovšieho hodnotenia jej bolo udelené oprávnenie používať označenie „výskumná univerzita“. </w:t>
      </w:r>
    </w:p>
    <w:p w:rsidRPr="00D541D1" w:rsidR="008A02BA" w:rsidP="00D541D1" w:rsidRDefault="008A02BA" w14:paraId="545A28CC" w14:textId="1DBFB1A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E602CF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0AA9489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969E3" w:rsidTr="002A43FC" w14:paraId="3D0CC9E3" w14:textId="77777777">
        <w:trPr>
          <w:trHeight w:val="567"/>
        </w:trPr>
        <w:tc>
          <w:tcPr>
            <w:tcW w:w="7090" w:type="dxa"/>
          </w:tcPr>
          <w:p w:rsidRPr="00D541D1" w:rsidR="001969E3" w:rsidP="00D541D1" w:rsidRDefault="00C039D2" w14:paraId="4284C813" w14:textId="40845B9F">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Univerzita Komenského v Bratislave je považovaná podľa ostatného hodnotenia a akreditačného procesu za výskumnú </w:t>
            </w:r>
            <w:r w:rsidRPr="004F18B0">
              <w:rPr>
                <w:rFonts w:cstheme="minorHAnsi"/>
                <w:bCs/>
                <w:i/>
                <w:iCs/>
                <w:sz w:val="20"/>
                <w:szCs w:val="20"/>
                <w:lang w:eastAsia="sk-SK"/>
              </w:rPr>
              <w:t>univerzitu.</w:t>
            </w:r>
            <w:r w:rsidRPr="00D541D1">
              <w:rPr>
                <w:rFonts w:cstheme="minorHAnsi"/>
                <w:bCs/>
                <w:i/>
                <w:iCs/>
                <w:sz w:val="20"/>
                <w:szCs w:val="20"/>
                <w:lang w:eastAsia="sk-SK"/>
              </w:rPr>
              <w:t xml:space="preserve"> </w:t>
            </w:r>
          </w:p>
        </w:tc>
        <w:tc>
          <w:tcPr>
            <w:tcW w:w="2691" w:type="dxa"/>
          </w:tcPr>
          <w:p w:rsidRPr="00D541D1" w:rsidR="001969E3" w:rsidP="00D541D1" w:rsidRDefault="001969E3" w14:paraId="14958FCD" w14:textId="77777777">
            <w:pPr>
              <w:spacing w:line="216" w:lineRule="auto"/>
              <w:contextualSpacing/>
              <w:rPr>
                <w:rFonts w:cstheme="minorHAnsi"/>
                <w:sz w:val="20"/>
                <w:szCs w:val="20"/>
                <w:lang w:eastAsia="sk-SK"/>
              </w:rPr>
            </w:pPr>
            <w:r w:rsidRPr="00D541D1">
              <w:rPr>
                <w:rFonts w:cstheme="minorHAnsi"/>
                <w:sz w:val="20"/>
                <w:szCs w:val="20"/>
                <w:lang w:eastAsia="sk-SK"/>
              </w:rPr>
              <w:t>WEB, CREPČ, databáza projektov</w:t>
            </w:r>
          </w:p>
          <w:p w:rsidRPr="00D541D1" w:rsidR="00C039D2" w:rsidP="00D541D1" w:rsidRDefault="00C039D2" w14:paraId="7AFC5318" w14:textId="0410BF37">
            <w:pPr>
              <w:spacing w:line="216" w:lineRule="auto"/>
              <w:contextualSpacing/>
              <w:rPr>
                <w:rFonts w:cstheme="minorHAnsi"/>
                <w:sz w:val="20"/>
                <w:szCs w:val="20"/>
                <w:lang w:eastAsia="sk-SK"/>
              </w:rPr>
            </w:pPr>
          </w:p>
        </w:tc>
      </w:tr>
    </w:tbl>
    <w:p w:rsidRPr="00D541D1" w:rsidR="001B415D" w:rsidP="00D541D1" w:rsidRDefault="001B415D" w14:paraId="0FD0CFB8" w14:textId="19B26148">
      <w:pPr>
        <w:autoSpaceDE w:val="0"/>
        <w:autoSpaceDN w:val="0"/>
        <w:adjustRightInd w:val="0"/>
        <w:spacing w:after="0" w:line="216" w:lineRule="auto"/>
        <w:contextualSpacing/>
        <w:rPr>
          <w:rFonts w:cstheme="minorHAnsi"/>
          <w:sz w:val="20"/>
          <w:szCs w:val="20"/>
        </w:rPr>
      </w:pPr>
    </w:p>
    <w:p w:rsidRPr="00D541D1" w:rsidR="008A02BA" w:rsidP="00D541D1" w:rsidRDefault="008A02BA" w14:paraId="6B4AC87E" w14:textId="2EFA7299">
      <w:pPr>
        <w:autoSpaceDE w:val="0"/>
        <w:autoSpaceDN w:val="0"/>
        <w:adjustRightInd w:val="0"/>
        <w:spacing w:after="0" w:line="216" w:lineRule="auto"/>
        <w:contextualSpacing/>
        <w:rPr>
          <w:rFonts w:cstheme="minorHAnsi"/>
          <w:sz w:val="20"/>
          <w:szCs w:val="20"/>
        </w:rPr>
      </w:pPr>
    </w:p>
    <w:p w:rsidRPr="00D541D1" w:rsidR="008A02BA" w:rsidP="00D541D1" w:rsidRDefault="008A02BA" w14:paraId="590B35EA" w14:textId="77777777">
      <w:pPr>
        <w:autoSpaceDE w:val="0"/>
        <w:autoSpaceDN w:val="0"/>
        <w:adjustRightInd w:val="0"/>
        <w:spacing w:after="0" w:line="216" w:lineRule="auto"/>
        <w:contextualSpacing/>
        <w:rPr>
          <w:rFonts w:cstheme="minorHAnsi"/>
          <w:sz w:val="20"/>
          <w:szCs w:val="20"/>
        </w:rPr>
      </w:pPr>
    </w:p>
    <w:p w:rsidRPr="00D541D1" w:rsidR="00E82D04" w:rsidP="00D541D1" w:rsidRDefault="000A1A3B" w14:paraId="7D58B328" w14:textId="030D22B0">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t xml:space="preserve">Samohodnotenie štandardu </w:t>
      </w:r>
      <w:r w:rsidRPr="00D541D1" w:rsidR="00E82D04">
        <w:rPr>
          <w:rFonts w:cstheme="minorHAnsi"/>
          <w:b/>
          <w:bCs/>
          <w:sz w:val="20"/>
          <w:szCs w:val="20"/>
        </w:rPr>
        <w:t xml:space="preserve">8 </w:t>
      </w:r>
      <w:r w:rsidRPr="00D541D1" w:rsidR="00400042">
        <w:rPr>
          <w:rFonts w:cstheme="minorHAnsi"/>
          <w:b/>
          <w:bCs/>
          <w:sz w:val="20"/>
          <w:szCs w:val="20"/>
        </w:rPr>
        <w:t xml:space="preserve">– </w:t>
      </w:r>
      <w:r w:rsidRPr="00D541D1">
        <w:rPr>
          <w:rFonts w:cstheme="minorHAnsi"/>
          <w:b/>
          <w:bCs/>
          <w:sz w:val="20"/>
          <w:szCs w:val="20"/>
        </w:rPr>
        <w:t>Z</w:t>
      </w:r>
      <w:r w:rsidRPr="00D541D1" w:rsidR="00E82D04">
        <w:rPr>
          <w:rFonts w:cstheme="minorHAnsi"/>
          <w:b/>
          <w:bCs/>
          <w:sz w:val="20"/>
          <w:szCs w:val="20"/>
        </w:rPr>
        <w:t xml:space="preserve">droje na zabezpečenie študijného programu a podporu študentov </w:t>
      </w:r>
    </w:p>
    <w:p w:rsidRPr="00D541D1" w:rsidR="002A43FC" w:rsidP="00D541D1" w:rsidRDefault="002A43FC" w14:paraId="13344086" w14:textId="77777777">
      <w:pPr>
        <w:pStyle w:val="Odsekzoznamu"/>
        <w:spacing w:after="0" w:line="216" w:lineRule="auto"/>
        <w:ind w:left="0"/>
        <w:contextualSpacing w:val="0"/>
        <w:rPr>
          <w:rFonts w:cstheme="minorHAnsi"/>
          <w:b/>
          <w:bCs/>
          <w:sz w:val="20"/>
          <w:szCs w:val="20"/>
        </w:rPr>
      </w:pPr>
    </w:p>
    <w:p w:rsidRPr="00D541D1" w:rsidR="008E2AF0" w:rsidP="00D541D1" w:rsidRDefault="005A6E62" w14:paraId="0A4DFAF6" w14:textId="311E2A6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rsidRPr="00D541D1" w:rsidR="00C039D2" w:rsidP="00D541D1" w:rsidRDefault="00C039D2" w14:paraId="6D4E690B" w14:textId="77777777">
      <w:pPr>
        <w:pStyle w:val="Default"/>
        <w:spacing w:line="216" w:lineRule="auto"/>
        <w:jc w:val="both"/>
        <w:rPr>
          <w:rFonts w:asciiTheme="minorHAnsi" w:hAnsiTheme="minorHAnsi" w:cstheme="minorHAnsi"/>
          <w:color w:val="auto"/>
          <w:sz w:val="20"/>
          <w:szCs w:val="20"/>
        </w:rPr>
      </w:pPr>
    </w:p>
    <w:p w:rsidRPr="00D541D1" w:rsidR="008A02BA" w:rsidP="00D541D1" w:rsidRDefault="008A02BA" w14:paraId="08F981C3" w14:textId="28CD9E2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9114"/>
        <w:gridCol w:w="1037"/>
      </w:tblGrid>
      <w:tr w:rsidRPr="00D541D1" w:rsidR="008E2AF0" w:rsidTr="004B70C1"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33B8727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460CC10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162C0D8E" w14:textId="77777777">
        <w:trPr>
          <w:trHeight w:val="567"/>
        </w:trPr>
        <w:tc>
          <w:tcPr>
            <w:tcW w:w="7090" w:type="dxa"/>
          </w:tcPr>
          <w:p w:rsidRPr="00D541D1" w:rsidR="0080696D" w:rsidP="00D541D1" w:rsidRDefault="0080696D" w14:paraId="1201D485" w14:textId="3770039A">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Vzdelávací proces je realizovaný v priestoroch fakulty na Mlynských luhoch č. 4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rsidRPr="00D541D1" w:rsidR="0080696D" w:rsidP="00D541D1" w:rsidRDefault="0080696D" w14:paraId="5F46F69F" w14:textId="40701D22">
            <w:pPr>
              <w:spacing w:line="216" w:lineRule="auto"/>
              <w:contextualSpacing/>
              <w:jc w:val="both"/>
              <w:rPr>
                <w:rFonts w:cstheme="minorHAnsi"/>
                <w:color w:val="FF0000"/>
                <w:sz w:val="20"/>
                <w:szCs w:val="20"/>
              </w:rPr>
            </w:pPr>
          </w:p>
          <w:tbl>
            <w:tblPr>
              <w:tblStyle w:val="Mriekatabuky"/>
              <w:tblW w:w="0" w:type="auto"/>
              <w:tblLook w:val="04A0" w:firstRow="1" w:lastRow="0" w:firstColumn="1" w:lastColumn="0" w:noHBand="0" w:noVBand="1"/>
            </w:tblPr>
            <w:tblGrid>
              <w:gridCol w:w="1647"/>
              <w:gridCol w:w="880"/>
              <w:gridCol w:w="1385"/>
              <w:gridCol w:w="4706"/>
            </w:tblGrid>
            <w:tr w:rsidRPr="00D541D1" w:rsidR="002147AA" w:rsidTr="008455CB" w14:paraId="765F2D7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A12535" w14:textId="77777777">
                  <w:pPr>
                    <w:jc w:val="center"/>
                    <w:rPr>
                      <w:rFonts w:asciiTheme="minorHAnsi" w:hAnsiTheme="minorHAnsi" w:cstheme="minorHAnsi"/>
                      <w:b/>
                      <w:i/>
                      <w:iCs/>
                    </w:rPr>
                  </w:pPr>
                </w:p>
                <w:p w:rsidRPr="00D541D1" w:rsidR="0080696D" w:rsidP="00D541D1" w:rsidRDefault="0080696D" w14:paraId="6D1D150E" w14:textId="77777777">
                  <w:pPr>
                    <w:jc w:val="center"/>
                    <w:rPr>
                      <w:rFonts w:asciiTheme="minorHAnsi" w:hAnsiTheme="minorHAnsi" w:cstheme="minorHAnsi"/>
                      <w:b/>
                      <w:i/>
                      <w:iCs/>
                    </w:rPr>
                  </w:pPr>
                  <w:r w:rsidRPr="00D541D1">
                    <w:rPr>
                      <w:rFonts w:asciiTheme="minorHAnsi" w:hAnsiTheme="minorHAnsi" w:cstheme="minorHAnsi"/>
                      <w:b/>
                      <w:i/>
                      <w:iCs/>
                    </w:rPr>
                    <w:t>Označenie miestnosti</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BD99C6" w14:textId="77777777">
                  <w:pPr>
                    <w:jc w:val="center"/>
                    <w:rPr>
                      <w:rFonts w:asciiTheme="minorHAnsi" w:hAnsiTheme="minorHAnsi" w:cstheme="minorHAnsi"/>
                      <w:b/>
                      <w:i/>
                      <w:iCs/>
                    </w:rPr>
                  </w:pPr>
                </w:p>
                <w:p w:rsidRPr="00D541D1" w:rsidR="0080696D" w:rsidP="00D541D1" w:rsidRDefault="0080696D" w14:paraId="77C0F2C1" w14:textId="77777777">
                  <w:pPr>
                    <w:jc w:val="center"/>
                    <w:rPr>
                      <w:rFonts w:asciiTheme="minorHAnsi" w:hAnsiTheme="minorHAnsi" w:cstheme="minorHAnsi"/>
                      <w:b/>
                      <w:i/>
                      <w:iCs/>
                    </w:rPr>
                  </w:pPr>
                  <w:r w:rsidRPr="00D541D1">
                    <w:rPr>
                      <w:rFonts w:asciiTheme="minorHAnsi" w:hAnsiTheme="minorHAnsi" w:cstheme="minorHAnsi"/>
                      <w:b/>
                      <w:i/>
                      <w:iCs/>
                    </w:rPr>
                    <w:t>Rozloha v m2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02DCE4C" w14:textId="77777777">
                  <w:pPr>
                    <w:jc w:val="center"/>
                    <w:rPr>
                      <w:rFonts w:asciiTheme="minorHAnsi" w:hAnsiTheme="minorHAnsi" w:cstheme="minorHAnsi"/>
                      <w:b/>
                      <w:i/>
                      <w:iCs/>
                    </w:rPr>
                  </w:pPr>
                  <w:r w:rsidRPr="00D541D1">
                    <w:rPr>
                      <w:rFonts w:asciiTheme="minorHAnsi" w:hAnsiTheme="minorHAnsi" w:cstheme="minorHAnsi"/>
                      <w:b/>
                      <w:i/>
                      <w:iCs/>
                    </w:rPr>
                    <w:t xml:space="preserve">Počet miest pre poslucháčov / </w:t>
                  </w:r>
                  <w:r w:rsidRPr="00D541D1">
                    <w:rPr>
                      <w:rFonts w:asciiTheme="minorHAnsi" w:hAnsiTheme="minorHAnsi" w:cstheme="minorHAnsi"/>
                      <w:b/>
                      <w:i/>
                      <w:iCs/>
                    </w:rPr>
                    <w:lastRenderedPageBreak/>
                    <w:t>počet miest za katedrou</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85020F0" w14:textId="77777777">
                  <w:pPr>
                    <w:jc w:val="center"/>
                    <w:rPr>
                      <w:rFonts w:asciiTheme="minorHAnsi" w:hAnsiTheme="minorHAnsi" w:cstheme="minorHAnsi"/>
                      <w:b/>
                      <w:i/>
                      <w:iCs/>
                    </w:rPr>
                  </w:pPr>
                </w:p>
                <w:p w:rsidRPr="00D541D1" w:rsidR="0080696D" w:rsidP="00D541D1" w:rsidRDefault="0080696D" w14:paraId="750C5D2B" w14:textId="77777777">
                  <w:pPr>
                    <w:jc w:val="center"/>
                    <w:rPr>
                      <w:rFonts w:asciiTheme="minorHAnsi" w:hAnsiTheme="minorHAnsi" w:cstheme="minorHAnsi"/>
                      <w:b/>
                      <w:i/>
                      <w:iCs/>
                    </w:rPr>
                  </w:pPr>
                  <w:r w:rsidRPr="00D541D1">
                    <w:rPr>
                      <w:rFonts w:asciiTheme="minorHAnsi" w:hAnsiTheme="minorHAnsi" w:cstheme="minorHAnsi"/>
                      <w:b/>
                      <w:i/>
                      <w:iCs/>
                    </w:rPr>
                    <w:t>Materiálne a technické zabezpečenie</w:t>
                  </w:r>
                </w:p>
              </w:tc>
            </w:tr>
            <w:tr w:rsidRPr="00D541D1" w:rsidR="002147AA" w:rsidTr="008455CB" w14:paraId="11BFF98D"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C60D96B" w14:textId="77777777">
                  <w:pPr>
                    <w:jc w:val="center"/>
                    <w:rPr>
                      <w:rFonts w:asciiTheme="minorHAnsi" w:hAnsiTheme="minorHAnsi" w:cstheme="minorHAnsi"/>
                      <w:i/>
                      <w:iCs/>
                    </w:rPr>
                  </w:pPr>
                </w:p>
                <w:p w:rsidRPr="00D541D1" w:rsidR="0080696D" w:rsidP="00D541D1" w:rsidRDefault="0080696D" w14:paraId="6A81C2F2" w14:textId="77777777">
                  <w:pPr>
                    <w:jc w:val="center"/>
                    <w:rPr>
                      <w:rFonts w:asciiTheme="minorHAnsi" w:hAnsiTheme="minorHAnsi" w:cstheme="minorHAnsi"/>
                      <w:i/>
                      <w:iCs/>
                    </w:rPr>
                  </w:pPr>
                </w:p>
                <w:p w:rsidRPr="00D541D1" w:rsidR="0080696D" w:rsidP="00D541D1" w:rsidRDefault="0080696D" w14:paraId="0F20BF65" w14:textId="77777777">
                  <w:pPr>
                    <w:jc w:val="center"/>
                    <w:rPr>
                      <w:rFonts w:asciiTheme="minorHAnsi" w:hAnsiTheme="minorHAnsi" w:cstheme="minorHAnsi"/>
                      <w:i/>
                      <w:iCs/>
                    </w:rPr>
                  </w:pPr>
                </w:p>
                <w:p w:rsidRPr="00D541D1" w:rsidR="0080696D" w:rsidP="00D541D1" w:rsidRDefault="0080696D" w14:paraId="765B345E" w14:textId="77777777">
                  <w:pPr>
                    <w:jc w:val="center"/>
                    <w:rPr>
                      <w:rFonts w:asciiTheme="minorHAnsi" w:hAnsiTheme="minorHAnsi" w:cstheme="minorHAnsi"/>
                      <w:i/>
                      <w:iCs/>
                    </w:rPr>
                  </w:pPr>
                  <w:r w:rsidRPr="00D541D1">
                    <w:rPr>
                      <w:rFonts w:asciiTheme="minorHAnsi" w:hAnsiTheme="minorHAnsi" w:cstheme="minorHAnsi"/>
                      <w:i/>
                      <w:iCs/>
                    </w:rPr>
                    <w:t>Aula  B120</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F50092" w14:textId="77777777">
                  <w:pPr>
                    <w:jc w:val="center"/>
                    <w:rPr>
                      <w:rFonts w:asciiTheme="minorHAnsi" w:hAnsiTheme="minorHAnsi" w:cstheme="minorHAnsi"/>
                      <w:i/>
                      <w:iCs/>
                    </w:rPr>
                  </w:pPr>
                </w:p>
                <w:p w:rsidRPr="00D541D1" w:rsidR="0080696D" w:rsidP="00D541D1" w:rsidRDefault="0080696D" w14:paraId="0923B5C9" w14:textId="77777777">
                  <w:pPr>
                    <w:jc w:val="center"/>
                    <w:rPr>
                      <w:rFonts w:asciiTheme="minorHAnsi" w:hAnsiTheme="minorHAnsi" w:cstheme="minorHAnsi"/>
                      <w:i/>
                      <w:iCs/>
                    </w:rPr>
                  </w:pPr>
                </w:p>
                <w:p w:rsidRPr="00D541D1" w:rsidR="0080696D" w:rsidP="00D541D1" w:rsidRDefault="0080696D" w14:paraId="3A01A434" w14:textId="77777777">
                  <w:pPr>
                    <w:jc w:val="center"/>
                    <w:rPr>
                      <w:rFonts w:asciiTheme="minorHAnsi" w:hAnsiTheme="minorHAnsi" w:cstheme="minorHAnsi"/>
                      <w:i/>
                      <w:iCs/>
                    </w:rPr>
                  </w:pPr>
                </w:p>
                <w:p w:rsidRPr="00D541D1" w:rsidR="0080696D" w:rsidP="00D541D1" w:rsidRDefault="0080696D" w14:paraId="6C0543F7" w14:textId="77777777">
                  <w:pPr>
                    <w:jc w:val="center"/>
                    <w:rPr>
                      <w:rFonts w:asciiTheme="minorHAnsi" w:hAnsiTheme="minorHAnsi" w:cstheme="minorHAnsi"/>
                      <w:i/>
                      <w:iCs/>
                    </w:rPr>
                  </w:pPr>
                  <w:r w:rsidRPr="00D541D1">
                    <w:rPr>
                      <w:rFonts w:asciiTheme="minorHAnsi" w:hAnsiTheme="minorHAnsi" w:cstheme="minorHAnsi"/>
                      <w:i/>
                      <w:iCs/>
                    </w:rPr>
                    <w:t>155,5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0D5C35" w14:textId="77777777">
                  <w:pPr>
                    <w:jc w:val="center"/>
                    <w:rPr>
                      <w:rFonts w:asciiTheme="minorHAnsi" w:hAnsiTheme="minorHAnsi" w:cstheme="minorHAnsi"/>
                      <w:i/>
                      <w:iCs/>
                    </w:rPr>
                  </w:pPr>
                </w:p>
                <w:p w:rsidRPr="00D541D1" w:rsidR="0080696D" w:rsidP="00D541D1" w:rsidRDefault="0080696D" w14:paraId="1897324D" w14:textId="77777777">
                  <w:pPr>
                    <w:jc w:val="center"/>
                    <w:rPr>
                      <w:rFonts w:asciiTheme="minorHAnsi" w:hAnsiTheme="minorHAnsi" w:cstheme="minorHAnsi"/>
                      <w:i/>
                      <w:iCs/>
                    </w:rPr>
                  </w:pPr>
                </w:p>
                <w:p w:rsidRPr="00D541D1" w:rsidR="0080696D" w:rsidP="00D541D1" w:rsidRDefault="0080696D" w14:paraId="7B716DAA" w14:textId="77777777">
                  <w:pPr>
                    <w:jc w:val="center"/>
                    <w:rPr>
                      <w:rFonts w:asciiTheme="minorHAnsi" w:hAnsiTheme="minorHAnsi" w:cstheme="minorHAnsi"/>
                      <w:i/>
                      <w:iCs/>
                    </w:rPr>
                  </w:pPr>
                </w:p>
                <w:p w:rsidRPr="00D541D1" w:rsidR="0080696D" w:rsidP="00D541D1" w:rsidRDefault="0080696D" w14:paraId="49890DB7" w14:textId="77777777">
                  <w:pPr>
                    <w:jc w:val="center"/>
                    <w:rPr>
                      <w:rFonts w:asciiTheme="minorHAnsi" w:hAnsiTheme="minorHAnsi" w:cstheme="minorHAnsi"/>
                      <w:i/>
                      <w:iCs/>
                    </w:rPr>
                  </w:pPr>
                  <w:r w:rsidRPr="00D541D1">
                    <w:rPr>
                      <w:rFonts w:asciiTheme="minorHAnsi" w:hAnsiTheme="minorHAnsi" w:cstheme="minorHAnsi"/>
                      <w:i/>
                      <w:iCs/>
                    </w:rPr>
                    <w:t>132/4</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E0022B" w14:textId="484D6837">
                  <w:pPr>
                    <w:jc w:val="both"/>
                    <w:rPr>
                      <w:rFonts w:asciiTheme="minorHAnsi" w:hAnsiTheme="minorHAnsi" w:cstheme="minorHAnsi"/>
                      <w:i/>
                      <w:iCs/>
                    </w:rPr>
                  </w:pPr>
                  <w:r w:rsidRPr="00D541D1">
                    <w:rPr>
                      <w:rFonts w:asciiTheme="minorHAnsi" w:hAnsiTheme="minorHAnsi" w:cstheme="minorHAnsi"/>
                      <w:i/>
                      <w:iCs/>
                    </w:rPr>
                    <w:t xml:space="preserve">132 miest na sedenie v sklápacích čalúnených sedadlách, 4 miesta za katedrou na čalúnených kreslách, lektorský počítač prepojený na dataprojektor, elektrické premietacie plátno, elektrické rolety na zatemnenie pri projekcii, 2x školská tabuľa na kriedu, ozvučenie (zosilňovače, mixážny pult, </w:t>
                  </w:r>
                  <w:proofErr w:type="spellStart"/>
                  <w:r w:rsidRPr="00D541D1">
                    <w:rPr>
                      <w:rFonts w:asciiTheme="minorHAnsi" w:hAnsiTheme="minorHAnsi" w:cstheme="minorHAnsi"/>
                      <w:i/>
                      <w:iCs/>
                    </w:rPr>
                    <w:t>ekvalizér</w:t>
                  </w:r>
                  <w:proofErr w:type="spellEnd"/>
                  <w:r w:rsidRPr="00D541D1">
                    <w:rPr>
                      <w:rFonts w:asciiTheme="minorHAnsi" w:hAnsiTheme="minorHAnsi" w:cstheme="minorHAnsi"/>
                      <w:i/>
                      <w:iCs/>
                    </w:rPr>
                    <w:t xml:space="preserve">, 8 ks reproduktorov, 2 stojanové a 1 bezdrôtový mikrofón, záložný zdroj), vzduchotechnické zariadenie, stojanový vešiak, odpadkové koše na triedený odpad </w:t>
                  </w:r>
                </w:p>
              </w:tc>
            </w:tr>
            <w:tr w:rsidRPr="00D541D1" w:rsidR="002147AA" w:rsidTr="008455CB" w14:paraId="7993529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CD5461B" w14:textId="77777777">
                  <w:pPr>
                    <w:jc w:val="center"/>
                    <w:rPr>
                      <w:rFonts w:asciiTheme="minorHAnsi" w:hAnsiTheme="minorHAnsi" w:cstheme="minorHAnsi"/>
                      <w:i/>
                      <w:iCs/>
                    </w:rPr>
                  </w:pPr>
                </w:p>
                <w:p w:rsidRPr="00D541D1" w:rsidR="0080696D" w:rsidP="00D541D1" w:rsidRDefault="0080696D" w14:paraId="6CEF2FE8" w14:textId="77777777">
                  <w:pPr>
                    <w:jc w:val="center"/>
                    <w:rPr>
                      <w:rFonts w:asciiTheme="minorHAnsi" w:hAnsiTheme="minorHAnsi" w:cstheme="minorHAnsi"/>
                      <w:i/>
                      <w:iCs/>
                    </w:rPr>
                  </w:pPr>
                  <w:r w:rsidRPr="00D541D1">
                    <w:rPr>
                      <w:rFonts w:asciiTheme="minorHAnsi" w:hAnsiTheme="minorHAnsi" w:cstheme="minorHAnsi"/>
                      <w:i/>
                      <w:iCs/>
                    </w:rPr>
                    <w:t>Počítačová učebňa A013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F0DB6AB" w14:textId="77777777">
                  <w:pPr>
                    <w:jc w:val="center"/>
                    <w:rPr>
                      <w:rFonts w:asciiTheme="minorHAnsi" w:hAnsiTheme="minorHAnsi" w:cstheme="minorHAnsi"/>
                      <w:i/>
                      <w:iCs/>
                    </w:rPr>
                  </w:pPr>
                </w:p>
                <w:p w:rsidRPr="00D541D1" w:rsidR="0080696D" w:rsidP="00D541D1" w:rsidRDefault="0080696D" w14:paraId="3C257A70" w14:textId="77777777">
                  <w:pPr>
                    <w:jc w:val="center"/>
                    <w:rPr>
                      <w:rFonts w:asciiTheme="minorHAnsi" w:hAnsiTheme="minorHAnsi" w:cstheme="minorHAnsi"/>
                      <w:i/>
                      <w:iCs/>
                    </w:rPr>
                  </w:pPr>
                  <w:r w:rsidRPr="00D541D1">
                    <w:rPr>
                      <w:rFonts w:asciiTheme="minorHAnsi" w:hAnsiTheme="minorHAnsi" w:cstheme="minorHAnsi"/>
                      <w:i/>
                      <w:iCs/>
                    </w:rPr>
                    <w:t>54,2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4D6FCFF" w14:textId="77777777">
                  <w:pPr>
                    <w:jc w:val="center"/>
                    <w:rPr>
                      <w:rFonts w:asciiTheme="minorHAnsi" w:hAnsiTheme="minorHAnsi" w:cstheme="minorHAnsi"/>
                      <w:i/>
                      <w:iCs/>
                    </w:rPr>
                  </w:pPr>
                </w:p>
                <w:p w:rsidRPr="00D541D1" w:rsidR="0080696D" w:rsidP="00D541D1" w:rsidRDefault="0080696D" w14:paraId="46B4821A" w14:textId="77777777">
                  <w:pPr>
                    <w:jc w:val="center"/>
                    <w:rPr>
                      <w:rFonts w:asciiTheme="minorHAnsi" w:hAnsiTheme="minorHAnsi" w:cstheme="minorHAnsi"/>
                      <w:i/>
                      <w:iCs/>
                    </w:rPr>
                  </w:pPr>
                  <w:r w:rsidRPr="00D541D1">
                    <w:rPr>
                      <w:rFonts w:asciiTheme="minorHAnsi" w:hAnsiTheme="minorHAnsi" w:cstheme="minorHAnsi"/>
                      <w:i/>
                      <w:iCs/>
                    </w:rPr>
                    <w:t>22/1</w:t>
                  </w:r>
                </w:p>
                <w:p w:rsidRPr="00D541D1" w:rsidR="0080696D" w:rsidP="00D541D1" w:rsidRDefault="0080696D" w14:paraId="15EFF385" w14:textId="77777777">
                  <w:pPr>
                    <w:jc w:val="center"/>
                    <w:rPr>
                      <w:rFonts w:asciiTheme="minorHAnsi" w:hAnsiTheme="minorHAnsi" w:cstheme="minorHAnsi"/>
                      <w:i/>
                      <w:iCs/>
                    </w:rPr>
                  </w:pP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15DE127" w14:textId="5CA3D16F">
                  <w:pPr>
                    <w:jc w:val="both"/>
                    <w:rPr>
                      <w:rFonts w:asciiTheme="minorHAnsi" w:hAnsiTheme="minorHAnsi" w:cstheme="minorHAnsi"/>
                      <w:i/>
                      <w:iCs/>
                    </w:rPr>
                  </w:pPr>
                  <w:r w:rsidRPr="00D541D1">
                    <w:rPr>
                      <w:rFonts w:asciiTheme="minorHAnsi" w:hAnsiTheme="minorHAnsi" w:cstheme="minorHAnsi"/>
                      <w:i/>
                      <w:iCs/>
                    </w:rPr>
                    <w:t xml:space="preserve">22 študentských a 1 lektorský počítač s reproduktormi, tlačiareň, všetky počítače sú  prepojené na dataprojektor, elektrické premietacie plátno,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školská tabuľa na popisovače, žalúzie, umývadlo, odpadkové koše na triedený odpad</w:t>
                  </w:r>
                </w:p>
              </w:tc>
            </w:tr>
            <w:tr w:rsidRPr="00D541D1" w:rsidR="002147AA" w:rsidTr="008455CB" w14:paraId="07CC291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3D5026A" w14:textId="77777777">
                  <w:pPr>
                    <w:jc w:val="center"/>
                    <w:rPr>
                      <w:rFonts w:asciiTheme="minorHAnsi" w:hAnsiTheme="minorHAnsi" w:cstheme="minorHAnsi"/>
                      <w:i/>
                      <w:iCs/>
                    </w:rPr>
                  </w:pPr>
                </w:p>
                <w:p w:rsidRPr="00D541D1" w:rsidR="0080696D" w:rsidP="00D541D1" w:rsidRDefault="0080696D" w14:paraId="3DCA6AF5" w14:textId="77777777">
                  <w:pPr>
                    <w:jc w:val="center"/>
                    <w:rPr>
                      <w:rFonts w:asciiTheme="minorHAnsi" w:hAnsiTheme="minorHAnsi" w:cstheme="minorHAnsi"/>
                      <w:i/>
                      <w:iCs/>
                    </w:rPr>
                  </w:pPr>
                </w:p>
                <w:p w:rsidRPr="00D541D1" w:rsidR="0080696D" w:rsidP="00D541D1" w:rsidRDefault="0080696D" w14:paraId="197619AA" w14:textId="77777777">
                  <w:pPr>
                    <w:jc w:val="center"/>
                    <w:rPr>
                      <w:rFonts w:asciiTheme="minorHAnsi" w:hAnsiTheme="minorHAnsi" w:cstheme="minorHAnsi"/>
                      <w:i/>
                      <w:iCs/>
                    </w:rPr>
                  </w:pPr>
                </w:p>
                <w:p w:rsidRPr="00D541D1" w:rsidR="0080696D" w:rsidP="00D541D1" w:rsidRDefault="002147AA" w14:paraId="62C34E5F" w14:textId="72D385A1">
                  <w:pPr>
                    <w:jc w:val="center"/>
                    <w:rPr>
                      <w:rFonts w:asciiTheme="minorHAnsi" w:hAnsiTheme="minorHAnsi" w:cstheme="minorHAnsi"/>
                      <w:i/>
                      <w:iCs/>
                    </w:rPr>
                  </w:pPr>
                  <w:r w:rsidRPr="00D541D1">
                    <w:rPr>
                      <w:rFonts w:asciiTheme="minorHAnsi" w:hAnsiTheme="minorHAnsi" w:cstheme="minorHAnsi"/>
                      <w:i/>
                      <w:iCs/>
                    </w:rPr>
                    <w:t xml:space="preserve">Technické </w:t>
                  </w:r>
                  <w:r w:rsidRPr="00D541D1" w:rsidR="0080696D">
                    <w:rPr>
                      <w:rFonts w:asciiTheme="minorHAnsi" w:hAnsiTheme="minorHAnsi" w:cstheme="minorHAnsi"/>
                      <w:i/>
                      <w:iCs/>
                    </w:rPr>
                    <w:t>Laboratórium</w:t>
                  </w:r>
                  <w:r w:rsidRPr="00D541D1">
                    <w:rPr>
                      <w:rFonts w:asciiTheme="minorHAnsi" w:hAnsiTheme="minorHAnsi" w:cstheme="minorHAnsi"/>
                      <w:i/>
                      <w:iCs/>
                    </w:rPr>
                    <w:t>, seminárna miestnosť</w:t>
                  </w:r>
                  <w:r w:rsidRPr="00D541D1" w:rsidR="0080696D">
                    <w:rPr>
                      <w:rFonts w:asciiTheme="minorHAnsi" w:hAnsiTheme="minorHAnsi" w:cstheme="minorHAnsi"/>
                      <w:i/>
                      <w:iCs/>
                    </w:rPr>
                    <w:t xml:space="preserve"> A103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9A27484" w14:textId="77777777">
                  <w:pPr>
                    <w:jc w:val="center"/>
                    <w:rPr>
                      <w:rFonts w:asciiTheme="minorHAnsi" w:hAnsiTheme="minorHAnsi" w:cstheme="minorHAnsi"/>
                      <w:i/>
                      <w:iCs/>
                    </w:rPr>
                  </w:pPr>
                </w:p>
                <w:p w:rsidRPr="00D541D1" w:rsidR="0080696D" w:rsidP="00D541D1" w:rsidRDefault="0080696D" w14:paraId="685CDC45" w14:textId="77777777">
                  <w:pPr>
                    <w:jc w:val="center"/>
                    <w:rPr>
                      <w:rFonts w:asciiTheme="minorHAnsi" w:hAnsiTheme="minorHAnsi" w:cstheme="minorHAnsi"/>
                      <w:i/>
                      <w:iCs/>
                    </w:rPr>
                  </w:pPr>
                </w:p>
                <w:p w:rsidRPr="00D541D1" w:rsidR="0080696D" w:rsidP="00D541D1" w:rsidRDefault="0080696D" w14:paraId="4D7B27B2" w14:textId="77777777">
                  <w:pPr>
                    <w:jc w:val="center"/>
                    <w:rPr>
                      <w:rFonts w:asciiTheme="minorHAnsi" w:hAnsiTheme="minorHAnsi" w:cstheme="minorHAnsi"/>
                      <w:i/>
                      <w:iCs/>
                    </w:rPr>
                  </w:pPr>
                </w:p>
                <w:p w:rsidRPr="00D541D1" w:rsidR="0080696D" w:rsidP="00D541D1" w:rsidRDefault="0080696D" w14:paraId="08AEAF55" w14:textId="77777777">
                  <w:pPr>
                    <w:jc w:val="center"/>
                    <w:rPr>
                      <w:rFonts w:asciiTheme="minorHAnsi" w:hAnsiTheme="minorHAnsi" w:cstheme="minorHAnsi"/>
                      <w:i/>
                      <w:iCs/>
                    </w:rPr>
                  </w:pPr>
                  <w:r w:rsidRPr="00D541D1">
                    <w:rPr>
                      <w:rFonts w:asciiTheme="minorHAnsi" w:hAnsiTheme="minorHAnsi" w:cstheme="minorHAnsi"/>
                      <w:i/>
                      <w:iCs/>
                    </w:rPr>
                    <w:t>19,82</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0891749" w14:textId="77777777">
                  <w:pPr>
                    <w:jc w:val="center"/>
                    <w:rPr>
                      <w:rFonts w:asciiTheme="minorHAnsi" w:hAnsiTheme="minorHAnsi" w:cstheme="minorHAnsi"/>
                      <w:i/>
                      <w:iCs/>
                    </w:rPr>
                  </w:pPr>
                </w:p>
                <w:p w:rsidRPr="00D541D1" w:rsidR="0080696D" w:rsidP="00D541D1" w:rsidRDefault="0080696D" w14:paraId="164F2955" w14:textId="77777777">
                  <w:pPr>
                    <w:jc w:val="center"/>
                    <w:rPr>
                      <w:rFonts w:asciiTheme="minorHAnsi" w:hAnsiTheme="minorHAnsi" w:cstheme="minorHAnsi"/>
                      <w:i/>
                      <w:iCs/>
                    </w:rPr>
                  </w:pPr>
                </w:p>
                <w:p w:rsidRPr="00D541D1" w:rsidR="0080696D" w:rsidP="00D541D1" w:rsidRDefault="0080696D" w14:paraId="75F1653D" w14:textId="77777777">
                  <w:pPr>
                    <w:jc w:val="center"/>
                    <w:rPr>
                      <w:rFonts w:asciiTheme="minorHAnsi" w:hAnsiTheme="minorHAnsi" w:cstheme="minorHAnsi"/>
                      <w:i/>
                      <w:iCs/>
                    </w:rPr>
                  </w:pPr>
                </w:p>
                <w:p w:rsidRPr="00D541D1" w:rsidR="0080696D" w:rsidP="00D541D1" w:rsidRDefault="0080696D" w14:paraId="48C5BA50" w14:textId="77777777">
                  <w:pPr>
                    <w:jc w:val="center"/>
                    <w:rPr>
                      <w:rFonts w:asciiTheme="minorHAnsi" w:hAnsiTheme="minorHAnsi" w:cstheme="minorHAnsi"/>
                      <w:i/>
                      <w:iCs/>
                    </w:rPr>
                  </w:pPr>
                  <w:r w:rsidRPr="00D541D1">
                    <w:rPr>
                      <w:rFonts w:asciiTheme="minorHAnsi" w:hAnsiTheme="minorHAnsi" w:cstheme="minorHAnsi"/>
                      <w:i/>
                      <w:iCs/>
                    </w:rPr>
                    <w:t>8/1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89714B" w14:textId="37BA6926">
                  <w:pPr>
                    <w:jc w:val="both"/>
                    <w:rPr>
                      <w:rFonts w:asciiTheme="minorHAnsi" w:hAnsiTheme="minorHAnsi" w:cstheme="minorHAnsi"/>
                      <w:i/>
                      <w:iCs/>
                    </w:rPr>
                  </w:pPr>
                  <w:r w:rsidRPr="00D541D1">
                    <w:rPr>
                      <w:rFonts w:asciiTheme="minorHAnsi" w:hAnsiTheme="minorHAnsi" w:cstheme="minorHAnsi"/>
                      <w:i/>
                      <w:iCs/>
                    </w:rPr>
                    <w:t>Experimentálne užívateľské štúdio (</w:t>
                  </w:r>
                  <w:proofErr w:type="spellStart"/>
                  <w:r w:rsidRPr="00D541D1">
                    <w:rPr>
                      <w:rFonts w:asciiTheme="minorHAnsi" w:hAnsiTheme="minorHAnsi" w:cstheme="minorHAnsi"/>
                      <w:i/>
                      <w:iCs/>
                    </w:rPr>
                    <w:t>Eye</w:t>
                  </w:r>
                  <w:proofErr w:type="spellEnd"/>
                  <w:r w:rsidRPr="00D541D1">
                    <w:rPr>
                      <w:rFonts w:asciiTheme="minorHAnsi" w:hAnsiTheme="minorHAnsi" w:cstheme="minorHAnsi"/>
                      <w:i/>
                      <w:iCs/>
                    </w:rPr>
                    <w:t xml:space="preserve"> </w:t>
                  </w:r>
                  <w:proofErr w:type="spellStart"/>
                  <w:r w:rsidRPr="00D541D1">
                    <w:rPr>
                      <w:rFonts w:asciiTheme="minorHAnsi" w:hAnsiTheme="minorHAnsi" w:cstheme="minorHAnsi"/>
                      <w:i/>
                      <w:iCs/>
                    </w:rPr>
                    <w:t>tracking</w:t>
                  </w:r>
                  <w:proofErr w:type="spellEnd"/>
                  <w:r w:rsidRPr="00D541D1">
                    <w:rPr>
                      <w:rFonts w:asciiTheme="minorHAnsi" w:hAnsiTheme="minorHAnsi" w:cstheme="minorHAnsi"/>
                      <w:i/>
                      <w:iCs/>
                    </w:rPr>
                    <w:t xml:space="preserve"> monitor), digitálny </w:t>
                  </w:r>
                  <w:proofErr w:type="spellStart"/>
                  <w:r w:rsidRPr="00D541D1">
                    <w:rPr>
                      <w:rFonts w:asciiTheme="minorHAnsi" w:hAnsiTheme="minorHAnsi" w:cstheme="minorHAnsi"/>
                      <w:i/>
                      <w:iCs/>
                    </w:rPr>
                    <w:t>vizualizér</w:t>
                  </w:r>
                  <w:proofErr w:type="spellEnd"/>
                  <w:r w:rsidRPr="00D541D1">
                    <w:rPr>
                      <w:rFonts w:asciiTheme="minorHAnsi" w:hAnsiTheme="minorHAnsi" w:cstheme="minorHAnsi"/>
                      <w:i/>
                      <w:iCs/>
                    </w:rPr>
                    <w:t xml:space="preserve">, interaktívna tabuľa so zabudovaným WXGA </w:t>
                  </w:r>
                  <w:proofErr w:type="spellStart"/>
                  <w:r w:rsidRPr="00D541D1">
                    <w:rPr>
                      <w:rFonts w:asciiTheme="minorHAnsi" w:hAnsiTheme="minorHAnsi" w:cstheme="minorHAnsi"/>
                      <w:i/>
                      <w:iCs/>
                    </w:rPr>
                    <w:t>datavideoprojektorom</w:t>
                  </w:r>
                  <w:proofErr w:type="spellEnd"/>
                  <w:r w:rsidRPr="00D541D1">
                    <w:rPr>
                      <w:rFonts w:asciiTheme="minorHAnsi" w:hAnsiTheme="minorHAnsi" w:cstheme="minorHAnsi"/>
                      <w:i/>
                      <w:iCs/>
                    </w:rPr>
                    <w:t xml:space="preserve">, </w:t>
                  </w:r>
                  <w:proofErr w:type="spellStart"/>
                  <w:r w:rsidRPr="00D541D1">
                    <w:rPr>
                      <w:rFonts w:asciiTheme="minorHAnsi" w:hAnsiTheme="minorHAnsi" w:cstheme="minorHAnsi"/>
                      <w:i/>
                      <w:iCs/>
                    </w:rPr>
                    <w:t>wifi</w:t>
                  </w:r>
                  <w:proofErr w:type="spellEnd"/>
                  <w:r w:rsidRPr="00D541D1">
                    <w:rPr>
                      <w:rFonts w:asciiTheme="minorHAnsi" w:hAnsiTheme="minorHAnsi" w:cstheme="minorHAnsi"/>
                      <w:i/>
                      <w:iCs/>
                    </w:rPr>
                    <w:t xml:space="preserve"> router, žalúzie, vešiaková stena, umývadlo, odpadkové koše na triedený odpad</w:t>
                  </w:r>
                </w:p>
              </w:tc>
            </w:tr>
            <w:tr w:rsidRPr="00D541D1" w:rsidR="002147AA" w:rsidTr="008455CB" w14:paraId="181C949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E51C900" w14:textId="77777777">
                  <w:pPr>
                    <w:jc w:val="center"/>
                    <w:rPr>
                      <w:rFonts w:asciiTheme="minorHAnsi" w:hAnsiTheme="minorHAnsi" w:cstheme="minorHAnsi"/>
                      <w:i/>
                      <w:iCs/>
                    </w:rPr>
                  </w:pPr>
                </w:p>
                <w:p w:rsidRPr="00D541D1" w:rsidR="0080696D" w:rsidP="00D541D1" w:rsidRDefault="0080696D" w14:paraId="6298D6D2" w14:textId="77777777">
                  <w:pPr>
                    <w:jc w:val="center"/>
                    <w:rPr>
                      <w:rFonts w:asciiTheme="minorHAnsi" w:hAnsiTheme="minorHAnsi" w:cstheme="minorHAnsi"/>
                      <w:i/>
                      <w:iCs/>
                    </w:rPr>
                  </w:pPr>
                  <w:r w:rsidRPr="00D541D1">
                    <w:rPr>
                      <w:rFonts w:asciiTheme="minorHAnsi" w:hAnsiTheme="minorHAnsi" w:cstheme="minorHAnsi"/>
                      <w:i/>
                      <w:iCs/>
                    </w:rPr>
                    <w:t>Učebňa A117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C761D9E" w14:textId="77777777">
                  <w:pPr>
                    <w:jc w:val="center"/>
                    <w:rPr>
                      <w:rFonts w:asciiTheme="minorHAnsi" w:hAnsiTheme="minorHAnsi" w:cstheme="minorHAnsi"/>
                      <w:i/>
                      <w:iCs/>
                    </w:rPr>
                  </w:pPr>
                </w:p>
                <w:p w:rsidRPr="00D541D1" w:rsidR="0080696D" w:rsidP="00D541D1" w:rsidRDefault="0080696D" w14:paraId="7A5AFC61" w14:textId="77777777">
                  <w:pPr>
                    <w:jc w:val="center"/>
                    <w:rPr>
                      <w:rFonts w:asciiTheme="minorHAnsi" w:hAnsiTheme="minorHAnsi" w:cstheme="minorHAnsi"/>
                      <w:i/>
                      <w:iCs/>
                    </w:rPr>
                  </w:pPr>
                  <w:r w:rsidRPr="00D541D1">
                    <w:rPr>
                      <w:rFonts w:asciiTheme="minorHAnsi" w:hAnsiTheme="minorHAnsi" w:cstheme="minorHAnsi"/>
                      <w:i/>
                      <w:iCs/>
                    </w:rPr>
                    <w:t>58,23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91081B" w14:textId="77777777">
                  <w:pPr>
                    <w:jc w:val="center"/>
                    <w:rPr>
                      <w:rFonts w:asciiTheme="minorHAnsi" w:hAnsiTheme="minorHAnsi" w:cstheme="minorHAnsi"/>
                      <w:i/>
                      <w:iCs/>
                    </w:rPr>
                  </w:pPr>
                </w:p>
                <w:p w:rsidRPr="00D541D1" w:rsidR="0080696D" w:rsidP="00D541D1" w:rsidRDefault="0080696D" w14:paraId="49F0B8D1" w14:textId="77777777">
                  <w:pPr>
                    <w:jc w:val="center"/>
                    <w:rPr>
                      <w:rFonts w:asciiTheme="minorHAnsi" w:hAnsiTheme="minorHAnsi" w:cstheme="minorHAnsi"/>
                      <w:i/>
                      <w:iCs/>
                    </w:rPr>
                  </w:pPr>
                  <w:r w:rsidRPr="00D541D1">
                    <w:rPr>
                      <w:rFonts w:asciiTheme="minorHAnsi" w:hAnsiTheme="minorHAnsi" w:cstheme="minorHAnsi"/>
                      <w:i/>
                      <w:iCs/>
                    </w:rPr>
                    <w:t>40/1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2EF0EEE" w14:textId="1F7A3462">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žalúzie, 2x vešiaková stena, nástenka umývadlo, odpadkové koše na triedený odpad</w:t>
                  </w:r>
                </w:p>
              </w:tc>
            </w:tr>
            <w:tr w:rsidRPr="00D541D1" w:rsidR="002147AA" w:rsidTr="008455CB" w14:paraId="252BA98C"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B7DD77A" w14:textId="77777777">
                  <w:pPr>
                    <w:jc w:val="center"/>
                    <w:rPr>
                      <w:rFonts w:asciiTheme="minorHAnsi" w:hAnsiTheme="minorHAnsi" w:cstheme="minorHAnsi"/>
                      <w:i/>
                      <w:iCs/>
                    </w:rPr>
                  </w:pPr>
                </w:p>
                <w:p w:rsidRPr="00D541D1" w:rsidR="0080696D" w:rsidP="00D541D1" w:rsidRDefault="0080696D" w14:paraId="45C01CA4" w14:textId="77777777">
                  <w:pPr>
                    <w:jc w:val="center"/>
                    <w:rPr>
                      <w:rFonts w:asciiTheme="minorHAnsi" w:hAnsiTheme="minorHAnsi" w:cstheme="minorHAnsi"/>
                      <w:i/>
                      <w:iCs/>
                    </w:rPr>
                  </w:pPr>
                </w:p>
                <w:p w:rsidRPr="00D541D1" w:rsidR="0080696D" w:rsidP="00D541D1" w:rsidRDefault="0080696D" w14:paraId="761797B1" w14:textId="77777777">
                  <w:pPr>
                    <w:jc w:val="center"/>
                    <w:rPr>
                      <w:rFonts w:asciiTheme="minorHAnsi" w:hAnsiTheme="minorHAnsi" w:cstheme="minorHAnsi"/>
                      <w:i/>
                      <w:iCs/>
                    </w:rPr>
                  </w:pPr>
                  <w:r w:rsidRPr="00D541D1">
                    <w:rPr>
                      <w:rFonts w:asciiTheme="minorHAnsi" w:hAnsiTheme="minorHAnsi" w:cstheme="minorHAnsi"/>
                      <w:i/>
                      <w:iCs/>
                    </w:rPr>
                    <w:t>Učebňa A 118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2235286" w14:textId="77777777">
                  <w:pPr>
                    <w:jc w:val="center"/>
                    <w:rPr>
                      <w:rFonts w:asciiTheme="minorHAnsi" w:hAnsiTheme="minorHAnsi" w:cstheme="minorHAnsi"/>
                      <w:i/>
                      <w:iCs/>
                    </w:rPr>
                  </w:pPr>
                </w:p>
                <w:p w:rsidRPr="00D541D1" w:rsidR="0080696D" w:rsidP="00D541D1" w:rsidRDefault="0080696D" w14:paraId="20217D7A" w14:textId="77777777">
                  <w:pPr>
                    <w:jc w:val="center"/>
                    <w:rPr>
                      <w:rFonts w:asciiTheme="minorHAnsi" w:hAnsiTheme="minorHAnsi" w:cstheme="minorHAnsi"/>
                      <w:i/>
                      <w:iCs/>
                    </w:rPr>
                  </w:pPr>
                </w:p>
                <w:p w:rsidRPr="00D541D1" w:rsidR="0080696D" w:rsidP="00D541D1" w:rsidRDefault="0080696D" w14:paraId="3FD77DE6" w14:textId="77777777">
                  <w:pPr>
                    <w:jc w:val="center"/>
                    <w:rPr>
                      <w:rFonts w:asciiTheme="minorHAnsi" w:hAnsiTheme="minorHAnsi" w:cstheme="minorHAnsi"/>
                      <w:i/>
                      <w:iCs/>
                    </w:rPr>
                  </w:pPr>
                  <w:r w:rsidRPr="00D541D1">
                    <w:rPr>
                      <w:rFonts w:asciiTheme="minorHAnsi" w:hAnsiTheme="minorHAnsi" w:cstheme="minorHAnsi"/>
                      <w:i/>
                      <w:iCs/>
                    </w:rPr>
                    <w:t>80,00</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905C376" w14:textId="77777777">
                  <w:pPr>
                    <w:jc w:val="center"/>
                    <w:rPr>
                      <w:rFonts w:asciiTheme="minorHAnsi" w:hAnsiTheme="minorHAnsi" w:cstheme="minorHAnsi"/>
                      <w:i/>
                      <w:iCs/>
                    </w:rPr>
                  </w:pPr>
                </w:p>
                <w:p w:rsidRPr="00D541D1" w:rsidR="0080696D" w:rsidP="00D541D1" w:rsidRDefault="0080696D" w14:paraId="7D2856B6" w14:textId="77777777">
                  <w:pPr>
                    <w:jc w:val="center"/>
                    <w:rPr>
                      <w:rFonts w:asciiTheme="minorHAnsi" w:hAnsiTheme="minorHAnsi" w:cstheme="minorHAnsi"/>
                      <w:i/>
                      <w:iCs/>
                    </w:rPr>
                  </w:pPr>
                </w:p>
                <w:p w:rsidRPr="00D541D1" w:rsidR="0080696D" w:rsidP="00D541D1" w:rsidRDefault="0080696D" w14:paraId="0F9383F3"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939B042" w14:textId="057BACF2">
                  <w:pPr>
                    <w:jc w:val="both"/>
                    <w:rPr>
                      <w:rFonts w:asciiTheme="minorHAnsi" w:hAnsiTheme="minorHAnsi" w:cstheme="minorHAnsi"/>
                      <w:i/>
                      <w:iCs/>
                    </w:rPr>
                  </w:pPr>
                  <w:r w:rsidRPr="00D541D1">
                    <w:rPr>
                      <w:rFonts w:asciiTheme="minorHAnsi" w:hAnsiTheme="minorHAnsi" w:cstheme="minorHAnsi"/>
                      <w:i/>
                      <w:iCs/>
                    </w:rPr>
                    <w:t xml:space="preserve">Lektorský počítač prepojený na </w:t>
                  </w:r>
                  <w:proofErr w:type="spellStart"/>
                  <w:r w:rsidRPr="00D541D1">
                    <w:rPr>
                      <w:rFonts w:asciiTheme="minorHAnsi" w:hAnsiTheme="minorHAnsi" w:cstheme="minorHAnsi"/>
                      <w:i/>
                      <w:iCs/>
                    </w:rPr>
                    <w:t>dataoprojektor</w:t>
                  </w:r>
                  <w:proofErr w:type="spellEnd"/>
                  <w:r w:rsidRPr="00D541D1">
                    <w:rPr>
                      <w:rFonts w:asciiTheme="minorHAnsi" w:hAnsiTheme="minorHAnsi" w:cstheme="minorHAnsi"/>
                      <w:i/>
                      <w:iCs/>
                    </w:rPr>
                    <w:t>, televízny prijímač, školská tabuľa na popisovače, elektrické premietacie plátno, ozvučenie (4 ks reproduktorov, zosilňovač, mikrofón), žalúzie, 3x vešiaková stena, nástenka, umývadlo, odpadkové koše na triedený odpad</w:t>
                  </w:r>
                </w:p>
              </w:tc>
            </w:tr>
            <w:tr w:rsidRPr="00D541D1" w:rsidR="002147AA" w:rsidTr="008455CB" w14:paraId="3E371631"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71423F9" w14:textId="77777777">
                  <w:pPr>
                    <w:jc w:val="center"/>
                    <w:rPr>
                      <w:rFonts w:asciiTheme="minorHAnsi" w:hAnsiTheme="minorHAnsi" w:cstheme="minorHAnsi"/>
                      <w:i/>
                      <w:iCs/>
                    </w:rPr>
                  </w:pPr>
                </w:p>
                <w:p w:rsidRPr="00D541D1" w:rsidR="0080696D" w:rsidP="00D541D1" w:rsidRDefault="0080696D" w14:paraId="7AB4BF33" w14:textId="77777777">
                  <w:pPr>
                    <w:jc w:val="center"/>
                    <w:rPr>
                      <w:rFonts w:asciiTheme="minorHAnsi" w:hAnsiTheme="minorHAnsi" w:cstheme="minorHAnsi"/>
                      <w:i/>
                      <w:iCs/>
                    </w:rPr>
                  </w:pPr>
                  <w:r w:rsidRPr="00D541D1">
                    <w:rPr>
                      <w:rFonts w:asciiTheme="minorHAnsi" w:hAnsiTheme="minorHAnsi" w:cstheme="minorHAnsi"/>
                      <w:i/>
                      <w:iCs/>
                    </w:rPr>
                    <w:t>Učebňa B 027</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3180D21" w14:textId="77777777">
                  <w:pPr>
                    <w:jc w:val="center"/>
                    <w:rPr>
                      <w:rFonts w:asciiTheme="minorHAnsi" w:hAnsiTheme="minorHAnsi" w:cstheme="minorHAnsi"/>
                      <w:i/>
                      <w:iCs/>
                    </w:rPr>
                  </w:pPr>
                </w:p>
                <w:p w:rsidRPr="00D541D1" w:rsidR="0080696D" w:rsidP="00D541D1" w:rsidRDefault="0080696D" w14:paraId="4CBC595E" w14:textId="77777777">
                  <w:pPr>
                    <w:jc w:val="center"/>
                    <w:rPr>
                      <w:rFonts w:asciiTheme="minorHAnsi" w:hAnsiTheme="minorHAnsi" w:cstheme="minorHAnsi"/>
                      <w:i/>
                      <w:iCs/>
                    </w:rPr>
                  </w:pPr>
                  <w:r w:rsidRPr="00D541D1">
                    <w:rPr>
                      <w:rFonts w:asciiTheme="minorHAnsi" w:hAnsiTheme="minorHAnsi" w:cstheme="minorHAnsi"/>
                      <w:i/>
                      <w:iCs/>
                    </w:rPr>
                    <w:t>85,8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0BD55B2" w14:textId="77777777">
                  <w:pPr>
                    <w:jc w:val="center"/>
                    <w:rPr>
                      <w:rFonts w:asciiTheme="minorHAnsi" w:hAnsiTheme="minorHAnsi" w:cstheme="minorHAnsi"/>
                      <w:i/>
                      <w:iCs/>
                    </w:rPr>
                  </w:pPr>
                </w:p>
                <w:p w:rsidRPr="00D541D1" w:rsidR="0080696D" w:rsidP="00D541D1" w:rsidRDefault="0080696D" w14:paraId="2A8D89BF"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EA3670" w14:textId="1B902F19">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elektrické premietacie plátno, ozvučenie (4 ks reproduktorov, zosilňovač, mikrofón), žalúzie, 2x vešiaková stena, 2x nástenka, umývadlo, odpadkové koše na triedený odpad</w:t>
                  </w:r>
                </w:p>
              </w:tc>
            </w:tr>
            <w:tr w:rsidRPr="00D541D1" w:rsidR="002147AA" w:rsidTr="008455CB" w14:paraId="3A2F2E42"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5B35C8" w14:textId="77777777">
                  <w:pPr>
                    <w:jc w:val="center"/>
                    <w:rPr>
                      <w:rFonts w:asciiTheme="minorHAnsi" w:hAnsiTheme="minorHAnsi" w:cstheme="minorHAnsi"/>
                      <w:i/>
                      <w:iCs/>
                    </w:rPr>
                  </w:pPr>
                </w:p>
                <w:p w:rsidRPr="00D541D1" w:rsidR="0080696D" w:rsidP="00D541D1" w:rsidRDefault="0080696D" w14:paraId="602B2DA5" w14:textId="77777777">
                  <w:pPr>
                    <w:jc w:val="center"/>
                    <w:rPr>
                      <w:rFonts w:asciiTheme="minorHAnsi" w:hAnsiTheme="minorHAnsi" w:cstheme="minorHAnsi"/>
                      <w:i/>
                      <w:iCs/>
                    </w:rPr>
                  </w:pPr>
                  <w:r w:rsidRPr="00D541D1">
                    <w:rPr>
                      <w:rFonts w:asciiTheme="minorHAnsi" w:hAnsiTheme="minorHAnsi" w:cstheme="minorHAnsi"/>
                      <w:i/>
                      <w:iCs/>
                    </w:rPr>
                    <w:t>Učebňa B 028</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382F3AC" w14:textId="77777777">
                  <w:pPr>
                    <w:jc w:val="center"/>
                    <w:rPr>
                      <w:rFonts w:asciiTheme="minorHAnsi" w:hAnsiTheme="minorHAnsi" w:cstheme="minorHAnsi"/>
                      <w:i/>
                      <w:iCs/>
                    </w:rPr>
                  </w:pPr>
                </w:p>
                <w:p w:rsidRPr="00D541D1" w:rsidR="0080696D" w:rsidP="00D541D1" w:rsidRDefault="0080696D" w14:paraId="01CAFA6F" w14:textId="77777777">
                  <w:pPr>
                    <w:jc w:val="center"/>
                    <w:rPr>
                      <w:rFonts w:asciiTheme="minorHAnsi" w:hAnsiTheme="minorHAnsi" w:cstheme="minorHAnsi"/>
                      <w:i/>
                      <w:iCs/>
                    </w:rPr>
                  </w:pPr>
                  <w:r w:rsidRPr="00D541D1">
                    <w:rPr>
                      <w:rFonts w:asciiTheme="minorHAnsi" w:hAnsiTheme="minorHAnsi" w:cstheme="minorHAnsi"/>
                      <w:i/>
                      <w:iCs/>
                    </w:rPr>
                    <w:t>53,13</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2F62BFE" w14:textId="77777777">
                  <w:pPr>
                    <w:jc w:val="center"/>
                    <w:rPr>
                      <w:rFonts w:asciiTheme="minorHAnsi" w:hAnsiTheme="minorHAnsi" w:cstheme="minorHAnsi"/>
                      <w:i/>
                      <w:iCs/>
                    </w:rPr>
                  </w:pPr>
                </w:p>
                <w:p w:rsidRPr="00D541D1" w:rsidR="0080696D" w:rsidP="00D541D1" w:rsidRDefault="0080696D" w14:paraId="1902ADE8" w14:textId="77777777">
                  <w:pPr>
                    <w:jc w:val="center"/>
                    <w:rPr>
                      <w:rFonts w:asciiTheme="minorHAnsi" w:hAnsiTheme="minorHAnsi" w:cstheme="minorHAnsi"/>
                      <w:i/>
                      <w:iCs/>
                    </w:rPr>
                  </w:pPr>
                  <w:r w:rsidRPr="00D541D1">
                    <w:rPr>
                      <w:rFonts w:asciiTheme="minorHAnsi" w:hAnsiTheme="minorHAnsi" w:cstheme="minorHAnsi"/>
                      <w:i/>
                      <w:iCs/>
                    </w:rPr>
                    <w:t>30/1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6D666B7" w14:textId="0553CD41">
                  <w:pPr>
                    <w:jc w:val="both"/>
                    <w:rPr>
                      <w:rFonts w:asciiTheme="minorHAnsi" w:hAnsiTheme="minorHAnsi" w:cstheme="minorHAnsi"/>
                      <w:i/>
                      <w:iCs/>
                    </w:rPr>
                  </w:pPr>
                  <w:r w:rsidRPr="00D541D1">
                    <w:rPr>
                      <w:rFonts w:asciiTheme="minorHAnsi" w:hAnsiTheme="minorHAnsi" w:cstheme="minorHAnsi"/>
                      <w:i/>
                      <w:iCs/>
                    </w:rPr>
                    <w:t>Lektorský počítač prepojený na dataprojektor, televízny prijímač, školská tabuľa na popisovače, premietacie plátno, žalúzie, 2x vešiaková stena, nástenka, umývadlo, odpadkové koše na triedený odpad</w:t>
                  </w:r>
                </w:p>
              </w:tc>
            </w:tr>
            <w:tr w:rsidRPr="00D541D1" w:rsidR="002147AA" w:rsidTr="008455CB" w14:paraId="02477367"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F0E6129" w14:textId="77777777">
                  <w:pPr>
                    <w:jc w:val="center"/>
                    <w:rPr>
                      <w:rFonts w:asciiTheme="minorHAnsi" w:hAnsiTheme="minorHAnsi" w:cstheme="minorHAnsi"/>
                      <w:i/>
                      <w:iCs/>
                    </w:rPr>
                  </w:pPr>
                </w:p>
                <w:p w:rsidRPr="00D541D1" w:rsidR="0080696D" w:rsidP="00D541D1" w:rsidRDefault="0080696D" w14:paraId="25B22ACD" w14:textId="77777777">
                  <w:pPr>
                    <w:jc w:val="center"/>
                    <w:rPr>
                      <w:rFonts w:asciiTheme="minorHAnsi" w:hAnsiTheme="minorHAnsi" w:cstheme="minorHAnsi"/>
                      <w:i/>
                      <w:iCs/>
                    </w:rPr>
                  </w:pPr>
                </w:p>
                <w:p w:rsidRPr="00D541D1" w:rsidR="0080696D" w:rsidP="00D541D1" w:rsidRDefault="0080696D" w14:paraId="3F20CA32" w14:textId="77777777">
                  <w:pPr>
                    <w:jc w:val="center"/>
                    <w:rPr>
                      <w:rFonts w:asciiTheme="minorHAnsi" w:hAnsiTheme="minorHAnsi" w:cstheme="minorHAnsi"/>
                      <w:i/>
                      <w:iCs/>
                    </w:rPr>
                  </w:pPr>
                  <w:r w:rsidRPr="00D541D1">
                    <w:rPr>
                      <w:rFonts w:asciiTheme="minorHAnsi" w:hAnsiTheme="minorHAnsi" w:cstheme="minorHAnsi"/>
                      <w:i/>
                      <w:iCs/>
                    </w:rPr>
                    <w:t>Učebňa B 029</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7F9C431" w14:textId="77777777">
                  <w:pPr>
                    <w:jc w:val="center"/>
                    <w:rPr>
                      <w:rFonts w:asciiTheme="minorHAnsi" w:hAnsiTheme="minorHAnsi" w:cstheme="minorHAnsi"/>
                      <w:i/>
                      <w:iCs/>
                    </w:rPr>
                  </w:pPr>
                </w:p>
                <w:p w:rsidRPr="00D541D1" w:rsidR="0080696D" w:rsidP="00D541D1" w:rsidRDefault="0080696D" w14:paraId="73E87872" w14:textId="77777777">
                  <w:pPr>
                    <w:jc w:val="center"/>
                    <w:rPr>
                      <w:rFonts w:asciiTheme="minorHAnsi" w:hAnsiTheme="minorHAnsi" w:cstheme="minorHAnsi"/>
                      <w:i/>
                      <w:iCs/>
                    </w:rPr>
                  </w:pPr>
                </w:p>
                <w:p w:rsidRPr="00D541D1" w:rsidR="0080696D" w:rsidP="00D541D1" w:rsidRDefault="0080696D" w14:paraId="386195CA" w14:textId="77777777">
                  <w:pPr>
                    <w:jc w:val="center"/>
                    <w:rPr>
                      <w:rFonts w:asciiTheme="minorHAnsi" w:hAnsiTheme="minorHAnsi" w:cstheme="minorHAnsi"/>
                      <w:i/>
                      <w:iCs/>
                    </w:rPr>
                  </w:pPr>
                  <w:r w:rsidRPr="00D541D1">
                    <w:rPr>
                      <w:rFonts w:asciiTheme="minorHAnsi" w:hAnsiTheme="minorHAnsi" w:cstheme="minorHAnsi"/>
                      <w:i/>
                      <w:iCs/>
                    </w:rPr>
                    <w:t>78,49</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2BC4146" w14:textId="77777777">
                  <w:pPr>
                    <w:jc w:val="center"/>
                    <w:rPr>
                      <w:rFonts w:asciiTheme="minorHAnsi" w:hAnsiTheme="minorHAnsi" w:cstheme="minorHAnsi"/>
                      <w:i/>
                      <w:iCs/>
                    </w:rPr>
                  </w:pPr>
                </w:p>
                <w:p w:rsidRPr="00D541D1" w:rsidR="0080696D" w:rsidP="00D541D1" w:rsidRDefault="0080696D" w14:paraId="5B20DA91" w14:textId="77777777">
                  <w:pPr>
                    <w:jc w:val="center"/>
                    <w:rPr>
                      <w:rFonts w:asciiTheme="minorHAnsi" w:hAnsiTheme="minorHAnsi" w:cstheme="minorHAnsi"/>
                      <w:i/>
                      <w:iCs/>
                    </w:rPr>
                  </w:pPr>
                </w:p>
                <w:p w:rsidRPr="00D541D1" w:rsidR="0080696D" w:rsidP="00D541D1" w:rsidRDefault="0080696D" w14:paraId="166DD91A" w14:textId="77777777">
                  <w:pPr>
                    <w:jc w:val="center"/>
                    <w:rPr>
                      <w:rFonts w:asciiTheme="minorHAnsi" w:hAnsiTheme="minorHAnsi" w:cstheme="minorHAnsi"/>
                      <w:i/>
                      <w:iCs/>
                    </w:rPr>
                  </w:pPr>
                  <w:r w:rsidRPr="00D541D1">
                    <w:rPr>
                      <w:rFonts w:asciiTheme="minorHAnsi" w:hAnsiTheme="minorHAnsi" w:cstheme="minorHAnsi"/>
                      <w:i/>
                      <w:iCs/>
                    </w:rPr>
                    <w:t>50/1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F2E678E" w14:textId="15233FE4">
                  <w:pPr>
                    <w:jc w:val="both"/>
                    <w:rPr>
                      <w:rFonts w:asciiTheme="minorHAnsi" w:hAnsiTheme="minorHAnsi" w:cstheme="minorHAnsi"/>
                      <w:i/>
                      <w:iCs/>
                    </w:rPr>
                  </w:pPr>
                  <w:r w:rsidRPr="00D541D1">
                    <w:rPr>
                      <w:rFonts w:asciiTheme="minorHAnsi" w:hAnsiTheme="minorHAnsi" w:cstheme="minorHAnsi"/>
                      <w:i/>
                      <w:iCs/>
                    </w:rPr>
                    <w:t>Lektorský počítač prepojený na dataprojektor, školská tabuľa na popisovače, premietacie plátno, ozvučenie (4 ks reproduktorov, zosilňovač, mikrofón), žalúzie, 2x vešiaková stena, 2x nástenka, umývadlo, odpadkové koše na triedený odpad</w:t>
                  </w:r>
                </w:p>
              </w:tc>
            </w:tr>
            <w:tr w:rsidRPr="00D541D1" w:rsidR="002147AA" w:rsidTr="008455CB" w14:paraId="74B9FB4F"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A22EE78" w14:textId="77777777">
                  <w:pPr>
                    <w:jc w:val="center"/>
                    <w:rPr>
                      <w:rFonts w:asciiTheme="minorHAnsi" w:hAnsiTheme="minorHAnsi" w:cstheme="minorHAnsi"/>
                      <w:i/>
                      <w:iCs/>
                    </w:rPr>
                  </w:pPr>
                </w:p>
                <w:p w:rsidRPr="00D541D1" w:rsidR="0080696D" w:rsidP="00D541D1" w:rsidRDefault="0080696D" w14:paraId="79231FF9" w14:textId="77777777">
                  <w:pPr>
                    <w:jc w:val="center"/>
                    <w:rPr>
                      <w:rFonts w:asciiTheme="minorHAnsi" w:hAnsiTheme="minorHAnsi" w:cstheme="minorHAnsi"/>
                      <w:i/>
                      <w:iCs/>
                    </w:rPr>
                  </w:pPr>
                </w:p>
                <w:p w:rsidRPr="00D541D1" w:rsidR="0080696D" w:rsidP="00D541D1" w:rsidRDefault="0080696D" w14:paraId="538E94FF" w14:textId="77777777">
                  <w:pPr>
                    <w:jc w:val="center"/>
                    <w:rPr>
                      <w:rFonts w:asciiTheme="minorHAnsi" w:hAnsiTheme="minorHAnsi" w:cstheme="minorHAnsi"/>
                      <w:i/>
                      <w:iCs/>
                    </w:rPr>
                  </w:pPr>
                  <w:r w:rsidRPr="00D541D1">
                    <w:rPr>
                      <w:rFonts w:asciiTheme="minorHAnsi" w:hAnsiTheme="minorHAnsi" w:cstheme="minorHAnsi"/>
                      <w:i/>
                      <w:iCs/>
                    </w:rPr>
                    <w:t>Učebňa B 122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FF6EDCE" w14:textId="77777777">
                  <w:pPr>
                    <w:jc w:val="center"/>
                    <w:rPr>
                      <w:rFonts w:asciiTheme="minorHAnsi" w:hAnsiTheme="minorHAnsi" w:cstheme="minorHAnsi"/>
                      <w:i/>
                      <w:iCs/>
                    </w:rPr>
                  </w:pPr>
                </w:p>
                <w:p w:rsidRPr="00D541D1" w:rsidR="0080696D" w:rsidP="00D541D1" w:rsidRDefault="0080696D" w14:paraId="5F0DB247" w14:textId="77777777">
                  <w:pPr>
                    <w:jc w:val="center"/>
                    <w:rPr>
                      <w:rFonts w:asciiTheme="minorHAnsi" w:hAnsiTheme="minorHAnsi" w:cstheme="minorHAnsi"/>
                      <w:i/>
                      <w:iCs/>
                    </w:rPr>
                  </w:pPr>
                </w:p>
                <w:p w:rsidRPr="00D541D1" w:rsidR="0080696D" w:rsidP="00D541D1" w:rsidRDefault="0080696D" w14:paraId="2B7D41B5" w14:textId="77777777">
                  <w:pPr>
                    <w:jc w:val="center"/>
                    <w:rPr>
                      <w:rFonts w:asciiTheme="minorHAnsi" w:hAnsiTheme="minorHAnsi" w:cstheme="minorHAnsi"/>
                      <w:i/>
                      <w:iCs/>
                    </w:rPr>
                  </w:pPr>
                  <w:r w:rsidRPr="00D541D1">
                    <w:rPr>
                      <w:rFonts w:asciiTheme="minorHAnsi" w:hAnsiTheme="minorHAnsi" w:cstheme="minorHAnsi"/>
                      <w:i/>
                      <w:iCs/>
                    </w:rPr>
                    <w:t>40,78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F4E9684" w14:textId="77777777">
                  <w:pPr>
                    <w:jc w:val="center"/>
                    <w:rPr>
                      <w:rFonts w:asciiTheme="minorHAnsi" w:hAnsiTheme="minorHAnsi" w:cstheme="minorHAnsi"/>
                      <w:i/>
                      <w:iCs/>
                    </w:rPr>
                  </w:pPr>
                </w:p>
                <w:p w:rsidRPr="00D541D1" w:rsidR="0080696D" w:rsidP="00D541D1" w:rsidRDefault="0080696D" w14:paraId="04F13706" w14:textId="77777777">
                  <w:pPr>
                    <w:jc w:val="center"/>
                    <w:rPr>
                      <w:rFonts w:asciiTheme="minorHAnsi" w:hAnsiTheme="minorHAnsi" w:cstheme="minorHAnsi"/>
                      <w:i/>
                      <w:iCs/>
                    </w:rPr>
                  </w:pPr>
                </w:p>
                <w:p w:rsidRPr="00D541D1" w:rsidR="0080696D" w:rsidP="00D541D1" w:rsidRDefault="0080696D" w14:paraId="34D89867" w14:textId="77777777">
                  <w:pPr>
                    <w:jc w:val="center"/>
                    <w:rPr>
                      <w:rFonts w:asciiTheme="minorHAnsi" w:hAnsiTheme="minorHAnsi" w:cstheme="minorHAnsi"/>
                      <w:i/>
                      <w:iCs/>
                    </w:rPr>
                  </w:pPr>
                  <w:r w:rsidRPr="00D541D1">
                    <w:rPr>
                      <w:rFonts w:asciiTheme="minorHAnsi" w:hAnsiTheme="minorHAnsi" w:cstheme="minorHAnsi"/>
                      <w:i/>
                      <w:iCs/>
                    </w:rPr>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45B7C3C" w14:textId="048BDA71">
                  <w:pPr>
                    <w:jc w:val="both"/>
                    <w:rPr>
                      <w:rFonts w:asciiTheme="minorHAnsi" w:hAnsiTheme="minorHAnsi" w:cstheme="minorHAnsi"/>
                      <w:i/>
                      <w:iCs/>
                    </w:rPr>
                  </w:pPr>
                  <w:r w:rsidRPr="00D541D1">
                    <w:rPr>
                      <w:rFonts w:asciiTheme="minorHAnsi" w:hAnsiTheme="minorHAnsi" w:cstheme="minorHAnsi"/>
                      <w:i/>
                      <w:iCs/>
                    </w:rPr>
                    <w:t xml:space="preserve">Lektorský počítač s reproduktormi prepojený na </w:t>
                  </w:r>
                  <w:proofErr w:type="spellStart"/>
                  <w:r w:rsidRPr="00D541D1">
                    <w:rPr>
                      <w:rFonts w:asciiTheme="minorHAnsi" w:hAnsiTheme="minorHAnsi" w:cstheme="minorHAnsi"/>
                      <w:i/>
                      <w:iCs/>
                    </w:rPr>
                    <w:t>dataoprojektor</w:t>
                  </w:r>
                  <w:proofErr w:type="spellEnd"/>
                  <w:r w:rsidRPr="00D541D1">
                    <w:rPr>
                      <w:rFonts w:asciiTheme="minorHAnsi" w:hAnsiTheme="minorHAnsi" w:cstheme="minorHAnsi"/>
                      <w:i/>
                      <w:iCs/>
                    </w:rPr>
                    <w:t xml:space="preserve">, </w:t>
                  </w:r>
                  <w:proofErr w:type="spellStart"/>
                  <w:r w:rsidRPr="00D541D1">
                    <w:rPr>
                      <w:rFonts w:asciiTheme="minorHAnsi" w:hAnsiTheme="minorHAnsi" w:cstheme="minorHAnsi"/>
                      <w:i/>
                      <w:iCs/>
                    </w:rPr>
                    <w:t>wifi</w:t>
                  </w:r>
                  <w:proofErr w:type="spellEnd"/>
                  <w:r w:rsidRPr="00D541D1">
                    <w:rPr>
                      <w:rFonts w:asciiTheme="minorHAnsi" w:hAnsiTheme="minorHAnsi" w:cstheme="minorHAnsi"/>
                      <w:i/>
                      <w:iCs/>
                    </w:rPr>
                    <w:t xml:space="preserve"> router,  televízny prijímač, školská tabuľa na popisovače,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premietacie plátno, žalúzie, vešiaková stena, nástenka, umývadlo, odpadkové koše na triedený odpad</w:t>
                  </w:r>
                </w:p>
              </w:tc>
            </w:tr>
            <w:tr w:rsidRPr="00D541D1" w:rsidR="002147AA" w:rsidTr="008455CB" w14:paraId="3BD5504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DEB0D19" w14:textId="77777777">
                  <w:pPr>
                    <w:jc w:val="center"/>
                    <w:rPr>
                      <w:rFonts w:asciiTheme="minorHAnsi" w:hAnsiTheme="minorHAnsi" w:cstheme="minorHAnsi"/>
                      <w:i/>
                      <w:iCs/>
                    </w:rPr>
                  </w:pPr>
                </w:p>
                <w:p w:rsidRPr="00D541D1" w:rsidR="0080696D" w:rsidP="00D541D1" w:rsidRDefault="0080696D" w14:paraId="5D62343F" w14:textId="77777777">
                  <w:pPr>
                    <w:jc w:val="center"/>
                    <w:rPr>
                      <w:rFonts w:asciiTheme="minorHAnsi" w:hAnsiTheme="minorHAnsi" w:cstheme="minorHAnsi"/>
                      <w:i/>
                      <w:iCs/>
                    </w:rPr>
                  </w:pPr>
                </w:p>
                <w:p w:rsidRPr="00D541D1" w:rsidR="0080696D" w:rsidP="00D541D1" w:rsidRDefault="0080696D" w14:paraId="1B7B4F9F" w14:textId="77777777">
                  <w:pPr>
                    <w:jc w:val="center"/>
                    <w:rPr>
                      <w:rFonts w:asciiTheme="minorHAnsi" w:hAnsiTheme="minorHAnsi" w:cstheme="minorHAnsi"/>
                      <w:i/>
                      <w:iCs/>
                    </w:rPr>
                  </w:pPr>
                  <w:r w:rsidRPr="00D541D1">
                    <w:rPr>
                      <w:rFonts w:asciiTheme="minorHAnsi" w:hAnsiTheme="minorHAnsi" w:cstheme="minorHAnsi"/>
                      <w:i/>
                      <w:iCs/>
                    </w:rPr>
                    <w:lastRenderedPageBreak/>
                    <w:t>Učebňa B 123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4AA4E77" w14:textId="77777777">
                  <w:pPr>
                    <w:jc w:val="center"/>
                    <w:rPr>
                      <w:rFonts w:asciiTheme="minorHAnsi" w:hAnsiTheme="minorHAnsi" w:cstheme="minorHAnsi"/>
                      <w:i/>
                      <w:iCs/>
                    </w:rPr>
                  </w:pPr>
                </w:p>
                <w:p w:rsidRPr="00D541D1" w:rsidR="0080696D" w:rsidP="00D541D1" w:rsidRDefault="0080696D" w14:paraId="749124E9" w14:textId="77777777">
                  <w:pPr>
                    <w:jc w:val="center"/>
                    <w:rPr>
                      <w:rFonts w:asciiTheme="minorHAnsi" w:hAnsiTheme="minorHAnsi" w:cstheme="minorHAnsi"/>
                      <w:i/>
                      <w:iCs/>
                    </w:rPr>
                  </w:pPr>
                </w:p>
                <w:p w:rsidRPr="00D541D1" w:rsidR="0080696D" w:rsidP="00D541D1" w:rsidRDefault="0080696D" w14:paraId="7F41FE3E" w14:textId="77777777">
                  <w:pPr>
                    <w:jc w:val="center"/>
                    <w:rPr>
                      <w:rFonts w:asciiTheme="minorHAnsi" w:hAnsiTheme="minorHAnsi" w:cstheme="minorHAnsi"/>
                      <w:i/>
                      <w:iCs/>
                    </w:rPr>
                  </w:pPr>
                  <w:r w:rsidRPr="00D541D1">
                    <w:rPr>
                      <w:rFonts w:asciiTheme="minorHAnsi" w:hAnsiTheme="minorHAnsi" w:cstheme="minorHAnsi"/>
                      <w:i/>
                      <w:iCs/>
                    </w:rPr>
                    <w:lastRenderedPageBreak/>
                    <w:t>37,78</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1C39D9E" w14:textId="77777777">
                  <w:pPr>
                    <w:jc w:val="center"/>
                    <w:rPr>
                      <w:rFonts w:asciiTheme="minorHAnsi" w:hAnsiTheme="minorHAnsi" w:cstheme="minorHAnsi"/>
                      <w:i/>
                      <w:iCs/>
                    </w:rPr>
                  </w:pPr>
                </w:p>
                <w:p w:rsidRPr="00D541D1" w:rsidR="0080696D" w:rsidP="00D541D1" w:rsidRDefault="0080696D" w14:paraId="68826B12" w14:textId="77777777">
                  <w:pPr>
                    <w:jc w:val="center"/>
                    <w:rPr>
                      <w:rFonts w:asciiTheme="minorHAnsi" w:hAnsiTheme="minorHAnsi" w:cstheme="minorHAnsi"/>
                      <w:i/>
                      <w:iCs/>
                    </w:rPr>
                  </w:pPr>
                </w:p>
                <w:p w:rsidRPr="00D541D1" w:rsidR="0080696D" w:rsidP="00D541D1" w:rsidRDefault="0080696D" w14:paraId="6E5285FA" w14:textId="77777777">
                  <w:pPr>
                    <w:jc w:val="center"/>
                    <w:rPr>
                      <w:rFonts w:asciiTheme="minorHAnsi" w:hAnsiTheme="minorHAnsi" w:cstheme="minorHAnsi"/>
                      <w:i/>
                      <w:iCs/>
                    </w:rPr>
                  </w:pPr>
                  <w:r w:rsidRPr="00D541D1">
                    <w:rPr>
                      <w:rFonts w:asciiTheme="minorHAnsi" w:hAnsiTheme="minorHAnsi" w:cstheme="minorHAnsi"/>
                      <w:i/>
                      <w:iCs/>
                    </w:rPr>
                    <w:lastRenderedPageBreak/>
                    <w:t>20/1</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EEAABFF" w14:textId="735DAF54">
                  <w:pPr>
                    <w:jc w:val="both"/>
                    <w:rPr>
                      <w:rFonts w:asciiTheme="minorHAnsi" w:hAnsiTheme="minorHAnsi" w:cstheme="minorHAnsi"/>
                      <w:i/>
                      <w:iCs/>
                    </w:rPr>
                  </w:pPr>
                  <w:r w:rsidRPr="00D541D1">
                    <w:rPr>
                      <w:rFonts w:asciiTheme="minorHAnsi" w:hAnsiTheme="minorHAnsi" w:cstheme="minorHAnsi"/>
                      <w:i/>
                      <w:iCs/>
                    </w:rPr>
                    <w:lastRenderedPageBreak/>
                    <w:t xml:space="preserve">Lektorský počítač prepojený na dataprojektor, </w:t>
                  </w:r>
                  <w:proofErr w:type="spellStart"/>
                  <w:r w:rsidRPr="00D541D1">
                    <w:rPr>
                      <w:rFonts w:asciiTheme="minorHAnsi" w:hAnsiTheme="minorHAnsi" w:cstheme="minorHAnsi"/>
                      <w:i/>
                      <w:iCs/>
                    </w:rPr>
                    <w:t>wifi</w:t>
                  </w:r>
                  <w:proofErr w:type="spellEnd"/>
                  <w:r w:rsidRPr="00D541D1">
                    <w:rPr>
                      <w:rFonts w:asciiTheme="minorHAnsi" w:hAnsiTheme="minorHAnsi" w:cstheme="minorHAnsi"/>
                      <w:i/>
                      <w:iCs/>
                    </w:rPr>
                    <w:t xml:space="preserve"> router,  televízny prijímač, školská tabuľa na popisovače, </w:t>
                  </w:r>
                  <w:proofErr w:type="spellStart"/>
                  <w:r w:rsidRPr="00D541D1">
                    <w:rPr>
                      <w:rFonts w:asciiTheme="minorHAnsi" w:hAnsiTheme="minorHAnsi" w:cstheme="minorHAnsi"/>
                      <w:i/>
                      <w:iCs/>
                    </w:rPr>
                    <w:lastRenderedPageBreak/>
                    <w:t>flipchart</w:t>
                  </w:r>
                  <w:proofErr w:type="spellEnd"/>
                  <w:r w:rsidRPr="00D541D1">
                    <w:rPr>
                      <w:rFonts w:asciiTheme="minorHAnsi" w:hAnsiTheme="minorHAnsi" w:cstheme="minorHAnsi"/>
                      <w:i/>
                      <w:iCs/>
                    </w:rPr>
                    <w:t>, premietacie plátno, žalúzie, vešiaková stena, nástenka, umývadlo, odpadkové koše na triedený odpad</w:t>
                  </w:r>
                </w:p>
              </w:tc>
            </w:tr>
            <w:tr w:rsidRPr="00D541D1" w:rsidR="002147AA" w:rsidTr="008455CB" w14:paraId="2C5FA0F5"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0176346D" w14:textId="77777777">
                  <w:pPr>
                    <w:jc w:val="center"/>
                    <w:rPr>
                      <w:rFonts w:asciiTheme="minorHAnsi" w:hAnsiTheme="minorHAnsi" w:cstheme="minorHAnsi"/>
                      <w:i/>
                      <w:iCs/>
                    </w:rPr>
                  </w:pPr>
                  <w:r w:rsidRPr="00D541D1">
                    <w:rPr>
                      <w:rFonts w:asciiTheme="minorHAnsi" w:hAnsiTheme="minorHAnsi" w:cstheme="minorHAnsi"/>
                      <w:i/>
                      <w:iCs/>
                    </w:rPr>
                    <w:lastRenderedPageBreak/>
                    <w:t>Zasadačka / seminárna miestnosť B 132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EC5F1A5" w14:textId="77777777">
                  <w:pPr>
                    <w:jc w:val="center"/>
                    <w:rPr>
                      <w:rFonts w:asciiTheme="minorHAnsi" w:hAnsiTheme="minorHAnsi" w:cstheme="minorHAnsi"/>
                      <w:i/>
                      <w:iCs/>
                    </w:rPr>
                  </w:pPr>
                </w:p>
                <w:p w:rsidRPr="00D541D1" w:rsidR="0080696D" w:rsidP="00D541D1" w:rsidRDefault="0080696D" w14:paraId="7AD41BAF" w14:textId="77777777">
                  <w:pPr>
                    <w:jc w:val="center"/>
                    <w:rPr>
                      <w:rFonts w:asciiTheme="minorHAnsi" w:hAnsiTheme="minorHAnsi" w:cstheme="minorHAnsi"/>
                      <w:i/>
                      <w:iCs/>
                    </w:rPr>
                  </w:pPr>
                  <w:r w:rsidRPr="00D541D1">
                    <w:rPr>
                      <w:rFonts w:asciiTheme="minorHAnsi" w:hAnsiTheme="minorHAnsi" w:cstheme="minorHAnsi"/>
                      <w:i/>
                      <w:iCs/>
                    </w:rPr>
                    <w:t>66,06</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3636FEA0" w14:textId="77777777">
                  <w:pPr>
                    <w:jc w:val="center"/>
                    <w:rPr>
                      <w:rFonts w:asciiTheme="minorHAnsi" w:hAnsiTheme="minorHAnsi" w:cstheme="minorHAnsi"/>
                      <w:i/>
                      <w:iCs/>
                    </w:rPr>
                  </w:pPr>
                </w:p>
                <w:p w:rsidRPr="00D541D1" w:rsidR="0080696D" w:rsidP="00D541D1" w:rsidRDefault="0080696D" w14:paraId="76D30D86"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19BABFE0" w14:textId="77777777">
                  <w:pPr>
                    <w:jc w:val="both"/>
                    <w:rPr>
                      <w:rFonts w:asciiTheme="minorHAnsi" w:hAnsiTheme="minorHAnsi" w:cstheme="minorHAnsi"/>
                      <w:i/>
                      <w:iCs/>
                    </w:rPr>
                  </w:pPr>
                  <w:proofErr w:type="spellStart"/>
                  <w:r w:rsidRPr="00D541D1">
                    <w:rPr>
                      <w:rFonts w:asciiTheme="minorHAnsi" w:hAnsiTheme="minorHAnsi" w:cstheme="minorHAnsi"/>
                      <w:i/>
                      <w:iCs/>
                    </w:rPr>
                    <w:t>Datavideoprojektor</w:t>
                  </w:r>
                  <w:proofErr w:type="spellEnd"/>
                  <w:r w:rsidRPr="00D541D1">
                    <w:rPr>
                      <w:rFonts w:asciiTheme="minorHAnsi" w:hAnsiTheme="minorHAnsi" w:cstheme="minorHAnsi"/>
                      <w:i/>
                      <w:iCs/>
                    </w:rPr>
                    <w:t xml:space="preserve">,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elektrické premietacie plátno, žalúzie, 2x vešiaková stena, 3x nástenka, vstavaná skriňa s umývadlom a odpadkovým košom na zmiešaný odpad</w:t>
                  </w:r>
                </w:p>
              </w:tc>
            </w:tr>
            <w:tr w:rsidRPr="00D541D1" w:rsidR="002147AA" w:rsidTr="008455CB" w14:paraId="6693EABB"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BAEB3C3" w14:textId="77777777">
                  <w:pPr>
                    <w:jc w:val="center"/>
                    <w:rPr>
                      <w:rFonts w:asciiTheme="minorHAnsi" w:hAnsiTheme="minorHAnsi" w:cstheme="minorHAnsi"/>
                      <w:i/>
                      <w:iCs/>
                    </w:rPr>
                  </w:pPr>
                  <w:r w:rsidRPr="00D541D1">
                    <w:rPr>
                      <w:rFonts w:asciiTheme="minorHAnsi" w:hAnsiTheme="minorHAnsi" w:cstheme="minorHAnsi"/>
                      <w:i/>
                      <w:iCs/>
                    </w:rPr>
                    <w:t xml:space="preserve"> Zasadačka / seminárna miestnosť C 042</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28333B19" w14:textId="77777777">
                  <w:pPr>
                    <w:jc w:val="center"/>
                    <w:rPr>
                      <w:rFonts w:asciiTheme="minorHAnsi" w:hAnsiTheme="minorHAnsi" w:cstheme="minorHAnsi"/>
                      <w:i/>
                      <w:iCs/>
                    </w:rPr>
                  </w:pPr>
                </w:p>
                <w:p w:rsidRPr="00D541D1" w:rsidR="0080696D" w:rsidP="00D541D1" w:rsidRDefault="0080696D" w14:paraId="506F0047" w14:textId="77777777">
                  <w:pPr>
                    <w:jc w:val="center"/>
                    <w:rPr>
                      <w:rFonts w:asciiTheme="minorHAnsi" w:hAnsiTheme="minorHAnsi" w:cstheme="minorHAnsi"/>
                      <w:i/>
                      <w:iCs/>
                    </w:rPr>
                  </w:pPr>
                  <w:r w:rsidRPr="00D541D1">
                    <w:rPr>
                      <w:rFonts w:asciiTheme="minorHAnsi" w:hAnsiTheme="minorHAnsi" w:cstheme="minorHAnsi"/>
                      <w:i/>
                      <w:iCs/>
                    </w:rPr>
                    <w:t>50,45</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D6A8799" w14:textId="77777777">
                  <w:pPr>
                    <w:jc w:val="center"/>
                    <w:rPr>
                      <w:rFonts w:asciiTheme="minorHAnsi" w:hAnsiTheme="minorHAnsi" w:cstheme="minorHAnsi"/>
                      <w:i/>
                      <w:iCs/>
                    </w:rPr>
                  </w:pPr>
                </w:p>
                <w:p w:rsidRPr="00D541D1" w:rsidR="0080696D" w:rsidP="00D541D1" w:rsidRDefault="0080696D" w14:paraId="0AE0D054" w14:textId="77777777">
                  <w:pPr>
                    <w:jc w:val="center"/>
                    <w:rPr>
                      <w:rFonts w:asciiTheme="minorHAnsi" w:hAnsiTheme="minorHAnsi" w:cstheme="minorHAnsi"/>
                      <w:i/>
                      <w:iCs/>
                    </w:rPr>
                  </w:pPr>
                  <w:r w:rsidRPr="00D541D1">
                    <w:rPr>
                      <w:rFonts w:asciiTheme="minorHAnsi" w:hAnsiTheme="minorHAnsi" w:cstheme="minorHAnsi"/>
                      <w:i/>
                      <w:iCs/>
                    </w:rPr>
                    <w:t>22/-</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6DA4CE86" w14:textId="5559DF32">
                  <w:pPr>
                    <w:jc w:val="both"/>
                    <w:rPr>
                      <w:rFonts w:asciiTheme="minorHAnsi" w:hAnsiTheme="minorHAnsi" w:cstheme="minorHAnsi"/>
                      <w:i/>
                      <w:iCs/>
                    </w:rPr>
                  </w:pPr>
                  <w:r w:rsidRPr="00D541D1">
                    <w:rPr>
                      <w:rFonts w:asciiTheme="minorHAnsi" w:hAnsiTheme="minorHAnsi" w:cstheme="minorHAnsi"/>
                      <w:i/>
                      <w:iCs/>
                    </w:rPr>
                    <w:t>Lektorský počítač, dataprojektor, elektrické premietacie plátno, tabuľa na projekciu, žalúzie, vešiak, vstavaná skriňa s umývadlom a odpadkovým košom na zmiešaný odpad</w:t>
                  </w:r>
                </w:p>
              </w:tc>
            </w:tr>
            <w:tr w:rsidRPr="00D541D1" w:rsidR="002147AA" w:rsidTr="008455CB" w14:paraId="66C66E08" w14:textId="77777777">
              <w:tc>
                <w:tcPr>
                  <w:tcW w:w="16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53A0F21B" w14:textId="77777777">
                  <w:pPr>
                    <w:jc w:val="center"/>
                    <w:rPr>
                      <w:rFonts w:asciiTheme="minorHAnsi" w:hAnsiTheme="minorHAnsi" w:cstheme="minorHAnsi"/>
                      <w:i/>
                      <w:iCs/>
                    </w:rPr>
                  </w:pPr>
                </w:p>
                <w:p w:rsidRPr="00D541D1" w:rsidR="0080696D" w:rsidP="00D541D1" w:rsidRDefault="0080696D" w14:paraId="6074DE68" w14:textId="77777777">
                  <w:pPr>
                    <w:jc w:val="center"/>
                    <w:rPr>
                      <w:rFonts w:asciiTheme="minorHAnsi" w:hAnsiTheme="minorHAnsi" w:cstheme="minorHAnsi"/>
                      <w:i/>
                      <w:iCs/>
                    </w:rPr>
                  </w:pPr>
                  <w:r w:rsidRPr="00D541D1">
                    <w:rPr>
                      <w:rFonts w:asciiTheme="minorHAnsi" w:hAnsiTheme="minorHAnsi" w:cstheme="minorHAnsi"/>
                      <w:i/>
                      <w:iCs/>
                    </w:rPr>
                    <w:t>Zasadačka / seminárna miestnosť C 043</w:t>
                  </w:r>
                </w:p>
              </w:tc>
              <w:tc>
                <w:tcPr>
                  <w:tcW w:w="847"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E852B7F" w14:textId="77777777">
                  <w:pPr>
                    <w:jc w:val="center"/>
                    <w:rPr>
                      <w:rFonts w:asciiTheme="minorHAnsi" w:hAnsiTheme="minorHAnsi" w:cstheme="minorHAnsi"/>
                      <w:i/>
                      <w:iCs/>
                    </w:rPr>
                  </w:pPr>
                </w:p>
                <w:p w:rsidRPr="00D541D1" w:rsidR="0080696D" w:rsidP="00D541D1" w:rsidRDefault="0080696D" w14:paraId="55E2A0AB" w14:textId="77777777">
                  <w:pPr>
                    <w:jc w:val="center"/>
                    <w:rPr>
                      <w:rFonts w:asciiTheme="minorHAnsi" w:hAnsiTheme="minorHAnsi" w:cstheme="minorHAnsi"/>
                      <w:i/>
                      <w:iCs/>
                    </w:rPr>
                  </w:pPr>
                  <w:r w:rsidRPr="00D541D1">
                    <w:rPr>
                      <w:rFonts w:asciiTheme="minorHAnsi" w:hAnsiTheme="minorHAnsi" w:cstheme="minorHAnsi"/>
                      <w:i/>
                      <w:iCs/>
                    </w:rPr>
                    <w:t>42,1</w:t>
                  </w:r>
                </w:p>
              </w:tc>
              <w:tc>
                <w:tcPr>
                  <w:tcW w:w="1385"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723AB1EF" w14:textId="77777777">
                  <w:pPr>
                    <w:jc w:val="center"/>
                    <w:rPr>
                      <w:rFonts w:asciiTheme="minorHAnsi" w:hAnsiTheme="minorHAnsi" w:cstheme="minorHAnsi"/>
                      <w:i/>
                      <w:iCs/>
                    </w:rPr>
                  </w:pPr>
                </w:p>
                <w:p w:rsidRPr="00D541D1" w:rsidR="0080696D" w:rsidP="00D541D1" w:rsidRDefault="0080696D" w14:paraId="50C91AA7" w14:textId="77777777">
                  <w:pPr>
                    <w:jc w:val="center"/>
                    <w:rPr>
                      <w:rFonts w:asciiTheme="minorHAnsi" w:hAnsiTheme="minorHAnsi" w:cstheme="minorHAnsi"/>
                      <w:i/>
                      <w:iCs/>
                    </w:rPr>
                  </w:pPr>
                  <w:r w:rsidRPr="00D541D1">
                    <w:rPr>
                      <w:rFonts w:asciiTheme="minorHAnsi" w:hAnsiTheme="minorHAnsi" w:cstheme="minorHAnsi"/>
                      <w:i/>
                      <w:iCs/>
                    </w:rPr>
                    <w:t>13/-</w:t>
                  </w:r>
                </w:p>
              </w:tc>
              <w:tc>
                <w:tcPr>
                  <w:tcW w:w="4706" w:type="dxa"/>
                  <w:tcBorders>
                    <w:top w:val="single" w:color="auto" w:sz="4" w:space="0"/>
                    <w:left w:val="single" w:color="auto" w:sz="4" w:space="0"/>
                    <w:bottom w:val="single" w:color="auto" w:sz="4" w:space="0"/>
                    <w:right w:val="single" w:color="auto" w:sz="4" w:space="0"/>
                  </w:tcBorders>
                </w:tcPr>
                <w:p w:rsidRPr="00D541D1" w:rsidR="0080696D" w:rsidP="00D541D1" w:rsidRDefault="0080696D" w14:paraId="4E106A2F" w14:textId="1BF94BF4">
                  <w:pPr>
                    <w:jc w:val="both"/>
                    <w:rPr>
                      <w:rFonts w:asciiTheme="minorHAnsi" w:hAnsiTheme="minorHAnsi" w:cstheme="minorHAnsi"/>
                      <w:i/>
                      <w:iCs/>
                    </w:rPr>
                  </w:pPr>
                  <w:r w:rsidRPr="00D541D1">
                    <w:rPr>
                      <w:rFonts w:asciiTheme="minorHAnsi" w:hAnsiTheme="minorHAnsi" w:cstheme="minorHAnsi"/>
                      <w:i/>
                      <w:iCs/>
                    </w:rPr>
                    <w:t>Lektorský počítač s reproduktormi prepojený na dat</w:t>
                  </w:r>
                  <w:r w:rsidRPr="00D541D1" w:rsidR="002147AA">
                    <w:rPr>
                      <w:rFonts w:asciiTheme="minorHAnsi" w:hAnsiTheme="minorHAnsi" w:cstheme="minorHAnsi"/>
                      <w:i/>
                      <w:iCs/>
                    </w:rPr>
                    <w:t>a</w:t>
                  </w:r>
                  <w:r w:rsidRPr="00D541D1">
                    <w:rPr>
                      <w:rFonts w:asciiTheme="minorHAnsi" w:hAnsiTheme="minorHAnsi" w:cstheme="minorHAnsi"/>
                      <w:i/>
                      <w:iCs/>
                    </w:rPr>
                    <w:t xml:space="preserve">projektor, 4x počítač, tlačiareň, dataprojektor, tabuľa pre projekciu,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žalúzie, vstavaná skriňa s umývadlom, 2x odpadkový kôš</w:t>
                  </w:r>
                </w:p>
              </w:tc>
            </w:tr>
            <w:tr w:rsidRPr="00D541D1" w:rsidR="008455CB" w:rsidTr="008455CB" w14:paraId="2CE183C7" w14:textId="77777777">
              <w:tc>
                <w:tcPr>
                  <w:tcW w:w="1647"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873D03D" w14:textId="731A4082">
                  <w:pPr>
                    <w:jc w:val="center"/>
                    <w:rPr>
                      <w:rFonts w:asciiTheme="minorHAnsi" w:hAnsiTheme="minorHAnsi" w:cstheme="minorHAnsi"/>
                      <w:i/>
                      <w:iCs/>
                    </w:rPr>
                  </w:pPr>
                  <w:r w:rsidRPr="00D541D1">
                    <w:rPr>
                      <w:rFonts w:asciiTheme="minorHAnsi" w:hAnsiTheme="minorHAnsi" w:cstheme="minorHAnsi"/>
                      <w:i/>
                      <w:iCs/>
                    </w:rPr>
                    <w:t>Psychologické laboratórium/ Zasadačka C 036</w:t>
                  </w:r>
                </w:p>
              </w:tc>
              <w:tc>
                <w:tcPr>
                  <w:tcW w:w="847" w:type="dxa"/>
                  <w:tcBorders>
                    <w:top w:val="single" w:color="auto" w:sz="4" w:space="0"/>
                    <w:left w:val="single" w:color="auto" w:sz="4" w:space="0"/>
                    <w:bottom w:val="single" w:color="auto" w:sz="4" w:space="0"/>
                    <w:right w:val="single" w:color="auto" w:sz="4" w:space="0"/>
                  </w:tcBorders>
                </w:tcPr>
                <w:p w:rsidRPr="00D541D1" w:rsidR="008455CB" w:rsidP="00D541D1" w:rsidRDefault="007F0C9A" w14:paraId="7E088EE5" w14:textId="7CC3F9F1">
                  <w:pPr>
                    <w:jc w:val="center"/>
                    <w:rPr>
                      <w:rFonts w:asciiTheme="minorHAnsi" w:hAnsiTheme="minorHAnsi" w:cstheme="minorHAnsi"/>
                      <w:i/>
                      <w:iCs/>
                    </w:rPr>
                  </w:pPr>
                  <w:r w:rsidRPr="00D541D1">
                    <w:rPr>
                      <w:rFonts w:asciiTheme="minorHAnsi" w:hAnsiTheme="minorHAnsi" w:cstheme="minorHAnsi"/>
                      <w:i/>
                      <w:iCs/>
                    </w:rPr>
                    <w:t>28</w:t>
                  </w:r>
                </w:p>
              </w:tc>
              <w:tc>
                <w:tcPr>
                  <w:tcW w:w="1385"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295EE61F" w14:textId="2ED6A2DF">
                  <w:pPr>
                    <w:jc w:val="center"/>
                    <w:rPr>
                      <w:rFonts w:asciiTheme="minorHAnsi" w:hAnsiTheme="minorHAnsi" w:cstheme="minorHAnsi"/>
                      <w:i/>
                      <w:iCs/>
                    </w:rPr>
                  </w:pPr>
                  <w:r w:rsidRPr="00D541D1">
                    <w:rPr>
                      <w:rFonts w:asciiTheme="minorHAnsi" w:hAnsiTheme="minorHAnsi" w:cstheme="minorHAnsi"/>
                      <w:i/>
                      <w:iCs/>
                    </w:rPr>
                    <w:t>10/-</w:t>
                  </w:r>
                </w:p>
              </w:tc>
              <w:tc>
                <w:tcPr>
                  <w:tcW w:w="4706" w:type="dxa"/>
                  <w:tcBorders>
                    <w:top w:val="single" w:color="auto" w:sz="4" w:space="0"/>
                    <w:left w:val="single" w:color="auto" w:sz="4" w:space="0"/>
                    <w:bottom w:val="single" w:color="auto" w:sz="4" w:space="0"/>
                    <w:right w:val="single" w:color="auto" w:sz="4" w:space="0"/>
                  </w:tcBorders>
                </w:tcPr>
                <w:p w:rsidRPr="00D541D1" w:rsidR="008455CB" w:rsidP="00D541D1" w:rsidRDefault="008455CB" w14:paraId="38AF01B6" w14:textId="7BC2F3B7">
                  <w:pPr>
                    <w:jc w:val="both"/>
                    <w:rPr>
                      <w:rFonts w:asciiTheme="minorHAnsi" w:hAnsiTheme="minorHAnsi" w:cstheme="minorHAnsi"/>
                      <w:i/>
                      <w:iCs/>
                    </w:rPr>
                  </w:pPr>
                  <w:r w:rsidRPr="00D541D1">
                    <w:rPr>
                      <w:rFonts w:asciiTheme="minorHAnsi" w:hAnsiTheme="minorHAnsi" w:cstheme="minorHAnsi"/>
                      <w:i/>
                      <w:iCs/>
                    </w:rPr>
                    <w:t xml:space="preserve">Počítač s reproduktormi prepojený na </w:t>
                  </w:r>
                  <w:proofErr w:type="spellStart"/>
                  <w:r w:rsidRPr="00D541D1">
                    <w:rPr>
                      <w:rFonts w:asciiTheme="minorHAnsi" w:hAnsiTheme="minorHAnsi" w:cstheme="minorHAnsi"/>
                      <w:i/>
                      <w:iCs/>
                    </w:rPr>
                    <w:t>videodataprojektor</w:t>
                  </w:r>
                  <w:proofErr w:type="spellEnd"/>
                  <w:r w:rsidRPr="00D541D1">
                    <w:rPr>
                      <w:rFonts w:asciiTheme="minorHAnsi" w:hAnsiTheme="minorHAnsi" w:cstheme="minorHAnsi"/>
                      <w:i/>
                      <w:iCs/>
                    </w:rPr>
                    <w:t xml:space="preserve">, tlačiareň, tabuľa pre projekciu,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žalúzie, 1x odpadkový kôš, Počítač s </w:t>
                  </w:r>
                  <w:proofErr w:type="spellStart"/>
                  <w:r w:rsidRPr="00D541D1">
                    <w:rPr>
                      <w:rFonts w:asciiTheme="minorHAnsi" w:hAnsiTheme="minorHAnsi" w:cstheme="minorHAnsi"/>
                      <w:i/>
                      <w:iCs/>
                    </w:rPr>
                    <w:t>iMotions</w:t>
                  </w:r>
                  <w:proofErr w:type="spellEnd"/>
                  <w:r w:rsidRPr="00D541D1">
                    <w:rPr>
                      <w:rFonts w:asciiTheme="minorHAnsi" w:hAnsiTheme="minorHAnsi" w:cstheme="minorHAnsi"/>
                      <w:i/>
                      <w:iCs/>
                    </w:rPr>
                    <w:t xml:space="preserve"> platformou, 1x prenosný </w:t>
                  </w:r>
                  <w:proofErr w:type="spellStart"/>
                  <w:r w:rsidRPr="00D541D1">
                    <w:rPr>
                      <w:rFonts w:asciiTheme="minorHAnsi" w:hAnsiTheme="minorHAnsi" w:cstheme="minorHAnsi"/>
                      <w:i/>
                      <w:iCs/>
                    </w:rPr>
                    <w:t>eyetrackerom</w:t>
                  </w:r>
                  <w:proofErr w:type="spellEnd"/>
                  <w:r w:rsidRPr="00D541D1">
                    <w:rPr>
                      <w:rFonts w:asciiTheme="minorHAnsi" w:hAnsiTheme="minorHAnsi" w:cstheme="minorHAnsi"/>
                      <w:i/>
                      <w:iCs/>
                    </w:rPr>
                    <w:t xml:space="preserve">, 5x </w:t>
                  </w:r>
                  <w:proofErr w:type="spellStart"/>
                  <w:r w:rsidRPr="00D541D1">
                    <w:rPr>
                      <w:rFonts w:asciiTheme="minorHAnsi" w:hAnsiTheme="minorHAnsi" w:cstheme="minorHAnsi"/>
                      <w:i/>
                      <w:iCs/>
                    </w:rPr>
                    <w:t>Empatica</w:t>
                  </w:r>
                  <w:proofErr w:type="spellEnd"/>
                  <w:r w:rsidRPr="00D541D1">
                    <w:rPr>
                      <w:rFonts w:asciiTheme="minorHAnsi" w:hAnsiTheme="minorHAnsi" w:cstheme="minorHAnsi"/>
                      <w:i/>
                      <w:iCs/>
                    </w:rPr>
                    <w:t xml:space="preserve"> - prenosné zariadenie na zber fyziologických dát, BIOPAC zapožičané zo UEP SAV</w:t>
                  </w:r>
                </w:p>
              </w:tc>
            </w:tr>
            <w:tr w:rsidRPr="00D541D1" w:rsidR="002147AA" w:rsidTr="008455CB" w14:paraId="6173A4E8" w14:textId="77777777">
              <w:tc>
                <w:tcPr>
                  <w:tcW w:w="1647"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D8D02DC" w14:textId="1FC8BCBF">
                  <w:pPr>
                    <w:jc w:val="center"/>
                    <w:rPr>
                      <w:rFonts w:asciiTheme="minorHAnsi" w:hAnsiTheme="minorHAnsi" w:cstheme="minorHAnsi"/>
                      <w:i/>
                      <w:iCs/>
                    </w:rPr>
                  </w:pPr>
                  <w:r w:rsidRPr="00D541D1">
                    <w:rPr>
                      <w:rFonts w:asciiTheme="minorHAnsi" w:hAnsiTheme="minorHAnsi" w:cstheme="minorHAnsi"/>
                      <w:i/>
                      <w:iCs/>
                    </w:rPr>
                    <w:t>Zasadačka / seminárna miestnosť A012</w:t>
                  </w:r>
                </w:p>
              </w:tc>
              <w:tc>
                <w:tcPr>
                  <w:tcW w:w="847" w:type="dxa"/>
                  <w:tcBorders>
                    <w:top w:val="single" w:color="auto" w:sz="4" w:space="0"/>
                    <w:left w:val="single" w:color="auto" w:sz="4" w:space="0"/>
                    <w:bottom w:val="single" w:color="auto" w:sz="4" w:space="0"/>
                    <w:right w:val="single" w:color="auto" w:sz="4" w:space="0"/>
                  </w:tcBorders>
                </w:tcPr>
                <w:p w:rsidRPr="00D541D1" w:rsidR="002147AA" w:rsidP="00D541D1" w:rsidRDefault="007F0C9A" w14:paraId="55B39C3E" w14:textId="2BCA5E2D">
                  <w:pPr>
                    <w:jc w:val="center"/>
                    <w:rPr>
                      <w:rFonts w:asciiTheme="minorHAnsi" w:hAnsiTheme="minorHAnsi" w:cstheme="minorHAnsi"/>
                      <w:i/>
                      <w:iCs/>
                    </w:rPr>
                  </w:pPr>
                  <w:r w:rsidRPr="00D541D1">
                    <w:rPr>
                      <w:rFonts w:asciiTheme="minorHAnsi" w:hAnsiTheme="minorHAnsi" w:cstheme="minorHAnsi"/>
                      <w:i/>
                      <w:iCs/>
                    </w:rPr>
                    <w:t>84</w:t>
                  </w:r>
                </w:p>
              </w:tc>
              <w:tc>
                <w:tcPr>
                  <w:tcW w:w="1385"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667DED22" w14:textId="7880638E">
                  <w:pPr>
                    <w:jc w:val="center"/>
                    <w:rPr>
                      <w:rFonts w:asciiTheme="minorHAnsi" w:hAnsiTheme="minorHAnsi" w:cstheme="minorHAnsi"/>
                      <w:i/>
                      <w:iCs/>
                    </w:rPr>
                  </w:pPr>
                  <w:r w:rsidRPr="00D541D1">
                    <w:rPr>
                      <w:rFonts w:asciiTheme="minorHAnsi" w:hAnsiTheme="minorHAnsi" w:cstheme="minorHAnsi"/>
                      <w:i/>
                      <w:iCs/>
                    </w:rPr>
                    <w:t>30/-</w:t>
                  </w:r>
                </w:p>
              </w:tc>
              <w:tc>
                <w:tcPr>
                  <w:tcW w:w="4706" w:type="dxa"/>
                  <w:tcBorders>
                    <w:top w:val="single" w:color="auto" w:sz="4" w:space="0"/>
                    <w:left w:val="single" w:color="auto" w:sz="4" w:space="0"/>
                    <w:bottom w:val="single" w:color="auto" w:sz="4" w:space="0"/>
                    <w:right w:val="single" w:color="auto" w:sz="4" w:space="0"/>
                  </w:tcBorders>
                </w:tcPr>
                <w:p w:rsidRPr="00D541D1" w:rsidR="002147AA" w:rsidP="00D541D1" w:rsidRDefault="002147AA" w14:paraId="07FF1FCD" w14:textId="6381E9DA">
                  <w:pPr>
                    <w:jc w:val="both"/>
                    <w:rPr>
                      <w:rFonts w:asciiTheme="minorHAnsi" w:hAnsiTheme="minorHAnsi" w:cstheme="minorHAnsi"/>
                      <w:i/>
                      <w:iCs/>
                    </w:rPr>
                  </w:pPr>
                  <w:r w:rsidRPr="00D541D1">
                    <w:rPr>
                      <w:rFonts w:asciiTheme="minorHAnsi" w:hAnsiTheme="minorHAnsi" w:cstheme="minorHAnsi"/>
                      <w:i/>
                      <w:iCs/>
                    </w:rPr>
                    <w:t xml:space="preserve">Lektorský počítač s reproduktormi prepojený na dataprojektor, tlačiareň, dataprojektor, tabuľa pre projekciu, </w:t>
                  </w:r>
                  <w:proofErr w:type="spellStart"/>
                  <w:r w:rsidRPr="00D541D1">
                    <w:rPr>
                      <w:rFonts w:asciiTheme="minorHAnsi" w:hAnsiTheme="minorHAnsi" w:cstheme="minorHAnsi"/>
                      <w:i/>
                      <w:iCs/>
                    </w:rPr>
                    <w:t>flipchart</w:t>
                  </w:r>
                  <w:proofErr w:type="spellEnd"/>
                  <w:r w:rsidRPr="00D541D1">
                    <w:rPr>
                      <w:rFonts w:asciiTheme="minorHAnsi" w:hAnsiTheme="minorHAnsi" w:cstheme="minorHAnsi"/>
                      <w:i/>
                      <w:iCs/>
                    </w:rPr>
                    <w:t xml:space="preserve">, žalúzie, flexibilné sedenie </w:t>
                  </w:r>
                </w:p>
              </w:tc>
            </w:tr>
          </w:tbl>
          <w:p w:rsidRPr="00D541D1" w:rsidR="0080696D" w:rsidP="00D541D1" w:rsidRDefault="0080696D" w14:paraId="258B2775" w14:textId="0CD16ED6">
            <w:pPr>
              <w:spacing w:line="216" w:lineRule="auto"/>
              <w:contextualSpacing/>
              <w:rPr>
                <w:rFonts w:cstheme="minorHAnsi"/>
                <w:bCs/>
                <w:sz w:val="20"/>
                <w:szCs w:val="20"/>
              </w:rPr>
            </w:pPr>
          </w:p>
          <w:p w:rsidRPr="00D541D1" w:rsidR="002147AA" w:rsidP="00D541D1" w:rsidRDefault="002147AA" w14:paraId="5995BF56" w14:textId="1192FD81">
            <w:pPr>
              <w:spacing w:line="216" w:lineRule="auto"/>
              <w:contextualSpacing/>
              <w:jc w:val="both"/>
              <w:rPr>
                <w:rFonts w:cstheme="minorHAnsi"/>
                <w:bCs/>
                <w:i/>
                <w:iCs/>
                <w:sz w:val="20"/>
                <w:szCs w:val="20"/>
              </w:rPr>
            </w:pPr>
            <w:r w:rsidRPr="00D541D1">
              <w:rPr>
                <w:rFonts w:cstheme="minorHAnsi"/>
                <w:bCs/>
                <w:i/>
                <w:iCs/>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p w:rsidRPr="00D541D1" w:rsidR="002147AA" w:rsidP="00D541D1" w:rsidRDefault="002147AA" w14:paraId="4F13F17D" w14:textId="4B242805">
            <w:pPr>
              <w:spacing w:line="216" w:lineRule="auto"/>
              <w:contextualSpacing/>
              <w:jc w:val="both"/>
              <w:rPr>
                <w:rFonts w:cstheme="minorHAnsi"/>
                <w:bCs/>
                <w:i/>
                <w:iCs/>
                <w:sz w:val="20"/>
                <w:szCs w:val="20"/>
              </w:rPr>
            </w:pPr>
          </w:p>
          <w:p w:rsidRPr="00D541D1" w:rsidR="002147AA" w:rsidP="00D541D1" w:rsidRDefault="002147AA" w14:paraId="7DE37F05" w14:textId="107A2E31">
            <w:pPr>
              <w:spacing w:line="216" w:lineRule="auto"/>
              <w:contextualSpacing/>
              <w:jc w:val="both"/>
              <w:rPr>
                <w:rFonts w:cstheme="minorHAnsi"/>
                <w:bCs/>
                <w:i/>
                <w:iCs/>
                <w:sz w:val="20"/>
                <w:szCs w:val="20"/>
              </w:rPr>
            </w:pPr>
            <w:r w:rsidRPr="00D541D1">
              <w:rPr>
                <w:rFonts w:cstheme="minorHAnsi"/>
                <w:bCs/>
                <w:i/>
                <w:iCs/>
                <w:sz w:val="20"/>
                <w:szCs w:val="20"/>
              </w:rPr>
              <w:t>Fakulta sídli v areáli UK na Mlynských luhoch č. 4. Priestory fakulty pozostávajú z budovy, parku a parkoviska a priľahlej zelene. Budova fakulty má  bezbariérový prístup a pozostáva z nasledovných častí:</w:t>
            </w:r>
          </w:p>
          <w:p w:rsidRPr="00D541D1" w:rsidR="002147AA" w:rsidP="00D541D1" w:rsidRDefault="002147AA" w14:paraId="1B8CCC9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A s dvomi nadzemnými podlažiami a suterénnym priestorom,</w:t>
            </w:r>
          </w:p>
          <w:p w:rsidRPr="00D541D1" w:rsidR="002147AA" w:rsidP="00D541D1" w:rsidRDefault="002147AA" w14:paraId="03928F29"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B s dvoma nadzemnými podlažiami a suterénnym priestorom,</w:t>
            </w:r>
          </w:p>
          <w:p w:rsidRPr="00D541D1" w:rsidR="002147AA" w:rsidP="00D541D1" w:rsidRDefault="002147AA" w14:paraId="288ACF7E" w14:textId="77777777">
            <w:pPr>
              <w:numPr>
                <w:ilvl w:val="1"/>
                <w:numId w:val="25"/>
              </w:numPr>
              <w:tabs>
                <w:tab w:val="clear" w:pos="1440"/>
                <w:tab w:val="left" w:pos="720"/>
                <w:tab w:val="num" w:pos="1080"/>
              </w:tabs>
              <w:spacing w:line="216" w:lineRule="auto"/>
              <w:ind w:left="0"/>
              <w:contextualSpacing/>
              <w:jc w:val="both"/>
              <w:rPr>
                <w:rFonts w:cstheme="minorHAnsi"/>
                <w:bCs/>
                <w:i/>
                <w:iCs/>
                <w:sz w:val="20"/>
                <w:szCs w:val="20"/>
              </w:rPr>
            </w:pPr>
            <w:r w:rsidRPr="00D541D1">
              <w:rPr>
                <w:rFonts w:cstheme="minorHAnsi"/>
                <w:bCs/>
                <w:i/>
                <w:iCs/>
                <w:sz w:val="20"/>
                <w:szCs w:val="20"/>
              </w:rPr>
              <w:t>časť C so štyrmi nadzemnými podlažiami a suterénnym priestorom.</w:t>
            </w:r>
          </w:p>
          <w:p w:rsidRPr="00D541D1" w:rsidR="002147AA" w:rsidP="00D541D1" w:rsidRDefault="002147AA" w14:paraId="614A2DF0"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A</w:t>
            </w:r>
            <w:r w:rsidRPr="00D541D1">
              <w:rPr>
                <w:rFonts w:cstheme="minorHAnsi"/>
                <w:bCs/>
                <w:i/>
                <w:iCs/>
                <w:sz w:val="20"/>
                <w:szCs w:val="20"/>
              </w:rPr>
              <w:t> sa nachádzajú vstupy do budovy, mobilná plošina pre imobilné osoby, priestory vrátnice a informátora, priestory určené na stravovanie a občerstvenie, učebňa, knižnica, oddychové priestory pre študentov vrátane počítačového vybavenia, kancelárie zamestnancov fakulty, technické miestnosti, sociálne zariadenia, kuchynka pre zamestnancov, priestory pre upratovačky a personál zabezpečujúci stravovacie a </w:t>
            </w:r>
            <w:proofErr w:type="spellStart"/>
            <w:r w:rsidRPr="00D541D1">
              <w:rPr>
                <w:rFonts w:cstheme="minorHAnsi"/>
                <w:bCs/>
                <w:i/>
                <w:iCs/>
                <w:sz w:val="20"/>
                <w:szCs w:val="20"/>
              </w:rPr>
              <w:t>občerstvovacie</w:t>
            </w:r>
            <w:proofErr w:type="spellEnd"/>
            <w:r w:rsidRPr="00D541D1">
              <w:rPr>
                <w:rFonts w:cstheme="minorHAnsi"/>
                <w:bCs/>
                <w:i/>
                <w:iCs/>
                <w:sz w:val="20"/>
                <w:szCs w:val="20"/>
              </w:rPr>
              <w:t xml:space="preserve"> služby. V suteréne časti A sa nachádza knižný sklad. </w:t>
            </w:r>
          </w:p>
          <w:p w:rsidRPr="00D541D1" w:rsidR="002147AA" w:rsidP="00D541D1" w:rsidRDefault="002147AA" w14:paraId="75967115" w14:textId="77777777">
            <w:pPr>
              <w:spacing w:line="216" w:lineRule="auto"/>
              <w:contextualSpacing/>
              <w:jc w:val="both"/>
              <w:rPr>
                <w:rFonts w:cstheme="minorHAnsi"/>
                <w:bCs/>
                <w:i/>
                <w:iCs/>
                <w:sz w:val="20"/>
                <w:szCs w:val="20"/>
              </w:rPr>
            </w:pPr>
            <w:r w:rsidRPr="00D541D1">
              <w:rPr>
                <w:rFonts w:cstheme="minorHAnsi"/>
                <w:bCs/>
                <w:i/>
                <w:iCs/>
                <w:sz w:val="20"/>
                <w:szCs w:val="20"/>
                <w:u w:val="single"/>
              </w:rPr>
              <w:t>V časti B</w:t>
            </w:r>
            <w:r w:rsidRPr="00D541D1">
              <w:rPr>
                <w:rFonts w:cstheme="minorHAnsi"/>
                <w:bCs/>
                <w:i/>
                <w:iCs/>
                <w:sz w:val="20"/>
                <w:szCs w:val="20"/>
              </w:rPr>
              <w:t xml:space="preserve"> sa nachádza vstup do budovy, aula, učebne, kancelárie zamestnancov fakulty, </w:t>
            </w:r>
            <w:bookmarkStart w:name="_Toc183440989" w:id="3"/>
            <w:bookmarkStart w:name="_Toc211950338" w:id="4"/>
            <w:r w:rsidRPr="00D541D1">
              <w:rPr>
                <w:rFonts w:cstheme="minorHAnsi"/>
                <w:bCs/>
                <w:i/>
                <w:iCs/>
                <w:sz w:val="20"/>
                <w:szCs w:val="20"/>
              </w:rPr>
              <w:t xml:space="preserve">zasadacia miestnosť, sociálne zariadenia, sociálne zariadenie pre imobilné osoby, priestory pre upratovačky. V suteréne časti B sa nachádza údržbárska dielňa, plynová kotolňa, hlavný uzáver plynu, hlavná rozvodňa elektrickej energie, hlavný uzáver vody, sklady a archív. </w:t>
            </w:r>
          </w:p>
          <w:p w:rsidRPr="00D541D1" w:rsidR="002147AA" w:rsidP="00D541D1" w:rsidRDefault="002147AA" w14:paraId="7046E611" w14:textId="5371CC92">
            <w:pPr>
              <w:spacing w:line="216" w:lineRule="auto"/>
              <w:contextualSpacing/>
              <w:jc w:val="both"/>
              <w:rPr>
                <w:rFonts w:cstheme="minorHAnsi"/>
                <w:bCs/>
                <w:i/>
                <w:iCs/>
                <w:sz w:val="20"/>
                <w:szCs w:val="20"/>
              </w:rPr>
            </w:pPr>
            <w:r w:rsidRPr="00D541D1">
              <w:rPr>
                <w:rFonts w:cstheme="minorHAnsi"/>
                <w:bCs/>
                <w:i/>
                <w:iCs/>
                <w:sz w:val="20"/>
                <w:szCs w:val="20"/>
                <w:u w:val="single"/>
              </w:rPr>
              <w:t>V časti C</w:t>
            </w:r>
            <w:r w:rsidRPr="00D541D1">
              <w:rPr>
                <w:rFonts w:cstheme="minorHAnsi"/>
                <w:bCs/>
                <w:i/>
                <w:iCs/>
                <w:sz w:val="20"/>
                <w:szCs w:val="20"/>
              </w:rPr>
              <w:t xml:space="preserve"> sa nachádzajú vstupy do budovy, výťah, kancelárie dekanátu, študijného oddelenia, miestnosť prodekanov, zasadacie miestnosti, kancelárie zamestnancov fakulty, technické miestnosti, sociálne zariadenia, kuchynky pre zamestnancov, priestory pre upratovačky a príručné sklady. </w:t>
            </w:r>
            <w:bookmarkEnd w:id="3"/>
            <w:bookmarkEnd w:id="4"/>
            <w:r w:rsidRPr="00D541D1">
              <w:rPr>
                <w:rFonts w:cstheme="minorHAnsi"/>
                <w:bCs/>
                <w:i/>
                <w:iCs/>
                <w:sz w:val="20"/>
                <w:szCs w:val="20"/>
              </w:rPr>
              <w:t>Realizácia vzdelávacieho procesu je zabezpečovaná v 13 učebniach.  Kľúče od učební  sú uschovávané na vrátnici a vydávajú sa výlučne pedagogickým zamestnancom. V priestoroch vestibulu sa okrem vrátnice nachádza aj podateľňa a  skrinka určená na námety a podnety študentov. Na trávenie času medzi jednotlivými vyučovacími hodinami sú určené priestory pred učebňami (na tento účel sú chodby vybavené čalúnenými sedačkami), priestory vestibulu a park s lavičkami. Na konzumáciu jedál a nápojov sú určené priestory bufetu. Na zabezpečenie občerstvenia slúžia (okrem bufetu) aj kávové, nápojové a </w:t>
            </w:r>
            <w:proofErr w:type="spellStart"/>
            <w:r w:rsidRPr="00D541D1">
              <w:rPr>
                <w:rFonts w:cstheme="minorHAnsi"/>
                <w:bCs/>
                <w:i/>
                <w:iCs/>
                <w:sz w:val="20"/>
                <w:szCs w:val="20"/>
              </w:rPr>
              <w:t>keksíkové</w:t>
            </w:r>
            <w:proofErr w:type="spellEnd"/>
            <w:r w:rsidRPr="00D541D1">
              <w:rPr>
                <w:rFonts w:cstheme="minorHAnsi"/>
                <w:bCs/>
                <w:i/>
                <w:iCs/>
                <w:sz w:val="20"/>
                <w:szCs w:val="20"/>
              </w:rPr>
              <w:t xml:space="preserve"> automaty v nepretržitej prevádzke.</w:t>
            </w:r>
          </w:p>
          <w:p w:rsidRPr="00D541D1" w:rsidR="002147AA" w:rsidP="00D541D1" w:rsidRDefault="002147AA" w14:paraId="6AF51D73" w14:textId="1E1B6527">
            <w:pPr>
              <w:spacing w:line="216" w:lineRule="auto"/>
              <w:contextualSpacing/>
              <w:jc w:val="both"/>
              <w:rPr>
                <w:rFonts w:cstheme="minorHAnsi"/>
                <w:bCs/>
                <w:i/>
                <w:iCs/>
                <w:sz w:val="20"/>
                <w:szCs w:val="20"/>
              </w:rPr>
            </w:pPr>
            <w:r w:rsidRPr="00D541D1">
              <w:rPr>
                <w:rFonts w:cstheme="minorHAnsi"/>
                <w:bCs/>
                <w:i/>
                <w:iCs/>
                <w:sz w:val="20"/>
                <w:szCs w:val="20"/>
              </w:rPr>
              <w:t>Priestory fakulty sú vybavené elektronickou požiarnou signalizáciou, elektronickou zabezpečovacou signalizáciou, dochádzkovým a kamerovým systémom. Vonkajšie a vnútorné spoločné priestory fakulty (chodby, vstupy, vestibul) sú monitorované a kontrolované vrátnicou, kde je zabezpečená nepretržitá strážna, </w:t>
            </w:r>
            <w:proofErr w:type="spellStart"/>
            <w:r w:rsidRPr="00D541D1">
              <w:rPr>
                <w:rFonts w:cstheme="minorHAnsi"/>
                <w:bCs/>
                <w:i/>
                <w:iCs/>
                <w:sz w:val="20"/>
                <w:szCs w:val="20"/>
              </w:rPr>
              <w:t>vrátna</w:t>
            </w:r>
            <w:proofErr w:type="spellEnd"/>
            <w:r w:rsidRPr="00D541D1">
              <w:rPr>
                <w:rFonts w:cstheme="minorHAnsi"/>
                <w:bCs/>
                <w:i/>
                <w:iCs/>
                <w:sz w:val="20"/>
                <w:szCs w:val="20"/>
              </w:rPr>
              <w:t xml:space="preserve"> a informačná služba. Priestory fakulty sú denne upratované a odpadky sú denne vynášané </w:t>
            </w:r>
            <w:r w:rsidRPr="00D541D1">
              <w:rPr>
                <w:rFonts w:cstheme="minorHAnsi"/>
                <w:bCs/>
                <w:i/>
                <w:iCs/>
                <w:sz w:val="20"/>
                <w:szCs w:val="20"/>
              </w:rPr>
              <w:lastRenderedPageBreak/>
              <w:t>z budovy do kontajnerov umiestnených vo vonkajšom areáli fakulty. V priestoroch fakulty je pravidelne vykonávaná deratizácia a dezinfekcia. V priestoroch fakulty platí zákaz fajčenia.</w:t>
            </w:r>
          </w:p>
          <w:p w:rsidRPr="00D541D1" w:rsidR="002147AA" w:rsidP="00D541D1" w:rsidRDefault="002147AA" w14:paraId="1C043BF9" w14:textId="697D78C6">
            <w:pPr>
              <w:spacing w:line="216" w:lineRule="auto"/>
              <w:contextualSpacing/>
              <w:jc w:val="both"/>
              <w:rPr>
                <w:rFonts w:cstheme="minorHAnsi"/>
                <w:bCs/>
                <w:i/>
                <w:iCs/>
                <w:sz w:val="20"/>
                <w:szCs w:val="20"/>
              </w:rPr>
            </w:pPr>
          </w:p>
          <w:tbl>
            <w:tblPr>
              <w:tblW w:w="8221" w:type="dxa"/>
              <w:tblInd w:w="354" w:type="dxa"/>
              <w:tblCellMar>
                <w:left w:w="70" w:type="dxa"/>
                <w:right w:w="70" w:type="dxa"/>
              </w:tblCellMar>
              <w:tblLook w:val="0000" w:firstRow="0" w:lastRow="0" w:firstColumn="0" w:lastColumn="0" w:noHBand="0" w:noVBand="0"/>
            </w:tblPr>
            <w:tblGrid>
              <w:gridCol w:w="1196"/>
              <w:gridCol w:w="650"/>
              <w:gridCol w:w="602"/>
              <w:gridCol w:w="708"/>
              <w:gridCol w:w="800"/>
              <w:gridCol w:w="650"/>
              <w:gridCol w:w="709"/>
              <w:gridCol w:w="850"/>
              <w:gridCol w:w="709"/>
              <w:gridCol w:w="800"/>
              <w:gridCol w:w="850"/>
            </w:tblGrid>
            <w:tr w:rsidRPr="00D541D1" w:rsidR="002147AA" w:rsidTr="00944BAA" w14:paraId="57A8A215" w14:textId="77777777">
              <w:trPr>
                <w:trHeight w:val="479"/>
              </w:trPr>
              <w:tc>
                <w:tcPr>
                  <w:tcW w:w="8221" w:type="dxa"/>
                  <w:gridSpan w:val="11"/>
                  <w:tcBorders>
                    <w:top w:val="single" w:color="auto" w:sz="8" w:space="0"/>
                    <w:left w:val="single" w:color="auto" w:sz="8" w:space="0"/>
                    <w:bottom w:val="single" w:color="auto" w:sz="8" w:space="0"/>
                    <w:right w:val="single" w:color="000000" w:sz="8" w:space="0"/>
                  </w:tcBorders>
                  <w:shd w:val="clear" w:color="auto" w:fill="C0C0C0"/>
                  <w:noWrap/>
                  <w:vAlign w:val="center"/>
                </w:tcPr>
                <w:p w:rsidRPr="00D541D1" w:rsidR="002147AA" w:rsidP="00D541D1" w:rsidRDefault="002147AA" w14:paraId="4BF380FF"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Súhrnná tabuľka priestorov fakulty podľa častí budovy a druhu priestoru</w:t>
                  </w:r>
                </w:p>
              </w:tc>
            </w:tr>
            <w:tr w:rsidRPr="00D541D1" w:rsidR="002147AA" w:rsidTr="00944BAA" w14:paraId="714EB8F6" w14:textId="77777777">
              <w:trPr>
                <w:trHeight w:val="402"/>
              </w:trPr>
              <w:tc>
                <w:tcPr>
                  <w:tcW w:w="1196" w:type="dxa"/>
                  <w:tcBorders>
                    <w:left w:val="single" w:color="auto" w:sz="8" w:space="0"/>
                    <w:bottom w:val="single" w:color="auto" w:sz="8" w:space="0"/>
                    <w:right w:val="single" w:color="auto" w:sz="8" w:space="0"/>
                  </w:tcBorders>
                  <w:noWrap/>
                  <w:vAlign w:val="center"/>
                </w:tcPr>
                <w:p w:rsidRPr="00D541D1" w:rsidR="002147AA" w:rsidP="00D541D1" w:rsidRDefault="002147AA" w14:paraId="7B5EEB9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Druh priestoru</w:t>
                  </w:r>
                </w:p>
              </w:tc>
              <w:tc>
                <w:tcPr>
                  <w:tcW w:w="2631" w:type="dxa"/>
                  <w:gridSpan w:val="4"/>
                  <w:tcBorders>
                    <w:top w:val="single" w:color="auto" w:sz="8" w:space="0"/>
                    <w:bottom w:val="single" w:color="auto" w:sz="8" w:space="0"/>
                    <w:right w:val="single" w:color="000000" w:sz="8" w:space="0"/>
                  </w:tcBorders>
                  <w:noWrap/>
                  <w:vAlign w:val="center"/>
                </w:tcPr>
                <w:p w:rsidRPr="00D541D1" w:rsidR="002147AA" w:rsidP="00D541D1" w:rsidRDefault="002147AA" w14:paraId="038142F9"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Učebne a seminárne miestnosti</w:t>
                  </w:r>
                </w:p>
              </w:tc>
              <w:tc>
                <w:tcPr>
                  <w:tcW w:w="2126" w:type="dxa"/>
                  <w:gridSpan w:val="3"/>
                  <w:tcBorders>
                    <w:top w:val="single" w:color="auto" w:sz="8" w:space="0"/>
                    <w:bottom w:val="single" w:color="auto" w:sz="8" w:space="0"/>
                    <w:right w:val="single" w:color="000000" w:sz="8" w:space="0"/>
                  </w:tcBorders>
                  <w:noWrap/>
                  <w:vAlign w:val="center"/>
                </w:tcPr>
                <w:p w:rsidRPr="00D541D1" w:rsidR="002147AA" w:rsidP="00D541D1" w:rsidRDefault="002147AA" w14:paraId="10F2FDA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Kancelárie</w:t>
                  </w:r>
                </w:p>
              </w:tc>
              <w:tc>
                <w:tcPr>
                  <w:tcW w:w="2268" w:type="dxa"/>
                  <w:gridSpan w:val="3"/>
                  <w:tcBorders>
                    <w:top w:val="single" w:color="auto" w:sz="8" w:space="0"/>
                    <w:right w:val="single" w:color="000000" w:sz="8" w:space="0"/>
                  </w:tcBorders>
                  <w:noWrap/>
                  <w:vAlign w:val="center"/>
                </w:tcPr>
                <w:p w:rsidRPr="00D541D1" w:rsidR="002147AA" w:rsidP="00D541D1" w:rsidRDefault="002147AA" w14:paraId="54F90C03"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Ostatné priestory</w:t>
                  </w:r>
                </w:p>
              </w:tc>
            </w:tr>
            <w:tr w:rsidRPr="00D541D1" w:rsidR="002147AA" w:rsidTr="00944BAA" w14:paraId="14E3D5FC" w14:textId="77777777">
              <w:trPr>
                <w:trHeight w:val="266"/>
              </w:trPr>
              <w:tc>
                <w:tcPr>
                  <w:tcW w:w="1196" w:type="dxa"/>
                  <w:vMerge w:val="restart"/>
                  <w:tcBorders>
                    <w:left w:val="single" w:color="auto" w:sz="8" w:space="0"/>
                    <w:bottom w:val="single" w:color="000000" w:sz="8" w:space="0"/>
                    <w:right w:val="single" w:color="auto" w:sz="8" w:space="0"/>
                  </w:tcBorders>
                  <w:noWrap/>
                  <w:vAlign w:val="center"/>
                </w:tcPr>
                <w:p w:rsidRPr="00D541D1" w:rsidR="002147AA" w:rsidP="00D541D1" w:rsidRDefault="002147AA" w14:paraId="741AA874" w14:textId="77777777">
                  <w:pPr>
                    <w:spacing w:after="0" w:line="240" w:lineRule="auto"/>
                    <w:jc w:val="center"/>
                    <w:rPr>
                      <w:rFonts w:cstheme="minorHAnsi"/>
                      <w:b/>
                      <w:bCs/>
                      <w:i/>
                      <w:iCs/>
                      <w:sz w:val="20"/>
                      <w:szCs w:val="20"/>
                      <w:lang w:eastAsia="sk-SK"/>
                    </w:rPr>
                  </w:pPr>
                </w:p>
                <w:p w:rsidRPr="00D541D1" w:rsidR="002147AA" w:rsidP="00D541D1" w:rsidRDefault="002147AA" w14:paraId="3DBD6A58" w14:textId="77777777">
                  <w:pPr>
                    <w:spacing w:after="0" w:line="240" w:lineRule="auto"/>
                    <w:jc w:val="center"/>
                    <w:rPr>
                      <w:rFonts w:cstheme="minorHAnsi"/>
                      <w:b/>
                      <w:bCs/>
                      <w:i/>
                      <w:iCs/>
                      <w:sz w:val="20"/>
                      <w:szCs w:val="20"/>
                      <w:lang w:eastAsia="sk-SK"/>
                    </w:rPr>
                  </w:pPr>
                  <w:r w:rsidRPr="00D541D1">
                    <w:rPr>
                      <w:rFonts w:cstheme="minorHAnsi"/>
                      <w:b/>
                      <w:bCs/>
                      <w:i/>
                      <w:iCs/>
                      <w:sz w:val="20"/>
                      <w:szCs w:val="20"/>
                      <w:lang w:eastAsia="sk-SK"/>
                    </w:rPr>
                    <w:t>Umiestnenie</w:t>
                  </w:r>
                </w:p>
              </w:tc>
              <w:tc>
                <w:tcPr>
                  <w:tcW w:w="64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26A583B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567" w:type="dxa"/>
                  <w:vMerge w:val="restart"/>
                  <w:tcBorders>
                    <w:left w:val="single" w:color="auto" w:sz="4" w:space="0"/>
                    <w:bottom w:val="single" w:color="000000" w:sz="8" w:space="0"/>
                    <w:right w:val="single" w:color="auto" w:sz="4" w:space="0"/>
                  </w:tcBorders>
                  <w:vAlign w:val="center"/>
                </w:tcPr>
                <w:p w:rsidRPr="00D541D1" w:rsidR="002147AA" w:rsidP="00D541D1" w:rsidRDefault="002147AA" w14:paraId="36BAE3D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osôb</w:t>
                  </w:r>
                </w:p>
              </w:tc>
              <w:tc>
                <w:tcPr>
                  <w:tcW w:w="708" w:type="dxa"/>
                  <w:tcBorders>
                    <w:bottom w:val="single" w:color="auto" w:sz="4" w:space="0"/>
                    <w:right w:val="single" w:color="auto" w:sz="4" w:space="0"/>
                  </w:tcBorders>
                  <w:noWrap/>
                  <w:vAlign w:val="bottom"/>
                </w:tcPr>
                <w:p w:rsidRPr="00D541D1" w:rsidR="002147AA" w:rsidP="00D541D1" w:rsidRDefault="002147AA" w14:paraId="3AC3793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709" w:type="dxa"/>
                  <w:tcBorders>
                    <w:bottom w:val="single" w:color="auto" w:sz="4" w:space="0"/>
                    <w:right w:val="single" w:color="auto" w:sz="8" w:space="0"/>
                  </w:tcBorders>
                  <w:noWrap/>
                  <w:vAlign w:val="bottom"/>
                </w:tcPr>
                <w:p w:rsidRPr="00D541D1" w:rsidR="002147AA" w:rsidP="00D541D1" w:rsidRDefault="002147AA" w14:paraId="780DD8B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567" w:type="dxa"/>
                  <w:vMerge w:val="restart"/>
                  <w:tcBorders>
                    <w:left w:val="single" w:color="auto" w:sz="8" w:space="0"/>
                    <w:bottom w:val="single" w:color="000000" w:sz="8" w:space="0"/>
                    <w:right w:val="single" w:color="auto" w:sz="4" w:space="0"/>
                  </w:tcBorders>
                  <w:vAlign w:val="center"/>
                </w:tcPr>
                <w:p w:rsidRPr="00D541D1" w:rsidR="002147AA" w:rsidP="00D541D1" w:rsidRDefault="002147AA" w14:paraId="4640DFD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bottom w:val="single" w:color="auto" w:sz="4" w:space="0"/>
                    <w:right w:val="single" w:color="auto" w:sz="4" w:space="0"/>
                  </w:tcBorders>
                  <w:noWrap/>
                  <w:vAlign w:val="bottom"/>
                </w:tcPr>
                <w:p w:rsidRPr="00D541D1" w:rsidR="002147AA" w:rsidP="00D541D1" w:rsidRDefault="002147AA" w14:paraId="41D82DD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bottom w:val="single" w:color="auto" w:sz="4" w:space="0"/>
                  </w:tcBorders>
                  <w:noWrap/>
                  <w:vAlign w:val="bottom"/>
                </w:tcPr>
                <w:p w:rsidRPr="00D541D1" w:rsidR="002147AA" w:rsidP="00D541D1" w:rsidRDefault="002147AA" w14:paraId="1D62AEA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c>
                <w:tcPr>
                  <w:tcW w:w="709" w:type="dxa"/>
                  <w:vMerge w:val="restart"/>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6DD2FC9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Počet miest.</w:t>
                  </w:r>
                </w:p>
              </w:tc>
              <w:tc>
                <w:tcPr>
                  <w:tcW w:w="709" w:type="dxa"/>
                  <w:tcBorders>
                    <w:top w:val="single" w:color="auto" w:sz="8" w:space="0"/>
                    <w:bottom w:val="single" w:color="auto" w:sz="4" w:space="0"/>
                    <w:right w:val="single" w:color="auto" w:sz="4" w:space="0"/>
                  </w:tcBorders>
                  <w:noWrap/>
                  <w:vAlign w:val="bottom"/>
                </w:tcPr>
                <w:p w:rsidRPr="00D541D1" w:rsidR="002147AA" w:rsidP="00D541D1" w:rsidRDefault="002147AA" w14:paraId="5230B7A5"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Plocha</w:t>
                  </w:r>
                </w:p>
              </w:tc>
              <w:tc>
                <w:tcPr>
                  <w:tcW w:w="850" w:type="dxa"/>
                  <w:tcBorders>
                    <w:top w:val="single" w:color="auto" w:sz="8" w:space="0"/>
                    <w:bottom w:val="single" w:color="auto" w:sz="4" w:space="0"/>
                    <w:right w:val="single" w:color="auto" w:sz="8" w:space="0"/>
                  </w:tcBorders>
                  <w:noWrap/>
                  <w:vAlign w:val="bottom"/>
                </w:tcPr>
                <w:p w:rsidRPr="00D541D1" w:rsidR="002147AA" w:rsidP="00D541D1" w:rsidRDefault="002147AA" w14:paraId="320214C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Objem</w:t>
                  </w:r>
                </w:p>
              </w:tc>
            </w:tr>
            <w:tr w:rsidRPr="00D541D1" w:rsidR="002147AA" w:rsidTr="00944BAA" w14:paraId="3294D670" w14:textId="77777777">
              <w:trPr>
                <w:trHeight w:val="144"/>
              </w:trPr>
              <w:tc>
                <w:tcPr>
                  <w:tcW w:w="1196" w:type="dxa"/>
                  <w:vMerge/>
                  <w:tcBorders>
                    <w:left w:val="single" w:color="auto" w:sz="8" w:space="0"/>
                    <w:bottom w:val="single" w:color="000000" w:sz="8" w:space="0"/>
                    <w:right w:val="single" w:color="auto" w:sz="8" w:space="0"/>
                  </w:tcBorders>
                  <w:vAlign w:val="center"/>
                </w:tcPr>
                <w:p w:rsidRPr="00D541D1" w:rsidR="002147AA" w:rsidP="00D541D1" w:rsidRDefault="002147AA" w14:paraId="0394E72A" w14:textId="77777777">
                  <w:pPr>
                    <w:spacing w:after="0" w:line="240" w:lineRule="auto"/>
                    <w:rPr>
                      <w:rFonts w:cstheme="minorHAnsi"/>
                      <w:b/>
                      <w:bCs/>
                      <w:i/>
                      <w:iCs/>
                      <w:sz w:val="20"/>
                      <w:szCs w:val="20"/>
                      <w:lang w:eastAsia="sk-SK"/>
                    </w:rPr>
                  </w:pPr>
                </w:p>
              </w:tc>
              <w:tc>
                <w:tcPr>
                  <w:tcW w:w="647" w:type="dxa"/>
                  <w:vMerge/>
                  <w:tcBorders>
                    <w:left w:val="single" w:color="auto" w:sz="8" w:space="0"/>
                    <w:bottom w:val="single" w:color="000000" w:sz="8" w:space="0"/>
                    <w:right w:val="single" w:color="auto" w:sz="4" w:space="0"/>
                  </w:tcBorders>
                  <w:vAlign w:val="center"/>
                </w:tcPr>
                <w:p w:rsidRPr="00D541D1" w:rsidR="002147AA" w:rsidP="00D541D1" w:rsidRDefault="002147AA" w14:paraId="0274D5BB" w14:textId="77777777">
                  <w:pPr>
                    <w:spacing w:after="0" w:line="240" w:lineRule="auto"/>
                    <w:rPr>
                      <w:rFonts w:cstheme="minorHAnsi"/>
                      <w:b/>
                      <w:i/>
                      <w:iCs/>
                      <w:sz w:val="20"/>
                      <w:szCs w:val="20"/>
                      <w:lang w:eastAsia="sk-SK"/>
                    </w:rPr>
                  </w:pPr>
                </w:p>
              </w:tc>
              <w:tc>
                <w:tcPr>
                  <w:tcW w:w="567" w:type="dxa"/>
                  <w:vMerge/>
                  <w:tcBorders>
                    <w:left w:val="single" w:color="auto" w:sz="4" w:space="0"/>
                    <w:bottom w:val="single" w:color="000000" w:sz="8" w:space="0"/>
                    <w:right w:val="single" w:color="auto" w:sz="4" w:space="0"/>
                  </w:tcBorders>
                  <w:vAlign w:val="center"/>
                </w:tcPr>
                <w:p w:rsidRPr="00D541D1" w:rsidR="002147AA" w:rsidP="00D541D1" w:rsidRDefault="002147AA" w14:paraId="5738257F" w14:textId="77777777">
                  <w:pPr>
                    <w:spacing w:after="0" w:line="240" w:lineRule="auto"/>
                    <w:rPr>
                      <w:rFonts w:cstheme="minorHAnsi"/>
                      <w:b/>
                      <w:i/>
                      <w:iCs/>
                      <w:sz w:val="20"/>
                      <w:szCs w:val="20"/>
                      <w:lang w:eastAsia="sk-SK"/>
                    </w:rPr>
                  </w:pPr>
                </w:p>
              </w:tc>
              <w:tc>
                <w:tcPr>
                  <w:tcW w:w="708" w:type="dxa"/>
                  <w:tcBorders>
                    <w:bottom w:val="single" w:color="auto" w:sz="8" w:space="0"/>
                    <w:right w:val="single" w:color="auto" w:sz="4" w:space="0"/>
                  </w:tcBorders>
                  <w:noWrap/>
                  <w:vAlign w:val="bottom"/>
                </w:tcPr>
                <w:p w:rsidRPr="00D541D1" w:rsidR="002147AA" w:rsidP="00D541D1" w:rsidRDefault="002147AA" w14:paraId="20036CAE"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709" w:type="dxa"/>
                  <w:tcBorders>
                    <w:bottom w:val="single" w:color="auto" w:sz="8" w:space="0"/>
                    <w:right w:val="single" w:color="auto" w:sz="8" w:space="0"/>
                  </w:tcBorders>
                  <w:noWrap/>
                  <w:vAlign w:val="bottom"/>
                </w:tcPr>
                <w:p w:rsidRPr="00D541D1" w:rsidR="002147AA" w:rsidP="00D541D1" w:rsidRDefault="002147AA" w14:paraId="3E6D1D2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567" w:type="dxa"/>
                  <w:vMerge/>
                  <w:tcBorders>
                    <w:left w:val="single" w:color="auto" w:sz="8" w:space="0"/>
                    <w:bottom w:val="single" w:color="000000" w:sz="8" w:space="0"/>
                    <w:right w:val="single" w:color="auto" w:sz="4" w:space="0"/>
                  </w:tcBorders>
                  <w:vAlign w:val="center"/>
                </w:tcPr>
                <w:p w:rsidRPr="00D541D1" w:rsidR="002147AA" w:rsidP="00D541D1" w:rsidRDefault="002147AA" w14:paraId="7B039DF4"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54CF9C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tcBorders>
                  <w:noWrap/>
                  <w:vAlign w:val="bottom"/>
                </w:tcPr>
                <w:p w:rsidRPr="00D541D1" w:rsidR="002147AA" w:rsidP="00D541D1" w:rsidRDefault="002147AA" w14:paraId="3BB260C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c>
                <w:tcPr>
                  <w:tcW w:w="709" w:type="dxa"/>
                  <w:vMerge/>
                  <w:tcBorders>
                    <w:top w:val="single" w:color="auto" w:sz="8" w:space="0"/>
                    <w:left w:val="single" w:color="auto" w:sz="8" w:space="0"/>
                    <w:bottom w:val="single" w:color="000000" w:sz="8" w:space="0"/>
                    <w:right w:val="single" w:color="auto" w:sz="4" w:space="0"/>
                  </w:tcBorders>
                  <w:vAlign w:val="center"/>
                </w:tcPr>
                <w:p w:rsidRPr="00D541D1" w:rsidR="002147AA" w:rsidP="00D541D1" w:rsidRDefault="002147AA" w14:paraId="45370962" w14:textId="77777777">
                  <w:pPr>
                    <w:spacing w:after="0" w:line="240" w:lineRule="auto"/>
                    <w:rPr>
                      <w:rFonts w:cstheme="minorHAnsi"/>
                      <w:b/>
                      <w:i/>
                      <w:iCs/>
                      <w:sz w:val="20"/>
                      <w:szCs w:val="20"/>
                      <w:lang w:eastAsia="sk-SK"/>
                    </w:rPr>
                  </w:pPr>
                </w:p>
              </w:tc>
              <w:tc>
                <w:tcPr>
                  <w:tcW w:w="709" w:type="dxa"/>
                  <w:tcBorders>
                    <w:bottom w:val="single" w:color="auto" w:sz="8" w:space="0"/>
                    <w:right w:val="single" w:color="auto" w:sz="4" w:space="0"/>
                  </w:tcBorders>
                  <w:noWrap/>
                  <w:vAlign w:val="bottom"/>
                </w:tcPr>
                <w:p w:rsidRPr="00D541D1" w:rsidR="002147AA" w:rsidP="00D541D1" w:rsidRDefault="002147AA" w14:paraId="6B6FC7B2"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m2</w:t>
                  </w:r>
                </w:p>
              </w:tc>
              <w:tc>
                <w:tcPr>
                  <w:tcW w:w="850" w:type="dxa"/>
                  <w:tcBorders>
                    <w:bottom w:val="single" w:color="auto" w:sz="8" w:space="0"/>
                    <w:right w:val="single" w:color="auto" w:sz="8" w:space="0"/>
                  </w:tcBorders>
                  <w:noWrap/>
                  <w:vAlign w:val="bottom"/>
                </w:tcPr>
                <w:p w:rsidRPr="00D541D1" w:rsidR="002147AA" w:rsidP="00D541D1" w:rsidRDefault="002147AA" w14:paraId="3A4CE25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m3</w:t>
                  </w:r>
                </w:p>
              </w:tc>
            </w:tr>
            <w:tr w:rsidRPr="00D541D1" w:rsidR="002147AA" w:rsidTr="00944BAA" w14:paraId="0D393E48"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12F3599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N.P.</w:t>
                  </w:r>
                </w:p>
              </w:tc>
              <w:tc>
                <w:tcPr>
                  <w:tcW w:w="647" w:type="dxa"/>
                  <w:tcBorders>
                    <w:top w:val="single" w:color="auto" w:sz="4" w:space="0"/>
                    <w:bottom w:val="single" w:color="auto" w:sz="4" w:space="0"/>
                    <w:right w:val="single" w:color="auto" w:sz="4" w:space="0"/>
                  </w:tcBorders>
                  <w:noWrap/>
                  <w:vAlign w:val="bottom"/>
                </w:tcPr>
                <w:p w:rsidRPr="00D541D1" w:rsidR="002147AA" w:rsidP="00D541D1" w:rsidRDefault="002147AA" w14:paraId="1CBF98B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7D538A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8" w:type="dxa"/>
                  <w:tcBorders>
                    <w:top w:val="single" w:color="auto" w:sz="4" w:space="0"/>
                    <w:bottom w:val="single" w:color="auto" w:sz="4" w:space="0"/>
                    <w:right w:val="single" w:color="auto" w:sz="4" w:space="0"/>
                  </w:tcBorders>
                  <w:noWrap/>
                  <w:vAlign w:val="bottom"/>
                </w:tcPr>
                <w:p w:rsidRPr="00D541D1" w:rsidR="002147AA" w:rsidP="00D541D1" w:rsidRDefault="002147AA" w14:paraId="08E3736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54,20</w:t>
                  </w:r>
                </w:p>
              </w:tc>
              <w:tc>
                <w:tcPr>
                  <w:tcW w:w="709" w:type="dxa"/>
                  <w:tcBorders>
                    <w:top w:val="single" w:color="auto" w:sz="4" w:space="0"/>
                    <w:bottom w:val="single" w:color="auto" w:sz="4" w:space="0"/>
                    <w:right w:val="single" w:color="auto" w:sz="8" w:space="0"/>
                  </w:tcBorders>
                  <w:noWrap/>
                  <w:vAlign w:val="bottom"/>
                </w:tcPr>
                <w:p w:rsidRPr="00D541D1" w:rsidR="002147AA" w:rsidP="00D541D1" w:rsidRDefault="002147AA" w14:paraId="18CE30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165,31</w:t>
                  </w:r>
                </w:p>
              </w:tc>
              <w:tc>
                <w:tcPr>
                  <w:tcW w:w="567" w:type="dxa"/>
                  <w:tcBorders>
                    <w:top w:val="single" w:color="auto" w:sz="4" w:space="0"/>
                    <w:bottom w:val="single" w:color="auto" w:sz="4" w:space="0"/>
                    <w:right w:val="single" w:color="auto" w:sz="4" w:space="0"/>
                  </w:tcBorders>
                  <w:noWrap/>
                  <w:vAlign w:val="bottom"/>
                </w:tcPr>
                <w:p w:rsidRPr="00D541D1" w:rsidR="002147AA" w:rsidP="00D541D1" w:rsidRDefault="002147AA" w14:paraId="392E078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709" w:type="dxa"/>
                  <w:tcBorders>
                    <w:top w:val="single" w:color="auto" w:sz="4" w:space="0"/>
                    <w:bottom w:val="single" w:color="auto" w:sz="4" w:space="0"/>
                    <w:right w:val="single" w:color="auto" w:sz="4" w:space="0"/>
                  </w:tcBorders>
                  <w:noWrap/>
                  <w:vAlign w:val="bottom"/>
                </w:tcPr>
                <w:p w:rsidRPr="00D541D1" w:rsidR="002147AA" w:rsidP="00D541D1" w:rsidRDefault="002147AA" w14:paraId="35E4C0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23,50</w:t>
                  </w:r>
                </w:p>
              </w:tc>
              <w:tc>
                <w:tcPr>
                  <w:tcW w:w="850" w:type="dxa"/>
                  <w:tcBorders>
                    <w:top w:val="single" w:color="auto" w:sz="4" w:space="0"/>
                    <w:bottom w:val="single" w:color="auto" w:sz="4" w:space="0"/>
                    <w:right w:val="single" w:color="auto" w:sz="8" w:space="0"/>
                  </w:tcBorders>
                  <w:noWrap/>
                  <w:vAlign w:val="bottom"/>
                </w:tcPr>
                <w:p w:rsidRPr="00D541D1" w:rsidR="002147AA" w:rsidP="00D541D1" w:rsidRDefault="002147AA" w14:paraId="23CB3FD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71,68</w:t>
                  </w:r>
                </w:p>
              </w:tc>
              <w:tc>
                <w:tcPr>
                  <w:tcW w:w="709" w:type="dxa"/>
                  <w:tcBorders>
                    <w:bottom w:val="single" w:color="auto" w:sz="4" w:space="0"/>
                    <w:right w:val="single" w:color="auto" w:sz="4" w:space="0"/>
                  </w:tcBorders>
                  <w:noWrap/>
                  <w:vAlign w:val="bottom"/>
                </w:tcPr>
                <w:p w:rsidRPr="00D541D1" w:rsidR="002147AA" w:rsidP="00D541D1" w:rsidRDefault="002147AA" w14:paraId="475CBD7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4BDE994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361,30</w:t>
                  </w:r>
                </w:p>
              </w:tc>
              <w:tc>
                <w:tcPr>
                  <w:tcW w:w="850" w:type="dxa"/>
                  <w:tcBorders>
                    <w:bottom w:val="single" w:color="auto" w:sz="4" w:space="0"/>
                    <w:right w:val="single" w:color="auto" w:sz="8" w:space="0"/>
                  </w:tcBorders>
                  <w:noWrap/>
                  <w:vAlign w:val="bottom"/>
                </w:tcPr>
                <w:p w:rsidRPr="00D541D1" w:rsidR="002147AA" w:rsidP="00D541D1" w:rsidRDefault="002147AA" w14:paraId="35AB71C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1112,50</w:t>
                  </w:r>
                </w:p>
              </w:tc>
            </w:tr>
            <w:tr w:rsidRPr="00D541D1" w:rsidR="002147AA" w:rsidTr="00944BAA" w14:paraId="5BC0BB36"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817193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- 2. N.P.</w:t>
                  </w:r>
                </w:p>
              </w:tc>
              <w:tc>
                <w:tcPr>
                  <w:tcW w:w="647" w:type="dxa"/>
                  <w:tcBorders>
                    <w:bottom w:val="single" w:color="auto" w:sz="4" w:space="0"/>
                    <w:right w:val="single" w:color="auto" w:sz="4" w:space="0"/>
                  </w:tcBorders>
                  <w:noWrap/>
                  <w:vAlign w:val="bottom"/>
                </w:tcPr>
                <w:p w:rsidRPr="00D541D1" w:rsidR="002147AA" w:rsidP="00D541D1" w:rsidRDefault="002147AA" w14:paraId="592F0A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7CAA2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98</w:t>
                  </w:r>
                </w:p>
              </w:tc>
              <w:tc>
                <w:tcPr>
                  <w:tcW w:w="708" w:type="dxa"/>
                  <w:tcBorders>
                    <w:bottom w:val="single" w:color="auto" w:sz="4" w:space="0"/>
                    <w:right w:val="single" w:color="auto" w:sz="4" w:space="0"/>
                  </w:tcBorders>
                  <w:noWrap/>
                  <w:vAlign w:val="bottom"/>
                </w:tcPr>
                <w:p w:rsidRPr="00D541D1" w:rsidR="002147AA" w:rsidP="00D541D1" w:rsidRDefault="002147AA" w14:paraId="25D718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157,93</w:t>
                  </w:r>
                </w:p>
              </w:tc>
              <w:tc>
                <w:tcPr>
                  <w:tcW w:w="709" w:type="dxa"/>
                  <w:tcBorders>
                    <w:bottom w:val="single" w:color="auto" w:sz="4" w:space="0"/>
                    <w:right w:val="single" w:color="auto" w:sz="8" w:space="0"/>
                  </w:tcBorders>
                  <w:noWrap/>
                  <w:vAlign w:val="bottom"/>
                </w:tcPr>
                <w:p w:rsidRPr="00D541D1" w:rsidR="002147AA" w:rsidP="00D541D1" w:rsidRDefault="002147AA" w14:paraId="47C6BE3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513,27</w:t>
                  </w:r>
                </w:p>
              </w:tc>
              <w:tc>
                <w:tcPr>
                  <w:tcW w:w="567" w:type="dxa"/>
                  <w:tcBorders>
                    <w:bottom w:val="single" w:color="auto" w:sz="4" w:space="0"/>
                    <w:right w:val="single" w:color="auto" w:sz="4" w:space="0"/>
                  </w:tcBorders>
                  <w:noWrap/>
                  <w:vAlign w:val="bottom"/>
                </w:tcPr>
                <w:p w:rsidRPr="00D541D1" w:rsidR="002147AA" w:rsidP="00D541D1" w:rsidRDefault="002147AA" w14:paraId="2E7C8F0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B882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133,60</w:t>
                  </w:r>
                </w:p>
              </w:tc>
              <w:tc>
                <w:tcPr>
                  <w:tcW w:w="850" w:type="dxa"/>
                  <w:tcBorders>
                    <w:bottom w:val="single" w:color="auto" w:sz="4" w:space="0"/>
                    <w:right w:val="single" w:color="auto" w:sz="8" w:space="0"/>
                  </w:tcBorders>
                  <w:noWrap/>
                  <w:vAlign w:val="bottom"/>
                </w:tcPr>
                <w:p w:rsidRPr="00D541D1" w:rsidR="002147AA" w:rsidP="00D541D1" w:rsidRDefault="002147AA" w14:paraId="3295018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434,20</w:t>
                  </w:r>
                </w:p>
              </w:tc>
              <w:tc>
                <w:tcPr>
                  <w:tcW w:w="709" w:type="dxa"/>
                  <w:tcBorders>
                    <w:bottom w:val="single" w:color="auto" w:sz="4" w:space="0"/>
                    <w:right w:val="single" w:color="auto" w:sz="4" w:space="0"/>
                  </w:tcBorders>
                  <w:noWrap/>
                  <w:vAlign w:val="bottom"/>
                </w:tcPr>
                <w:p w:rsidRPr="00D541D1" w:rsidR="002147AA" w:rsidP="00D541D1" w:rsidRDefault="002147AA" w14:paraId="196943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763F53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248,69</w:t>
                  </w:r>
                </w:p>
              </w:tc>
              <w:tc>
                <w:tcPr>
                  <w:tcW w:w="850" w:type="dxa"/>
                  <w:tcBorders>
                    <w:bottom w:val="single" w:color="auto" w:sz="4" w:space="0"/>
                    <w:right w:val="single" w:color="auto" w:sz="8" w:space="0"/>
                  </w:tcBorders>
                  <w:noWrap/>
                  <w:vAlign w:val="bottom"/>
                </w:tcPr>
                <w:p w:rsidRPr="00D541D1" w:rsidR="002147AA" w:rsidP="00D541D1" w:rsidRDefault="002147AA" w14:paraId="767AB00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802,56</w:t>
                  </w:r>
                </w:p>
              </w:tc>
            </w:tr>
            <w:tr w:rsidRPr="00D541D1" w:rsidR="002147AA" w:rsidTr="00944BAA" w14:paraId="6248A82A"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DAF46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A - 1. P.P.</w:t>
                  </w:r>
                </w:p>
              </w:tc>
              <w:tc>
                <w:tcPr>
                  <w:tcW w:w="647" w:type="dxa"/>
                  <w:tcBorders>
                    <w:right w:val="single" w:color="auto" w:sz="4" w:space="0"/>
                  </w:tcBorders>
                  <w:noWrap/>
                  <w:vAlign w:val="bottom"/>
                </w:tcPr>
                <w:p w:rsidRPr="00D541D1" w:rsidR="002147AA" w:rsidP="00D541D1" w:rsidRDefault="002147AA" w14:paraId="69DE5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11DA30A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7A895B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0294696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129B328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66ED8CA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238E07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1B0734B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7E7EB0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105,59</w:t>
                  </w:r>
                </w:p>
              </w:tc>
              <w:tc>
                <w:tcPr>
                  <w:tcW w:w="850" w:type="dxa"/>
                  <w:tcBorders>
                    <w:right w:val="single" w:color="auto" w:sz="8" w:space="0"/>
                  </w:tcBorders>
                  <w:noWrap/>
                  <w:vAlign w:val="bottom"/>
                </w:tcPr>
                <w:p w:rsidRPr="00D541D1" w:rsidR="002147AA" w:rsidP="00D541D1" w:rsidRDefault="002147AA" w14:paraId="5D35569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271,53</w:t>
                  </w:r>
                </w:p>
              </w:tc>
            </w:tr>
            <w:tr w:rsidRPr="00D541D1" w:rsidR="002147AA" w:rsidTr="00944BAA" w14:paraId="415C349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186839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715FF5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094E2F1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1772755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212,13</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1D0BF2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678,58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E6D9F4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7E8418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157,10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CA2FE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505,88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3FFF31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0D1D115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715,58</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2F2F36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2186,59</w:t>
                  </w:r>
                </w:p>
              </w:tc>
            </w:tr>
            <w:tr w:rsidRPr="00D541D1" w:rsidR="002147AA" w:rsidTr="00944BAA" w14:paraId="0175664C"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95B3C3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N.P.</w:t>
                  </w:r>
                </w:p>
              </w:tc>
              <w:tc>
                <w:tcPr>
                  <w:tcW w:w="647" w:type="dxa"/>
                  <w:tcBorders>
                    <w:bottom w:val="single" w:color="auto" w:sz="4" w:space="0"/>
                    <w:right w:val="single" w:color="auto" w:sz="4" w:space="0"/>
                  </w:tcBorders>
                  <w:noWrap/>
                  <w:vAlign w:val="bottom"/>
                </w:tcPr>
                <w:p w:rsidRPr="00D541D1" w:rsidR="002147AA" w:rsidP="00D541D1" w:rsidRDefault="002147AA" w14:paraId="0C20A60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567" w:type="dxa"/>
                  <w:tcBorders>
                    <w:bottom w:val="single" w:color="auto" w:sz="4" w:space="0"/>
                    <w:right w:val="single" w:color="auto" w:sz="4" w:space="0"/>
                  </w:tcBorders>
                  <w:noWrap/>
                  <w:vAlign w:val="bottom"/>
                </w:tcPr>
                <w:p w:rsidRPr="00D541D1" w:rsidR="002147AA" w:rsidP="00D541D1" w:rsidRDefault="002147AA" w14:paraId="5B8F056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130</w:t>
                  </w:r>
                </w:p>
              </w:tc>
              <w:tc>
                <w:tcPr>
                  <w:tcW w:w="708" w:type="dxa"/>
                  <w:tcBorders>
                    <w:bottom w:val="single" w:color="auto" w:sz="4" w:space="0"/>
                    <w:right w:val="single" w:color="auto" w:sz="4" w:space="0"/>
                  </w:tcBorders>
                  <w:noWrap/>
                  <w:vAlign w:val="bottom"/>
                </w:tcPr>
                <w:p w:rsidRPr="00D541D1" w:rsidR="002147AA" w:rsidP="00D541D1" w:rsidRDefault="002147AA" w14:paraId="18D03C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217,50</w:t>
                  </w:r>
                </w:p>
              </w:tc>
              <w:tc>
                <w:tcPr>
                  <w:tcW w:w="709" w:type="dxa"/>
                  <w:tcBorders>
                    <w:bottom w:val="single" w:color="auto" w:sz="4" w:space="0"/>
                    <w:right w:val="single" w:color="auto" w:sz="8" w:space="0"/>
                  </w:tcBorders>
                  <w:noWrap/>
                  <w:vAlign w:val="bottom"/>
                </w:tcPr>
                <w:p w:rsidRPr="00D541D1" w:rsidR="002147AA" w:rsidP="00D541D1" w:rsidRDefault="002147AA" w14:paraId="07AC12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663,38</w:t>
                  </w:r>
                </w:p>
              </w:tc>
              <w:tc>
                <w:tcPr>
                  <w:tcW w:w="567" w:type="dxa"/>
                  <w:tcBorders>
                    <w:bottom w:val="single" w:color="auto" w:sz="4" w:space="0"/>
                    <w:right w:val="single" w:color="auto" w:sz="4" w:space="0"/>
                  </w:tcBorders>
                  <w:noWrap/>
                  <w:vAlign w:val="bottom"/>
                </w:tcPr>
                <w:p w:rsidRPr="00D541D1" w:rsidR="002147AA" w:rsidP="00D541D1" w:rsidRDefault="002147AA" w14:paraId="6F58E73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w:t>
                  </w:r>
                </w:p>
              </w:tc>
              <w:tc>
                <w:tcPr>
                  <w:tcW w:w="709" w:type="dxa"/>
                  <w:tcBorders>
                    <w:bottom w:val="single" w:color="auto" w:sz="4" w:space="0"/>
                    <w:right w:val="single" w:color="auto" w:sz="4" w:space="0"/>
                  </w:tcBorders>
                  <w:noWrap/>
                  <w:vAlign w:val="bottom"/>
                </w:tcPr>
                <w:p w:rsidRPr="00D541D1" w:rsidR="002147AA" w:rsidP="00D541D1" w:rsidRDefault="002147AA" w14:paraId="40ABB0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26,50</w:t>
                  </w:r>
                </w:p>
              </w:tc>
              <w:tc>
                <w:tcPr>
                  <w:tcW w:w="850" w:type="dxa"/>
                  <w:tcBorders>
                    <w:bottom w:val="single" w:color="auto" w:sz="4" w:space="0"/>
                    <w:right w:val="single" w:color="auto" w:sz="8" w:space="0"/>
                  </w:tcBorders>
                  <w:noWrap/>
                  <w:vAlign w:val="bottom"/>
                </w:tcPr>
                <w:p w:rsidRPr="00D541D1" w:rsidR="002147AA" w:rsidP="00D541D1" w:rsidRDefault="002147AA" w14:paraId="159398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80,83</w:t>
                  </w:r>
                </w:p>
              </w:tc>
              <w:tc>
                <w:tcPr>
                  <w:tcW w:w="709" w:type="dxa"/>
                  <w:tcBorders>
                    <w:bottom w:val="single" w:color="auto" w:sz="4" w:space="0"/>
                    <w:right w:val="single" w:color="auto" w:sz="4" w:space="0"/>
                  </w:tcBorders>
                  <w:noWrap/>
                  <w:vAlign w:val="bottom"/>
                </w:tcPr>
                <w:p w:rsidRPr="00D541D1" w:rsidR="002147AA" w:rsidP="00D541D1" w:rsidRDefault="002147AA" w14:paraId="5A58D4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CE1B8C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350,25</w:t>
                  </w:r>
                </w:p>
              </w:tc>
              <w:tc>
                <w:tcPr>
                  <w:tcW w:w="850" w:type="dxa"/>
                  <w:tcBorders>
                    <w:bottom w:val="single" w:color="auto" w:sz="4" w:space="0"/>
                    <w:right w:val="single" w:color="auto" w:sz="8" w:space="0"/>
                  </w:tcBorders>
                  <w:noWrap/>
                  <w:vAlign w:val="bottom"/>
                </w:tcPr>
                <w:p w:rsidRPr="00D541D1" w:rsidR="002147AA" w:rsidP="00D541D1" w:rsidRDefault="002147AA" w14:paraId="1A7B263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1051,54</w:t>
                  </w:r>
                </w:p>
              </w:tc>
            </w:tr>
            <w:tr w:rsidRPr="00D541D1" w:rsidR="002147AA" w:rsidTr="00944BAA" w14:paraId="02CA67B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0FE2171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- 2. N.P.</w:t>
                  </w:r>
                </w:p>
              </w:tc>
              <w:tc>
                <w:tcPr>
                  <w:tcW w:w="647" w:type="dxa"/>
                  <w:tcBorders>
                    <w:bottom w:val="single" w:color="auto" w:sz="4" w:space="0"/>
                    <w:right w:val="single" w:color="auto" w:sz="4" w:space="0"/>
                  </w:tcBorders>
                  <w:noWrap/>
                  <w:vAlign w:val="bottom"/>
                </w:tcPr>
                <w:p w:rsidRPr="00D541D1" w:rsidR="002147AA" w:rsidP="00D541D1" w:rsidRDefault="002147AA" w14:paraId="6F9C06D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567" w:type="dxa"/>
                  <w:tcBorders>
                    <w:bottom w:val="single" w:color="auto" w:sz="4" w:space="0"/>
                    <w:right w:val="single" w:color="auto" w:sz="4" w:space="0"/>
                  </w:tcBorders>
                  <w:noWrap/>
                  <w:vAlign w:val="bottom"/>
                </w:tcPr>
                <w:p w:rsidRPr="00D541D1" w:rsidR="002147AA" w:rsidP="00D541D1" w:rsidRDefault="002147AA" w14:paraId="4FBF9B1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192</w:t>
                  </w:r>
                </w:p>
              </w:tc>
              <w:tc>
                <w:tcPr>
                  <w:tcW w:w="708" w:type="dxa"/>
                  <w:tcBorders>
                    <w:bottom w:val="single" w:color="auto" w:sz="4" w:space="0"/>
                    <w:right w:val="single" w:color="auto" w:sz="4" w:space="0"/>
                  </w:tcBorders>
                  <w:noWrap/>
                  <w:vAlign w:val="bottom"/>
                </w:tcPr>
                <w:p w:rsidRPr="00D541D1" w:rsidR="002147AA" w:rsidP="00D541D1" w:rsidRDefault="002147AA" w14:paraId="04ADCB4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300,12</w:t>
                  </w:r>
                </w:p>
              </w:tc>
              <w:tc>
                <w:tcPr>
                  <w:tcW w:w="709" w:type="dxa"/>
                  <w:tcBorders>
                    <w:bottom w:val="single" w:color="auto" w:sz="4" w:space="0"/>
                    <w:right w:val="single" w:color="auto" w:sz="8" w:space="0"/>
                  </w:tcBorders>
                  <w:noWrap/>
                  <w:vAlign w:val="bottom"/>
                </w:tcPr>
                <w:p w:rsidRPr="00D541D1" w:rsidR="002147AA" w:rsidP="00D541D1" w:rsidRDefault="002147AA" w14:paraId="1A5D0B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1175,36</w:t>
                  </w:r>
                </w:p>
              </w:tc>
              <w:tc>
                <w:tcPr>
                  <w:tcW w:w="567" w:type="dxa"/>
                  <w:tcBorders>
                    <w:bottom w:val="single" w:color="auto" w:sz="4" w:space="0"/>
                    <w:right w:val="single" w:color="auto" w:sz="4" w:space="0"/>
                  </w:tcBorders>
                  <w:noWrap/>
                  <w:vAlign w:val="bottom"/>
                </w:tcPr>
                <w:p w:rsidRPr="00D541D1" w:rsidR="002147AA" w:rsidP="00D541D1" w:rsidRDefault="002147AA" w14:paraId="7E9ADEE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w:t>
                  </w:r>
                </w:p>
              </w:tc>
              <w:tc>
                <w:tcPr>
                  <w:tcW w:w="709" w:type="dxa"/>
                  <w:tcBorders>
                    <w:bottom w:val="single" w:color="auto" w:sz="4" w:space="0"/>
                    <w:right w:val="single" w:color="auto" w:sz="4" w:space="0"/>
                  </w:tcBorders>
                  <w:noWrap/>
                  <w:vAlign w:val="bottom"/>
                </w:tcPr>
                <w:p w:rsidRPr="00D541D1" w:rsidR="002147AA" w:rsidP="00D541D1" w:rsidRDefault="002147AA" w14:paraId="166775C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101,13</w:t>
                  </w:r>
                </w:p>
              </w:tc>
              <w:tc>
                <w:tcPr>
                  <w:tcW w:w="850" w:type="dxa"/>
                  <w:tcBorders>
                    <w:bottom w:val="single" w:color="auto" w:sz="4" w:space="0"/>
                    <w:right w:val="single" w:color="auto" w:sz="8" w:space="0"/>
                  </w:tcBorders>
                  <w:noWrap/>
                  <w:vAlign w:val="bottom"/>
                </w:tcPr>
                <w:p w:rsidRPr="00D541D1" w:rsidR="002147AA" w:rsidP="00D541D1" w:rsidRDefault="002147AA" w14:paraId="1A1D3B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348,90</w:t>
                  </w:r>
                </w:p>
              </w:tc>
              <w:tc>
                <w:tcPr>
                  <w:tcW w:w="709" w:type="dxa"/>
                  <w:tcBorders>
                    <w:bottom w:val="single" w:color="auto" w:sz="4" w:space="0"/>
                    <w:right w:val="single" w:color="auto" w:sz="4" w:space="0"/>
                  </w:tcBorders>
                  <w:noWrap/>
                  <w:vAlign w:val="bottom"/>
                </w:tcPr>
                <w:p w:rsidRPr="00D541D1" w:rsidR="002147AA" w:rsidP="00D541D1" w:rsidRDefault="002147AA" w14:paraId="6E82E3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2E70871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185,03</w:t>
                  </w:r>
                </w:p>
              </w:tc>
              <w:tc>
                <w:tcPr>
                  <w:tcW w:w="850" w:type="dxa"/>
                  <w:tcBorders>
                    <w:bottom w:val="single" w:color="auto" w:sz="4" w:space="0"/>
                    <w:right w:val="single" w:color="auto" w:sz="8" w:space="0"/>
                  </w:tcBorders>
                  <w:noWrap/>
                  <w:vAlign w:val="bottom"/>
                </w:tcPr>
                <w:p w:rsidRPr="00D541D1" w:rsidR="002147AA" w:rsidP="00D541D1" w:rsidRDefault="002147AA" w14:paraId="2DFA9F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640,98</w:t>
                  </w:r>
                </w:p>
              </w:tc>
            </w:tr>
            <w:tr w:rsidRPr="00D541D1" w:rsidR="002147AA" w:rsidTr="00944BAA" w14:paraId="0854808C"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29F885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B - 1. P.P.</w:t>
                  </w:r>
                </w:p>
              </w:tc>
              <w:tc>
                <w:tcPr>
                  <w:tcW w:w="647" w:type="dxa"/>
                  <w:tcBorders>
                    <w:right w:val="single" w:color="auto" w:sz="4" w:space="0"/>
                  </w:tcBorders>
                  <w:noWrap/>
                  <w:vAlign w:val="bottom"/>
                </w:tcPr>
                <w:p w:rsidRPr="00D541D1" w:rsidR="002147AA" w:rsidP="00D541D1" w:rsidRDefault="002147AA" w14:paraId="3E136EC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A8E8D7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19D68DD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570B2E2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62F6032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12E3D47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495AEF9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40A722B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w:t>
                  </w:r>
                </w:p>
              </w:tc>
              <w:tc>
                <w:tcPr>
                  <w:tcW w:w="709" w:type="dxa"/>
                  <w:tcBorders>
                    <w:right w:val="single" w:color="auto" w:sz="4" w:space="0"/>
                  </w:tcBorders>
                  <w:noWrap/>
                  <w:vAlign w:val="bottom"/>
                </w:tcPr>
                <w:p w:rsidRPr="00D541D1" w:rsidR="002147AA" w:rsidP="00D541D1" w:rsidRDefault="002147AA" w14:paraId="66EBA7A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375,02</w:t>
                  </w:r>
                </w:p>
              </w:tc>
              <w:tc>
                <w:tcPr>
                  <w:tcW w:w="850" w:type="dxa"/>
                  <w:tcBorders>
                    <w:right w:val="single" w:color="auto" w:sz="8" w:space="0"/>
                  </w:tcBorders>
                  <w:noWrap/>
                  <w:vAlign w:val="bottom"/>
                </w:tcPr>
                <w:p w:rsidRPr="00D541D1" w:rsidR="002147AA" w:rsidP="00D541D1" w:rsidRDefault="002147AA" w14:paraId="798BEEC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1213,06</w:t>
                  </w:r>
                </w:p>
              </w:tc>
            </w:tr>
            <w:tr w:rsidRPr="00D541D1" w:rsidR="002147AA" w:rsidTr="00944BAA" w14:paraId="1889B04D"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2CD421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610881A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1E639FA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322</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6EF02F9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517,62</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0F5EABF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1838,74</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3DF8032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E9E335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127,63</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46240BE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429,72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FE8CC5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35</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50F5283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910,30</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681569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2905,58</w:t>
                  </w:r>
                </w:p>
              </w:tc>
            </w:tr>
            <w:tr w:rsidRPr="00D541D1" w:rsidR="002147AA" w:rsidTr="00944BAA" w14:paraId="74B8DD85"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53D3BF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 N.P.</w:t>
                  </w:r>
                </w:p>
              </w:tc>
              <w:tc>
                <w:tcPr>
                  <w:tcW w:w="647" w:type="dxa"/>
                  <w:tcBorders>
                    <w:bottom w:val="single" w:color="auto" w:sz="4" w:space="0"/>
                    <w:right w:val="single" w:color="auto" w:sz="4" w:space="0"/>
                  </w:tcBorders>
                  <w:noWrap/>
                  <w:vAlign w:val="bottom"/>
                </w:tcPr>
                <w:p w:rsidRPr="00D541D1" w:rsidR="002147AA" w:rsidP="00D541D1" w:rsidRDefault="002147AA" w14:paraId="49330D5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bottom w:val="single" w:color="auto" w:sz="4" w:space="0"/>
                    <w:right w:val="single" w:color="auto" w:sz="4" w:space="0"/>
                  </w:tcBorders>
                  <w:noWrap/>
                  <w:vAlign w:val="bottom"/>
                </w:tcPr>
                <w:p w:rsidRPr="00D541D1" w:rsidR="002147AA" w:rsidP="00D541D1" w:rsidRDefault="002147AA" w14:paraId="469461F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bottom w:val="single" w:color="auto" w:sz="4" w:space="0"/>
                    <w:right w:val="single" w:color="auto" w:sz="4" w:space="0"/>
                  </w:tcBorders>
                  <w:noWrap/>
                  <w:vAlign w:val="bottom"/>
                </w:tcPr>
                <w:p w:rsidRPr="00D541D1" w:rsidR="002147AA" w:rsidP="00D541D1" w:rsidRDefault="002147AA" w14:paraId="457EBE2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bottom w:val="single" w:color="auto" w:sz="4" w:space="0"/>
                    <w:right w:val="single" w:color="auto" w:sz="8" w:space="0"/>
                  </w:tcBorders>
                  <w:noWrap/>
                  <w:vAlign w:val="bottom"/>
                </w:tcPr>
                <w:p w:rsidRPr="00D541D1" w:rsidR="002147AA" w:rsidP="00D541D1" w:rsidRDefault="002147AA" w14:paraId="2A52E42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bottom w:val="single" w:color="auto" w:sz="4" w:space="0"/>
                    <w:right w:val="single" w:color="auto" w:sz="4" w:space="0"/>
                  </w:tcBorders>
                  <w:noWrap/>
                  <w:vAlign w:val="bottom"/>
                </w:tcPr>
                <w:p w:rsidRPr="00D541D1" w:rsidR="002147AA" w:rsidP="00D541D1" w:rsidRDefault="002147AA" w14:paraId="4908305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5A32867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118,43</w:t>
                  </w:r>
                </w:p>
              </w:tc>
              <w:tc>
                <w:tcPr>
                  <w:tcW w:w="850" w:type="dxa"/>
                  <w:tcBorders>
                    <w:bottom w:val="single" w:color="auto" w:sz="4" w:space="0"/>
                    <w:right w:val="single" w:color="auto" w:sz="8" w:space="0"/>
                  </w:tcBorders>
                  <w:noWrap/>
                  <w:vAlign w:val="bottom"/>
                </w:tcPr>
                <w:p w:rsidRPr="00D541D1" w:rsidR="002147AA" w:rsidP="00D541D1" w:rsidRDefault="002147AA" w14:paraId="5F5C6FE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444,11</w:t>
                  </w:r>
                </w:p>
              </w:tc>
              <w:tc>
                <w:tcPr>
                  <w:tcW w:w="709" w:type="dxa"/>
                  <w:tcBorders>
                    <w:bottom w:val="single" w:color="auto" w:sz="4" w:space="0"/>
                    <w:right w:val="single" w:color="auto" w:sz="4" w:space="0"/>
                  </w:tcBorders>
                  <w:noWrap/>
                  <w:vAlign w:val="bottom"/>
                </w:tcPr>
                <w:p w:rsidRPr="00D541D1" w:rsidR="002147AA" w:rsidP="00D541D1" w:rsidRDefault="002147AA" w14:paraId="783E868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1BBC21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147,30</w:t>
                  </w:r>
                </w:p>
              </w:tc>
              <w:tc>
                <w:tcPr>
                  <w:tcW w:w="850" w:type="dxa"/>
                  <w:tcBorders>
                    <w:bottom w:val="single" w:color="auto" w:sz="4" w:space="0"/>
                    <w:right w:val="single" w:color="auto" w:sz="8" w:space="0"/>
                  </w:tcBorders>
                  <w:noWrap/>
                  <w:vAlign w:val="bottom"/>
                </w:tcPr>
                <w:p w:rsidRPr="00D541D1" w:rsidR="002147AA" w:rsidP="00D541D1" w:rsidRDefault="002147AA" w14:paraId="6B108B3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543,07</w:t>
                  </w:r>
                </w:p>
              </w:tc>
            </w:tr>
            <w:tr w:rsidRPr="00D541D1" w:rsidR="002147AA" w:rsidTr="00944BAA" w14:paraId="52143C37"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731727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- 2. N.P.</w:t>
                  </w:r>
                </w:p>
              </w:tc>
              <w:tc>
                <w:tcPr>
                  <w:tcW w:w="647" w:type="dxa"/>
                  <w:tcBorders>
                    <w:bottom w:val="single" w:color="auto" w:sz="4" w:space="0"/>
                    <w:right w:val="single" w:color="auto" w:sz="4" w:space="0"/>
                  </w:tcBorders>
                  <w:noWrap/>
                  <w:vAlign w:val="bottom"/>
                </w:tcPr>
                <w:p w:rsidRPr="00D541D1" w:rsidR="002147AA" w:rsidP="00D541D1" w:rsidRDefault="002147AA" w14:paraId="5A63D5F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43142B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8" w:type="dxa"/>
                  <w:tcBorders>
                    <w:bottom w:val="single" w:color="auto" w:sz="4" w:space="0"/>
                    <w:right w:val="single" w:color="auto" w:sz="4" w:space="0"/>
                  </w:tcBorders>
                  <w:noWrap/>
                  <w:vAlign w:val="bottom"/>
                </w:tcPr>
                <w:p w:rsidRPr="00D541D1" w:rsidR="002147AA" w:rsidP="00D541D1" w:rsidRDefault="002147AA" w14:paraId="77E858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709" w:type="dxa"/>
                  <w:tcBorders>
                    <w:bottom w:val="single" w:color="auto" w:sz="4" w:space="0"/>
                    <w:right w:val="single" w:color="auto" w:sz="8" w:space="0"/>
                  </w:tcBorders>
                  <w:noWrap/>
                  <w:vAlign w:val="bottom"/>
                </w:tcPr>
                <w:p w:rsidRPr="00D541D1" w:rsidR="002147AA" w:rsidP="00D541D1" w:rsidRDefault="002147AA" w14:paraId="27A2E2A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0,00</w:t>
                  </w:r>
                </w:p>
              </w:tc>
              <w:tc>
                <w:tcPr>
                  <w:tcW w:w="567" w:type="dxa"/>
                  <w:tcBorders>
                    <w:bottom w:val="single" w:color="auto" w:sz="4" w:space="0"/>
                    <w:right w:val="single" w:color="auto" w:sz="4" w:space="0"/>
                  </w:tcBorders>
                  <w:noWrap/>
                  <w:vAlign w:val="bottom"/>
                </w:tcPr>
                <w:p w:rsidRPr="00D541D1" w:rsidR="002147AA" w:rsidP="00D541D1" w:rsidRDefault="002147AA" w14:paraId="2EDCD23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687A5E4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215,78</w:t>
                  </w:r>
                </w:p>
              </w:tc>
              <w:tc>
                <w:tcPr>
                  <w:tcW w:w="850" w:type="dxa"/>
                  <w:tcBorders>
                    <w:bottom w:val="single" w:color="auto" w:sz="4" w:space="0"/>
                    <w:right w:val="single" w:color="auto" w:sz="8" w:space="0"/>
                  </w:tcBorders>
                  <w:noWrap/>
                  <w:vAlign w:val="bottom"/>
                </w:tcPr>
                <w:p w:rsidRPr="00D541D1" w:rsidR="002147AA" w:rsidP="00D541D1" w:rsidRDefault="002147AA" w14:paraId="397EB34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787,60</w:t>
                  </w:r>
                </w:p>
              </w:tc>
              <w:tc>
                <w:tcPr>
                  <w:tcW w:w="709" w:type="dxa"/>
                  <w:tcBorders>
                    <w:bottom w:val="single" w:color="auto" w:sz="4" w:space="0"/>
                    <w:right w:val="single" w:color="auto" w:sz="4" w:space="0"/>
                  </w:tcBorders>
                  <w:noWrap/>
                  <w:vAlign w:val="bottom"/>
                </w:tcPr>
                <w:p w:rsidRPr="00D541D1" w:rsidR="002147AA" w:rsidP="00D541D1" w:rsidRDefault="002147AA" w14:paraId="4CAFEE6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1459AFD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122,92</w:t>
                  </w:r>
                </w:p>
              </w:tc>
              <w:tc>
                <w:tcPr>
                  <w:tcW w:w="850" w:type="dxa"/>
                  <w:tcBorders>
                    <w:bottom w:val="single" w:color="auto" w:sz="4" w:space="0"/>
                    <w:right w:val="single" w:color="auto" w:sz="8" w:space="0"/>
                  </w:tcBorders>
                  <w:noWrap/>
                  <w:vAlign w:val="bottom"/>
                </w:tcPr>
                <w:p w:rsidRPr="00D541D1" w:rsidR="002147AA" w:rsidP="00D541D1" w:rsidRDefault="002147AA" w14:paraId="4FBAF34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430,31</w:t>
                  </w:r>
                </w:p>
              </w:tc>
            </w:tr>
            <w:tr w:rsidRPr="00D541D1" w:rsidR="002147AA" w:rsidTr="00944BAA" w14:paraId="2778A4C0"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6D56FE1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- 3. N.P.</w:t>
                  </w:r>
                </w:p>
              </w:tc>
              <w:tc>
                <w:tcPr>
                  <w:tcW w:w="647" w:type="dxa"/>
                  <w:tcBorders>
                    <w:bottom w:val="single" w:color="auto" w:sz="4" w:space="0"/>
                    <w:right w:val="single" w:color="auto" w:sz="4" w:space="0"/>
                  </w:tcBorders>
                  <w:noWrap/>
                  <w:vAlign w:val="bottom"/>
                </w:tcPr>
                <w:p w:rsidRPr="00D541D1" w:rsidR="002147AA" w:rsidP="00D541D1" w:rsidRDefault="002147AA" w14:paraId="3D5FB39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1B78A67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7E9695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71FB7F8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585922D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w:t>
                  </w:r>
                </w:p>
              </w:tc>
              <w:tc>
                <w:tcPr>
                  <w:tcW w:w="709" w:type="dxa"/>
                  <w:tcBorders>
                    <w:bottom w:val="single" w:color="auto" w:sz="4" w:space="0"/>
                    <w:right w:val="single" w:color="auto" w:sz="4" w:space="0"/>
                  </w:tcBorders>
                  <w:noWrap/>
                  <w:vAlign w:val="bottom"/>
                </w:tcPr>
                <w:p w:rsidRPr="00D541D1" w:rsidR="002147AA" w:rsidP="00D541D1" w:rsidRDefault="002147AA" w14:paraId="6E9B154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108,62</w:t>
                  </w:r>
                </w:p>
              </w:tc>
              <w:tc>
                <w:tcPr>
                  <w:tcW w:w="850" w:type="dxa"/>
                  <w:tcBorders>
                    <w:bottom w:val="single" w:color="auto" w:sz="4" w:space="0"/>
                    <w:right w:val="single" w:color="auto" w:sz="8" w:space="0"/>
                  </w:tcBorders>
                  <w:noWrap/>
                  <w:vAlign w:val="bottom"/>
                </w:tcPr>
                <w:p w:rsidRPr="00D541D1" w:rsidR="002147AA" w:rsidP="00D541D1" w:rsidRDefault="002147AA" w14:paraId="4E8C504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398,64</w:t>
                  </w:r>
                </w:p>
              </w:tc>
              <w:tc>
                <w:tcPr>
                  <w:tcW w:w="709" w:type="dxa"/>
                  <w:tcBorders>
                    <w:bottom w:val="single" w:color="auto" w:sz="4" w:space="0"/>
                    <w:right w:val="single" w:color="auto" w:sz="4" w:space="0"/>
                  </w:tcBorders>
                  <w:noWrap/>
                  <w:vAlign w:val="bottom"/>
                </w:tcPr>
                <w:p w:rsidRPr="00D541D1" w:rsidR="002147AA" w:rsidP="00D541D1" w:rsidRDefault="002147AA" w14:paraId="77F1C8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w:t>
                  </w:r>
                </w:p>
              </w:tc>
              <w:tc>
                <w:tcPr>
                  <w:tcW w:w="709" w:type="dxa"/>
                  <w:tcBorders>
                    <w:bottom w:val="single" w:color="auto" w:sz="4" w:space="0"/>
                    <w:right w:val="single" w:color="auto" w:sz="4" w:space="0"/>
                  </w:tcBorders>
                  <w:noWrap/>
                  <w:vAlign w:val="bottom"/>
                </w:tcPr>
                <w:p w:rsidRPr="00D541D1" w:rsidR="002147AA" w:rsidP="00D541D1" w:rsidRDefault="002147AA" w14:paraId="11B6315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147,95</w:t>
                  </w:r>
                </w:p>
              </w:tc>
              <w:tc>
                <w:tcPr>
                  <w:tcW w:w="850" w:type="dxa"/>
                  <w:tcBorders>
                    <w:bottom w:val="single" w:color="auto" w:sz="4" w:space="0"/>
                    <w:right w:val="single" w:color="auto" w:sz="8" w:space="0"/>
                  </w:tcBorders>
                  <w:noWrap/>
                  <w:vAlign w:val="bottom"/>
                </w:tcPr>
                <w:p w:rsidRPr="00D541D1" w:rsidR="002147AA" w:rsidP="00D541D1" w:rsidRDefault="002147AA" w14:paraId="158EEF2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526,14</w:t>
                  </w:r>
                </w:p>
              </w:tc>
            </w:tr>
            <w:tr w:rsidRPr="00D541D1" w:rsidR="002147AA" w:rsidTr="00944BAA" w14:paraId="2304D23F" w14:textId="77777777">
              <w:trPr>
                <w:trHeight w:val="402"/>
              </w:trPr>
              <w:tc>
                <w:tcPr>
                  <w:tcW w:w="1196" w:type="dxa"/>
                  <w:tcBorders>
                    <w:left w:val="single" w:color="auto" w:sz="8" w:space="0"/>
                    <w:bottom w:val="single" w:color="auto" w:sz="4" w:space="0"/>
                    <w:right w:val="single" w:color="auto" w:sz="8" w:space="0"/>
                  </w:tcBorders>
                  <w:noWrap/>
                  <w:vAlign w:val="bottom"/>
                </w:tcPr>
                <w:p w:rsidRPr="00D541D1" w:rsidR="002147AA" w:rsidP="00D541D1" w:rsidRDefault="002147AA" w14:paraId="5A55127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- 4. N.P.</w:t>
                  </w:r>
                </w:p>
              </w:tc>
              <w:tc>
                <w:tcPr>
                  <w:tcW w:w="647" w:type="dxa"/>
                  <w:tcBorders>
                    <w:bottom w:val="single" w:color="auto" w:sz="4" w:space="0"/>
                    <w:right w:val="single" w:color="auto" w:sz="4" w:space="0"/>
                  </w:tcBorders>
                  <w:noWrap/>
                  <w:vAlign w:val="bottom"/>
                </w:tcPr>
                <w:p w:rsidRPr="00D541D1" w:rsidR="002147AA" w:rsidP="00D541D1" w:rsidRDefault="002147AA" w14:paraId="0CB272B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bottom w:val="single" w:color="auto" w:sz="4" w:space="0"/>
                    <w:right w:val="single" w:color="auto" w:sz="4" w:space="0"/>
                  </w:tcBorders>
                  <w:noWrap/>
                  <w:vAlign w:val="bottom"/>
                </w:tcPr>
                <w:p w:rsidRPr="00D541D1" w:rsidR="002147AA" w:rsidP="00D541D1" w:rsidRDefault="002147AA" w14:paraId="34E6B5C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bottom w:val="single" w:color="auto" w:sz="4" w:space="0"/>
                    <w:right w:val="single" w:color="auto" w:sz="4" w:space="0"/>
                  </w:tcBorders>
                  <w:noWrap/>
                  <w:vAlign w:val="bottom"/>
                </w:tcPr>
                <w:p w:rsidRPr="00D541D1" w:rsidR="002147AA" w:rsidP="00D541D1" w:rsidRDefault="002147AA" w14:paraId="11D7BBEE"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bottom w:val="single" w:color="auto" w:sz="4" w:space="0"/>
                    <w:right w:val="single" w:color="auto" w:sz="8" w:space="0"/>
                  </w:tcBorders>
                  <w:noWrap/>
                  <w:vAlign w:val="bottom"/>
                </w:tcPr>
                <w:p w:rsidRPr="00D541D1" w:rsidR="002147AA" w:rsidP="00D541D1" w:rsidRDefault="002147AA" w14:paraId="1C5154E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bottom w:val="single" w:color="auto" w:sz="4" w:space="0"/>
                    <w:right w:val="single" w:color="auto" w:sz="4" w:space="0"/>
                  </w:tcBorders>
                  <w:noWrap/>
                  <w:vAlign w:val="bottom"/>
                </w:tcPr>
                <w:p w:rsidRPr="00D541D1" w:rsidR="002147AA" w:rsidP="00D541D1" w:rsidRDefault="002147AA" w14:paraId="7732172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w:t>
                  </w:r>
                </w:p>
              </w:tc>
              <w:tc>
                <w:tcPr>
                  <w:tcW w:w="709" w:type="dxa"/>
                  <w:tcBorders>
                    <w:bottom w:val="single" w:color="auto" w:sz="4" w:space="0"/>
                    <w:right w:val="single" w:color="auto" w:sz="4" w:space="0"/>
                  </w:tcBorders>
                  <w:noWrap/>
                  <w:vAlign w:val="bottom"/>
                </w:tcPr>
                <w:p w:rsidRPr="00D541D1" w:rsidR="002147AA" w:rsidP="00D541D1" w:rsidRDefault="002147AA" w14:paraId="57AEFDB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66,66</w:t>
                  </w:r>
                </w:p>
              </w:tc>
              <w:tc>
                <w:tcPr>
                  <w:tcW w:w="850" w:type="dxa"/>
                  <w:tcBorders>
                    <w:bottom w:val="single" w:color="auto" w:sz="4" w:space="0"/>
                    <w:right w:val="single" w:color="auto" w:sz="8" w:space="0"/>
                  </w:tcBorders>
                  <w:noWrap/>
                  <w:vAlign w:val="bottom"/>
                </w:tcPr>
                <w:p w:rsidRPr="00D541D1" w:rsidR="002147AA" w:rsidP="00D541D1" w:rsidRDefault="002147AA" w14:paraId="6F4871DA"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169,98</w:t>
                  </w:r>
                </w:p>
              </w:tc>
              <w:tc>
                <w:tcPr>
                  <w:tcW w:w="709" w:type="dxa"/>
                  <w:tcBorders>
                    <w:bottom w:val="single" w:color="auto" w:sz="4" w:space="0"/>
                    <w:right w:val="single" w:color="auto" w:sz="4" w:space="0"/>
                  </w:tcBorders>
                  <w:noWrap/>
                  <w:vAlign w:val="bottom"/>
                </w:tcPr>
                <w:p w:rsidRPr="00D541D1" w:rsidR="002147AA" w:rsidP="00D541D1" w:rsidRDefault="002147AA" w14:paraId="4944BB9F"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8</w:t>
                  </w:r>
                </w:p>
              </w:tc>
              <w:tc>
                <w:tcPr>
                  <w:tcW w:w="709" w:type="dxa"/>
                  <w:tcBorders>
                    <w:bottom w:val="single" w:color="auto" w:sz="4" w:space="0"/>
                    <w:right w:val="single" w:color="auto" w:sz="4" w:space="0"/>
                  </w:tcBorders>
                  <w:noWrap/>
                  <w:vAlign w:val="bottom"/>
                </w:tcPr>
                <w:p w:rsidRPr="00D541D1" w:rsidR="002147AA" w:rsidP="00D541D1" w:rsidRDefault="002147AA" w14:paraId="6CDE8D5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105,05</w:t>
                  </w:r>
                </w:p>
              </w:tc>
              <w:tc>
                <w:tcPr>
                  <w:tcW w:w="850" w:type="dxa"/>
                  <w:tcBorders>
                    <w:bottom w:val="single" w:color="auto" w:sz="4" w:space="0"/>
                    <w:right w:val="single" w:color="auto" w:sz="8" w:space="0"/>
                  </w:tcBorders>
                  <w:noWrap/>
                  <w:vAlign w:val="bottom"/>
                </w:tcPr>
                <w:p w:rsidRPr="00D541D1" w:rsidR="002147AA" w:rsidP="00D541D1" w:rsidRDefault="002147AA" w14:paraId="30E02C00"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267,88</w:t>
                  </w:r>
                </w:p>
              </w:tc>
            </w:tr>
            <w:tr w:rsidRPr="00D541D1" w:rsidR="002147AA" w:rsidTr="00944BAA" w14:paraId="736827BF" w14:textId="77777777">
              <w:trPr>
                <w:trHeight w:val="402"/>
              </w:trPr>
              <w:tc>
                <w:tcPr>
                  <w:tcW w:w="1196" w:type="dxa"/>
                  <w:tcBorders>
                    <w:left w:val="single" w:color="auto" w:sz="8" w:space="0"/>
                    <w:right w:val="single" w:color="auto" w:sz="8" w:space="0"/>
                  </w:tcBorders>
                  <w:noWrap/>
                  <w:vAlign w:val="bottom"/>
                </w:tcPr>
                <w:p w:rsidRPr="00D541D1" w:rsidR="002147AA" w:rsidP="00D541D1" w:rsidRDefault="002147AA" w14:paraId="0B0270F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Časť C - 1.P.P.</w:t>
                  </w:r>
                </w:p>
              </w:tc>
              <w:tc>
                <w:tcPr>
                  <w:tcW w:w="647" w:type="dxa"/>
                  <w:tcBorders>
                    <w:right w:val="single" w:color="auto" w:sz="4" w:space="0"/>
                  </w:tcBorders>
                  <w:noWrap/>
                  <w:vAlign w:val="bottom"/>
                </w:tcPr>
                <w:p w:rsidRPr="00D541D1" w:rsidR="002147AA" w:rsidP="00D541D1" w:rsidRDefault="002147AA" w14:paraId="77B552E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567" w:type="dxa"/>
                  <w:tcBorders>
                    <w:right w:val="single" w:color="auto" w:sz="4" w:space="0"/>
                  </w:tcBorders>
                  <w:noWrap/>
                  <w:vAlign w:val="bottom"/>
                </w:tcPr>
                <w:p w:rsidRPr="00D541D1" w:rsidR="002147AA" w:rsidP="00D541D1" w:rsidRDefault="002147AA" w14:paraId="023B571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8" w:type="dxa"/>
                  <w:tcBorders>
                    <w:right w:val="single" w:color="auto" w:sz="4" w:space="0"/>
                  </w:tcBorders>
                  <w:noWrap/>
                  <w:vAlign w:val="bottom"/>
                </w:tcPr>
                <w:p w:rsidRPr="00D541D1" w:rsidR="002147AA" w:rsidP="00D541D1" w:rsidRDefault="002147AA" w14:paraId="3988028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8" w:space="0"/>
                  </w:tcBorders>
                  <w:noWrap/>
                  <w:vAlign w:val="bottom"/>
                </w:tcPr>
                <w:p w:rsidRPr="00D541D1" w:rsidR="002147AA" w:rsidP="00D541D1" w:rsidRDefault="002147AA" w14:paraId="31D5458B"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567" w:type="dxa"/>
                  <w:tcBorders>
                    <w:right w:val="single" w:color="auto" w:sz="4" w:space="0"/>
                  </w:tcBorders>
                  <w:noWrap/>
                  <w:vAlign w:val="bottom"/>
                </w:tcPr>
                <w:p w:rsidRPr="00D541D1" w:rsidR="002147AA" w:rsidP="00D541D1" w:rsidRDefault="002147AA" w14:paraId="5DD9A9D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0</w:t>
                  </w:r>
                </w:p>
              </w:tc>
              <w:tc>
                <w:tcPr>
                  <w:tcW w:w="709" w:type="dxa"/>
                  <w:tcBorders>
                    <w:right w:val="single" w:color="auto" w:sz="4" w:space="0"/>
                  </w:tcBorders>
                  <w:noWrap/>
                  <w:vAlign w:val="bottom"/>
                </w:tcPr>
                <w:p w:rsidRPr="00D541D1" w:rsidR="002147AA" w:rsidP="00D541D1" w:rsidRDefault="002147AA" w14:paraId="02551D09"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850" w:type="dxa"/>
                  <w:tcBorders>
                    <w:right w:val="single" w:color="auto" w:sz="8" w:space="0"/>
                  </w:tcBorders>
                  <w:noWrap/>
                  <w:vAlign w:val="bottom"/>
                </w:tcPr>
                <w:p w:rsidRPr="00D541D1" w:rsidR="002147AA" w:rsidP="00D541D1" w:rsidRDefault="002147AA" w14:paraId="16478EC8"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 </w:t>
                  </w:r>
                </w:p>
              </w:tc>
              <w:tc>
                <w:tcPr>
                  <w:tcW w:w="709" w:type="dxa"/>
                  <w:tcBorders>
                    <w:right w:val="single" w:color="auto" w:sz="4" w:space="0"/>
                  </w:tcBorders>
                  <w:noWrap/>
                  <w:vAlign w:val="bottom"/>
                </w:tcPr>
                <w:p w:rsidRPr="00D541D1" w:rsidR="002147AA" w:rsidP="00D541D1" w:rsidRDefault="002147AA" w14:paraId="523D3E1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w:t>
                  </w:r>
                </w:p>
              </w:tc>
              <w:tc>
                <w:tcPr>
                  <w:tcW w:w="709" w:type="dxa"/>
                  <w:tcBorders>
                    <w:right w:val="single" w:color="auto" w:sz="4" w:space="0"/>
                  </w:tcBorders>
                  <w:noWrap/>
                  <w:vAlign w:val="bottom"/>
                </w:tcPr>
                <w:p w:rsidRPr="00D541D1" w:rsidR="002147AA" w:rsidP="00D541D1" w:rsidRDefault="002147AA" w14:paraId="1283C20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79,85</w:t>
                  </w:r>
                </w:p>
              </w:tc>
              <w:tc>
                <w:tcPr>
                  <w:tcW w:w="850" w:type="dxa"/>
                  <w:tcBorders>
                    <w:right w:val="single" w:color="auto" w:sz="8" w:space="0"/>
                  </w:tcBorders>
                  <w:noWrap/>
                  <w:vAlign w:val="bottom"/>
                </w:tcPr>
                <w:p w:rsidRPr="00D541D1" w:rsidR="002147AA" w:rsidP="00D541D1" w:rsidRDefault="002147AA" w14:paraId="63B6B5C5"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179,45</w:t>
                  </w:r>
                </w:p>
              </w:tc>
            </w:tr>
            <w:tr w:rsidRPr="00D541D1" w:rsidR="002147AA" w:rsidTr="00944BAA" w14:paraId="2B3FE6C9" w14:textId="77777777">
              <w:trPr>
                <w:trHeight w:val="402"/>
              </w:trPr>
              <w:tc>
                <w:tcPr>
                  <w:tcW w:w="1196" w:type="dxa"/>
                  <w:tcBorders>
                    <w:top w:val="single" w:color="auto" w:sz="8" w:space="0"/>
                    <w:left w:val="single" w:color="auto" w:sz="8" w:space="0"/>
                    <w:bottom w:val="single" w:color="auto" w:sz="8" w:space="0"/>
                    <w:right w:val="single" w:color="auto" w:sz="8" w:space="0"/>
                  </w:tcBorders>
                  <w:noWrap/>
                  <w:vAlign w:val="bottom"/>
                </w:tcPr>
                <w:p w:rsidRPr="00D541D1" w:rsidR="002147AA" w:rsidP="00D541D1" w:rsidRDefault="002147AA" w14:paraId="7DC9BAC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medzisúčet</w:t>
                  </w:r>
                </w:p>
              </w:tc>
              <w:tc>
                <w:tcPr>
                  <w:tcW w:w="647" w:type="dxa"/>
                  <w:tcBorders>
                    <w:top w:val="single" w:color="auto" w:sz="8" w:space="0"/>
                    <w:bottom w:val="single" w:color="auto" w:sz="8" w:space="0"/>
                    <w:right w:val="single" w:color="auto" w:sz="4" w:space="0"/>
                  </w:tcBorders>
                  <w:noWrap/>
                  <w:vAlign w:val="bottom"/>
                </w:tcPr>
                <w:p w:rsidRPr="00D541D1" w:rsidR="002147AA" w:rsidP="00D541D1" w:rsidRDefault="002147AA" w14:paraId="3F0F4FD1"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4975D19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40</w:t>
                  </w:r>
                </w:p>
              </w:tc>
              <w:tc>
                <w:tcPr>
                  <w:tcW w:w="708" w:type="dxa"/>
                  <w:tcBorders>
                    <w:top w:val="single" w:color="auto" w:sz="8" w:space="0"/>
                    <w:bottom w:val="single" w:color="auto" w:sz="8" w:space="0"/>
                    <w:right w:val="single" w:color="auto" w:sz="4" w:space="0"/>
                  </w:tcBorders>
                  <w:noWrap/>
                  <w:vAlign w:val="bottom"/>
                </w:tcPr>
                <w:p w:rsidRPr="00D541D1" w:rsidR="002147AA" w:rsidP="00D541D1" w:rsidRDefault="002147AA" w14:paraId="47F5EDA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92,55</w:t>
                  </w:r>
                </w:p>
              </w:tc>
              <w:tc>
                <w:tcPr>
                  <w:tcW w:w="709" w:type="dxa"/>
                  <w:tcBorders>
                    <w:top w:val="single" w:color="auto" w:sz="8" w:space="0"/>
                    <w:bottom w:val="single" w:color="auto" w:sz="8" w:space="0"/>
                    <w:right w:val="single" w:color="auto" w:sz="8" w:space="0"/>
                  </w:tcBorders>
                  <w:noWrap/>
                  <w:vAlign w:val="bottom"/>
                </w:tcPr>
                <w:p w:rsidRPr="00D541D1" w:rsidR="002147AA" w:rsidP="00D541D1" w:rsidRDefault="002147AA" w14:paraId="40AA5C02"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313,38</w:t>
                  </w:r>
                </w:p>
              </w:tc>
              <w:tc>
                <w:tcPr>
                  <w:tcW w:w="567" w:type="dxa"/>
                  <w:tcBorders>
                    <w:top w:val="single" w:color="auto" w:sz="8" w:space="0"/>
                    <w:bottom w:val="single" w:color="auto" w:sz="8" w:space="0"/>
                    <w:right w:val="single" w:color="auto" w:sz="4" w:space="0"/>
                  </w:tcBorders>
                  <w:noWrap/>
                  <w:vAlign w:val="bottom"/>
                </w:tcPr>
                <w:p w:rsidRPr="00D541D1" w:rsidR="002147AA" w:rsidP="00D541D1" w:rsidRDefault="002147AA" w14:paraId="629891BD"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22</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121BF7C6"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509,49</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55FD20EC"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1800,33</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AE4EE33"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37</w:t>
                  </w:r>
                </w:p>
              </w:tc>
              <w:tc>
                <w:tcPr>
                  <w:tcW w:w="709" w:type="dxa"/>
                  <w:tcBorders>
                    <w:top w:val="single" w:color="auto" w:sz="8" w:space="0"/>
                    <w:bottom w:val="single" w:color="auto" w:sz="8" w:space="0"/>
                    <w:right w:val="single" w:color="auto" w:sz="4" w:space="0"/>
                  </w:tcBorders>
                  <w:noWrap/>
                  <w:vAlign w:val="bottom"/>
                </w:tcPr>
                <w:p w:rsidRPr="00D541D1" w:rsidR="002147AA" w:rsidP="00D541D1" w:rsidRDefault="002147AA" w14:paraId="6B930D04"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603,07</w:t>
                  </w:r>
                </w:p>
              </w:tc>
              <w:tc>
                <w:tcPr>
                  <w:tcW w:w="850" w:type="dxa"/>
                  <w:tcBorders>
                    <w:top w:val="single" w:color="auto" w:sz="8" w:space="0"/>
                    <w:bottom w:val="single" w:color="auto" w:sz="8" w:space="0"/>
                    <w:right w:val="single" w:color="auto" w:sz="8" w:space="0"/>
                  </w:tcBorders>
                  <w:noWrap/>
                  <w:vAlign w:val="bottom"/>
                </w:tcPr>
                <w:p w:rsidRPr="00D541D1" w:rsidR="002147AA" w:rsidP="00D541D1" w:rsidRDefault="002147AA" w14:paraId="03674147" w14:textId="77777777">
                  <w:pPr>
                    <w:spacing w:after="0" w:line="240" w:lineRule="auto"/>
                    <w:jc w:val="center"/>
                    <w:rPr>
                      <w:rFonts w:cstheme="minorHAnsi"/>
                      <w:i/>
                      <w:iCs/>
                      <w:sz w:val="20"/>
                      <w:szCs w:val="20"/>
                      <w:lang w:eastAsia="sk-SK"/>
                    </w:rPr>
                  </w:pPr>
                  <w:r w:rsidRPr="00D541D1">
                    <w:rPr>
                      <w:rFonts w:cstheme="minorHAnsi"/>
                      <w:i/>
                      <w:iCs/>
                      <w:sz w:val="20"/>
                      <w:szCs w:val="20"/>
                      <w:lang w:eastAsia="sk-SK"/>
                    </w:rPr>
                    <w:t>1946,85</w:t>
                  </w:r>
                </w:p>
              </w:tc>
            </w:tr>
            <w:tr w:rsidRPr="00D541D1" w:rsidR="002147AA" w:rsidTr="00944BAA" w14:paraId="75C136E6" w14:textId="77777777">
              <w:trPr>
                <w:trHeight w:val="402"/>
              </w:trPr>
              <w:tc>
                <w:tcPr>
                  <w:tcW w:w="1196" w:type="dxa"/>
                  <w:tcBorders>
                    <w:left w:val="single" w:color="auto" w:sz="8" w:space="0"/>
                    <w:bottom w:val="single" w:color="auto" w:sz="8" w:space="0"/>
                    <w:right w:val="single" w:color="auto" w:sz="8" w:space="0"/>
                  </w:tcBorders>
                  <w:noWrap/>
                  <w:vAlign w:val="bottom"/>
                </w:tcPr>
                <w:p w:rsidRPr="00D541D1" w:rsidR="002147AA" w:rsidP="00D541D1" w:rsidRDefault="002147AA" w14:paraId="4D856404"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 xml:space="preserve">Spolu </w:t>
                  </w:r>
                </w:p>
              </w:tc>
              <w:tc>
                <w:tcPr>
                  <w:tcW w:w="647" w:type="dxa"/>
                  <w:tcBorders>
                    <w:bottom w:val="single" w:color="auto" w:sz="8" w:space="0"/>
                    <w:right w:val="single" w:color="auto" w:sz="4" w:space="0"/>
                  </w:tcBorders>
                  <w:noWrap/>
                  <w:vAlign w:val="bottom"/>
                </w:tcPr>
                <w:p w:rsidRPr="00D541D1" w:rsidR="002147AA" w:rsidP="00D541D1" w:rsidRDefault="002147AA" w14:paraId="115AD3BC"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13</w:t>
                  </w:r>
                </w:p>
              </w:tc>
              <w:tc>
                <w:tcPr>
                  <w:tcW w:w="567" w:type="dxa"/>
                  <w:tcBorders>
                    <w:bottom w:val="single" w:color="auto" w:sz="8" w:space="0"/>
                    <w:right w:val="single" w:color="auto" w:sz="4" w:space="0"/>
                  </w:tcBorders>
                  <w:noWrap/>
                  <w:vAlign w:val="bottom"/>
                </w:tcPr>
                <w:p w:rsidRPr="00D541D1" w:rsidR="002147AA" w:rsidP="00D541D1" w:rsidRDefault="002147AA" w14:paraId="64798473"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482</w:t>
                  </w:r>
                </w:p>
              </w:tc>
              <w:tc>
                <w:tcPr>
                  <w:tcW w:w="708" w:type="dxa"/>
                  <w:tcBorders>
                    <w:bottom w:val="single" w:color="auto" w:sz="8" w:space="0"/>
                    <w:right w:val="single" w:color="auto" w:sz="4" w:space="0"/>
                  </w:tcBorders>
                  <w:noWrap/>
                  <w:vAlign w:val="bottom"/>
                </w:tcPr>
                <w:p w:rsidRPr="00D541D1" w:rsidR="002147AA" w:rsidP="00D541D1" w:rsidRDefault="002147AA" w14:paraId="24DB0F9D"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822,30</w:t>
                  </w:r>
                </w:p>
              </w:tc>
              <w:tc>
                <w:tcPr>
                  <w:tcW w:w="709" w:type="dxa"/>
                  <w:tcBorders>
                    <w:bottom w:val="single" w:color="auto" w:sz="8" w:space="0"/>
                    <w:right w:val="single" w:color="auto" w:sz="8" w:space="0"/>
                  </w:tcBorders>
                  <w:noWrap/>
                  <w:vAlign w:val="bottom"/>
                </w:tcPr>
                <w:p w:rsidRPr="00D541D1" w:rsidR="002147AA" w:rsidP="00D541D1" w:rsidRDefault="002147AA" w14:paraId="02F2B9B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2830,70</w:t>
                  </w:r>
                </w:p>
              </w:tc>
              <w:tc>
                <w:tcPr>
                  <w:tcW w:w="567" w:type="dxa"/>
                  <w:tcBorders>
                    <w:bottom w:val="single" w:color="auto" w:sz="8" w:space="0"/>
                    <w:right w:val="single" w:color="auto" w:sz="4" w:space="0"/>
                  </w:tcBorders>
                  <w:noWrap/>
                  <w:vAlign w:val="bottom"/>
                </w:tcPr>
                <w:p w:rsidRPr="00D541D1" w:rsidR="002147AA" w:rsidP="00D541D1" w:rsidRDefault="002147AA" w14:paraId="34CBD72F"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40</w:t>
                  </w:r>
                </w:p>
              </w:tc>
              <w:tc>
                <w:tcPr>
                  <w:tcW w:w="709" w:type="dxa"/>
                  <w:tcBorders>
                    <w:bottom w:val="single" w:color="auto" w:sz="8" w:space="0"/>
                    <w:right w:val="single" w:color="auto" w:sz="4" w:space="0"/>
                  </w:tcBorders>
                  <w:noWrap/>
                  <w:vAlign w:val="bottom"/>
                </w:tcPr>
                <w:p w:rsidRPr="00D541D1" w:rsidR="002147AA" w:rsidP="00D541D1" w:rsidRDefault="002147AA" w14:paraId="0B0AEBEA"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794,22</w:t>
                  </w:r>
                </w:p>
              </w:tc>
              <w:tc>
                <w:tcPr>
                  <w:tcW w:w="850" w:type="dxa"/>
                  <w:tcBorders>
                    <w:bottom w:val="single" w:color="auto" w:sz="8" w:space="0"/>
                    <w:right w:val="single" w:color="auto" w:sz="8" w:space="0"/>
                  </w:tcBorders>
                  <w:noWrap/>
                  <w:vAlign w:val="bottom"/>
                </w:tcPr>
                <w:p w:rsidRPr="00D541D1" w:rsidR="002147AA" w:rsidP="00D541D1" w:rsidRDefault="002147AA" w14:paraId="3D091F3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2735,93</w:t>
                  </w:r>
                </w:p>
              </w:tc>
              <w:tc>
                <w:tcPr>
                  <w:tcW w:w="709" w:type="dxa"/>
                  <w:tcBorders>
                    <w:bottom w:val="single" w:color="auto" w:sz="8" w:space="0"/>
                    <w:right w:val="single" w:color="auto" w:sz="4" w:space="0"/>
                  </w:tcBorders>
                  <w:noWrap/>
                  <w:vAlign w:val="bottom"/>
                </w:tcPr>
                <w:p w:rsidRPr="00D541D1" w:rsidR="002147AA" w:rsidP="00D541D1" w:rsidRDefault="002147AA" w14:paraId="21FF4518"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90</w:t>
                  </w:r>
                </w:p>
              </w:tc>
              <w:tc>
                <w:tcPr>
                  <w:tcW w:w="709" w:type="dxa"/>
                  <w:tcBorders>
                    <w:bottom w:val="single" w:color="auto" w:sz="8" w:space="0"/>
                    <w:right w:val="single" w:color="auto" w:sz="4" w:space="0"/>
                  </w:tcBorders>
                  <w:noWrap/>
                  <w:vAlign w:val="bottom"/>
                </w:tcPr>
                <w:p w:rsidRPr="00D541D1" w:rsidR="002147AA" w:rsidP="00D541D1" w:rsidRDefault="002147AA" w14:paraId="590A6177"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2228,95</w:t>
                  </w:r>
                </w:p>
              </w:tc>
              <w:tc>
                <w:tcPr>
                  <w:tcW w:w="850" w:type="dxa"/>
                  <w:tcBorders>
                    <w:bottom w:val="single" w:color="auto" w:sz="8" w:space="0"/>
                    <w:right w:val="single" w:color="auto" w:sz="8" w:space="0"/>
                  </w:tcBorders>
                  <w:noWrap/>
                  <w:vAlign w:val="bottom"/>
                </w:tcPr>
                <w:p w:rsidRPr="00D541D1" w:rsidR="002147AA" w:rsidP="00D541D1" w:rsidRDefault="002147AA" w14:paraId="7E49F176" w14:textId="77777777">
                  <w:pPr>
                    <w:spacing w:after="0" w:line="240" w:lineRule="auto"/>
                    <w:jc w:val="center"/>
                    <w:rPr>
                      <w:rFonts w:cstheme="minorHAnsi"/>
                      <w:b/>
                      <w:i/>
                      <w:iCs/>
                      <w:sz w:val="20"/>
                      <w:szCs w:val="20"/>
                      <w:lang w:eastAsia="sk-SK"/>
                    </w:rPr>
                  </w:pPr>
                  <w:r w:rsidRPr="00D541D1">
                    <w:rPr>
                      <w:rFonts w:cstheme="minorHAnsi"/>
                      <w:b/>
                      <w:i/>
                      <w:iCs/>
                      <w:sz w:val="20"/>
                      <w:szCs w:val="20"/>
                      <w:lang w:eastAsia="sk-SK"/>
                    </w:rPr>
                    <w:t>7039,03</w:t>
                  </w:r>
                </w:p>
              </w:tc>
            </w:tr>
          </w:tbl>
          <w:p w:rsidRPr="00D541D1" w:rsidR="002147AA" w:rsidP="00D541D1" w:rsidRDefault="002147AA" w14:paraId="2F85A3D5" w14:textId="6906953A">
            <w:pPr>
              <w:spacing w:line="216" w:lineRule="auto"/>
              <w:contextualSpacing/>
              <w:jc w:val="both"/>
              <w:rPr>
                <w:rFonts w:cstheme="minorHAnsi"/>
                <w:bCs/>
                <w:i/>
                <w:iCs/>
                <w:sz w:val="20"/>
                <w:szCs w:val="20"/>
              </w:rPr>
            </w:pPr>
          </w:p>
          <w:p w:rsidRPr="00D541D1" w:rsidR="002147AA" w:rsidP="00D541D1" w:rsidRDefault="002147AA" w14:paraId="3C97C024" w14:textId="4154C1BF">
            <w:pPr>
              <w:spacing w:line="216" w:lineRule="auto"/>
              <w:contextualSpacing/>
              <w:jc w:val="both"/>
              <w:rPr>
                <w:rFonts w:cstheme="minorHAnsi"/>
                <w:bCs/>
                <w:i/>
                <w:iCs/>
                <w:sz w:val="20"/>
                <w:szCs w:val="20"/>
              </w:rPr>
            </w:pPr>
            <w:r w:rsidRPr="00D541D1">
              <w:rPr>
                <w:rFonts w:cstheme="minorHAnsi"/>
                <w:bCs/>
                <w:i/>
                <w:iCs/>
                <w:sz w:val="20"/>
                <w:szCs w:val="20"/>
              </w:rPr>
              <w:t xml:space="preserve">Pre potreby  výučby slúži 9 učební, aula fakulty a 3 zasadačky (seminárne miestnosti) + 1 zasadacia miestnosť určená pre štátne skúšky, konferencie a zasadnutia samosprávnych </w:t>
            </w:r>
            <w:proofErr w:type="spellStart"/>
            <w:r w:rsidRPr="00D541D1">
              <w:rPr>
                <w:rFonts w:cstheme="minorHAnsi"/>
                <w:bCs/>
                <w:i/>
                <w:iCs/>
                <w:sz w:val="20"/>
                <w:szCs w:val="20"/>
              </w:rPr>
              <w:t>orágnov</w:t>
            </w:r>
            <w:proofErr w:type="spellEnd"/>
            <w:r w:rsidRPr="00D541D1">
              <w:rPr>
                <w:rFonts w:cstheme="minorHAnsi"/>
                <w:bCs/>
                <w:i/>
                <w:iCs/>
                <w:sz w:val="20"/>
                <w:szCs w:val="20"/>
              </w:rPr>
              <w:t xml:space="preserve"> fakulty. Tieto sú vybavené štruktúrovanou kabelážou, umožňujúcou internetové pripojenie. V každej učebni a v aule je nainštalovaný osobný počítač (lektorský) , s prístupom na internet a prepojením na dataprojektor. Okrem tohto štandardného vybavenia sú 3 najväčšie učebne a aula ozvučené výkonnou zvukovou aparatúrou, ktorá pozostáva z bezdrôtového mikrofónu, zosilňovača a sady reproduktorov. V aule je  okrem tohto </w:t>
            </w:r>
            <w:proofErr w:type="spellStart"/>
            <w:r w:rsidRPr="00D541D1">
              <w:rPr>
                <w:rFonts w:cstheme="minorHAnsi"/>
                <w:bCs/>
                <w:i/>
                <w:iCs/>
                <w:sz w:val="20"/>
                <w:szCs w:val="20"/>
              </w:rPr>
              <w:t>ekvalizér</w:t>
            </w:r>
            <w:proofErr w:type="spellEnd"/>
            <w:r w:rsidRPr="00D541D1">
              <w:rPr>
                <w:rFonts w:cstheme="minorHAnsi"/>
                <w:bCs/>
                <w:i/>
                <w:iCs/>
                <w:sz w:val="20"/>
                <w:szCs w:val="20"/>
              </w:rPr>
              <w:t xml:space="preserve">, zmiešavač, dva stolné mikrofóny a jeden bezdrôtový , čím sa  radí k vysokému štandardu v rámci ozvučenia. Dataprojektory sú nainštalované aj v zasadačkách a dve učebne  sú vybavené televíznym prijímačom. Počítačová učebňa A013 je vybavená  22 študentskými počítačmi a jedným lektorským počítačom. Dataprojektor v tejto učebni je pripojený do štruktúrovanej kabeláže, čo umožňuje premietať obraz na plátno z každého jedného počítača, </w:t>
            </w:r>
            <w:proofErr w:type="spellStart"/>
            <w:r w:rsidRPr="00D541D1">
              <w:rPr>
                <w:rFonts w:cstheme="minorHAnsi"/>
                <w:bCs/>
                <w:i/>
                <w:iCs/>
                <w:sz w:val="20"/>
                <w:szCs w:val="20"/>
              </w:rPr>
              <w:t>t.j</w:t>
            </w:r>
            <w:proofErr w:type="spellEnd"/>
            <w:r w:rsidRPr="00D541D1">
              <w:rPr>
                <w:rFonts w:cstheme="minorHAnsi"/>
                <w:bCs/>
                <w:i/>
                <w:iCs/>
                <w:sz w:val="20"/>
                <w:szCs w:val="20"/>
              </w:rPr>
              <w:t xml:space="preserve">.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w:t>
            </w:r>
            <w:proofErr w:type="spellStart"/>
            <w:r w:rsidRPr="00D541D1">
              <w:rPr>
                <w:rFonts w:cstheme="minorHAnsi"/>
                <w:bCs/>
                <w:i/>
                <w:iCs/>
                <w:sz w:val="20"/>
                <w:szCs w:val="20"/>
              </w:rPr>
              <w:t>Eduroam</w:t>
            </w:r>
            <w:proofErr w:type="spellEnd"/>
            <w:r w:rsidRPr="00D541D1">
              <w:rPr>
                <w:rFonts w:cstheme="minorHAnsi"/>
                <w:bCs/>
                <w:i/>
                <w:iCs/>
                <w:sz w:val="20"/>
                <w:szCs w:val="20"/>
              </w:rPr>
              <w:t xml:space="preserve">. V prípade potreby (konferencie, workshopy a pod.) je možné najmä pre externých účastníkov podujatia </w:t>
            </w:r>
            <w:r w:rsidRPr="00D541D1">
              <w:rPr>
                <w:rFonts w:cstheme="minorHAnsi"/>
                <w:bCs/>
                <w:i/>
                <w:iCs/>
                <w:sz w:val="20"/>
                <w:szCs w:val="20"/>
              </w:rPr>
              <w:lastRenderedPageBreak/>
              <w:t xml:space="preserve">prevádzkovať ďalšiu </w:t>
            </w:r>
            <w:proofErr w:type="spellStart"/>
            <w:r w:rsidRPr="00D541D1">
              <w:rPr>
                <w:rFonts w:cstheme="minorHAnsi"/>
                <w:bCs/>
                <w:i/>
                <w:iCs/>
                <w:sz w:val="20"/>
                <w:szCs w:val="20"/>
              </w:rPr>
              <w:t>wifi</w:t>
            </w:r>
            <w:proofErr w:type="spellEnd"/>
            <w:r w:rsidRPr="00D541D1">
              <w:rPr>
                <w:rFonts w:cstheme="minorHAnsi"/>
                <w:bCs/>
                <w:i/>
                <w:iCs/>
                <w:sz w:val="20"/>
                <w:szCs w:val="20"/>
              </w:rPr>
              <w:t xml:space="preserve"> sieť fakulty.  Z hľadiska programového vybavenia slúži pre potreby pedagogických pracovníkov a študentov Akademický Informačný Systém (AIS2). Informácie, týkajúce sa študijného procesu sa nachádzajú na web stránke fakulty. Štandardom programového vybavenia pracovných staníc všetkých používateľov je operačný systém Windows10, kancelársky balík Microsoft Office a antivírusový program ESET NOD32 </w:t>
            </w:r>
            <w:proofErr w:type="spellStart"/>
            <w:r w:rsidRPr="00D541D1">
              <w:rPr>
                <w:rFonts w:cstheme="minorHAnsi"/>
                <w:bCs/>
                <w:i/>
                <w:iCs/>
                <w:sz w:val="20"/>
                <w:szCs w:val="20"/>
              </w:rPr>
              <w:t>Antivirus</w:t>
            </w:r>
            <w:proofErr w:type="spellEnd"/>
            <w:r w:rsidRPr="00D541D1">
              <w:rPr>
                <w:rFonts w:cstheme="minorHAnsi"/>
                <w:bCs/>
                <w:i/>
                <w:iCs/>
                <w:sz w:val="20"/>
                <w:szCs w:val="20"/>
              </w:rPr>
              <w:t>. V súlade s bezpečnostnou politikou UK sú pracovné stanice  fakulty  klasifikované na chránené (na ktorých prebieha spracovanie osobných údajov), štandardné, nechránené a špeciálne. Pracovné stanice sú podľa uvedenej klasifikácie zaradené do príslušných sieťových bezpečnostných zón (VLAN-</w:t>
            </w:r>
            <w:proofErr w:type="spellStart"/>
            <w:r w:rsidRPr="00D541D1">
              <w:rPr>
                <w:rFonts w:cstheme="minorHAnsi"/>
                <w:bCs/>
                <w:i/>
                <w:iCs/>
                <w:sz w:val="20"/>
                <w:szCs w:val="20"/>
              </w:rPr>
              <w:t>ov</w:t>
            </w:r>
            <w:proofErr w:type="spellEnd"/>
            <w:r w:rsidRPr="00D541D1">
              <w:rPr>
                <w:rFonts w:cstheme="minorHAnsi"/>
                <w:bCs/>
                <w:i/>
                <w:iCs/>
                <w:sz w:val="20"/>
                <w:szCs w:val="20"/>
              </w:rPr>
              <w:t xml:space="preserve">) a podliehajú správe zodpovedajúcej ich zaradeniu. Počítačová sieť (LAN) je tvorená technológiou </w:t>
            </w:r>
            <w:proofErr w:type="spellStart"/>
            <w:r w:rsidRPr="00D541D1">
              <w:rPr>
                <w:rFonts w:cstheme="minorHAnsi"/>
                <w:bCs/>
                <w:i/>
                <w:iCs/>
                <w:sz w:val="20"/>
                <w:szCs w:val="20"/>
              </w:rPr>
              <w:t>Ethernet</w:t>
            </w:r>
            <w:proofErr w:type="spellEnd"/>
            <w:r w:rsidRPr="00D541D1">
              <w:rPr>
                <w:rFonts w:cstheme="minorHAnsi"/>
                <w:bCs/>
                <w:i/>
                <w:iCs/>
                <w:sz w:val="20"/>
                <w:szCs w:val="20"/>
              </w:rPr>
              <w:t xml:space="preserve">.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w:t>
            </w:r>
          </w:p>
          <w:p w:rsidRPr="00D541D1" w:rsidR="002147AA" w:rsidP="00D541D1" w:rsidRDefault="002147AA" w14:paraId="00F03A4C" w14:textId="77777777">
            <w:pPr>
              <w:spacing w:line="216" w:lineRule="auto"/>
              <w:contextualSpacing/>
              <w:rPr>
                <w:rFonts w:cstheme="minorHAnsi"/>
                <w:bCs/>
                <w:sz w:val="20"/>
                <w:szCs w:val="20"/>
              </w:rPr>
            </w:pPr>
          </w:p>
          <w:p w:rsidRPr="00D541D1" w:rsidR="0080696D" w:rsidP="00D541D1" w:rsidRDefault="0080696D" w14:paraId="4ADE3B52" w14:textId="0D1413B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Fakultná knižnica FSEV UK má celkovo vo svojom fonde</w:t>
            </w:r>
            <w:r w:rsidR="004F18B0">
              <w:rPr>
                <w:rFonts w:cstheme="minorHAnsi"/>
                <w:bCs/>
                <w:i/>
                <w:iCs/>
                <w:sz w:val="20"/>
                <w:szCs w:val="20"/>
                <w:lang w:eastAsia="sk-SK"/>
              </w:rPr>
              <w:t xml:space="preserve"> 11.192</w:t>
            </w:r>
            <w:r w:rsidRPr="00D541D1">
              <w:rPr>
                <w:rFonts w:cstheme="minorHAnsi"/>
                <w:bCs/>
                <w:i/>
                <w:iCs/>
                <w:sz w:val="20"/>
                <w:szCs w:val="20"/>
                <w:lang w:eastAsia="sk-SK"/>
              </w:rPr>
              <w:t xml:space="preserve"> knižničných jednotiek, vrátane záverečných prác. Literatúra je priebežne doplňovaná podľa požiadaviek pedagógov s prihliadnutím na študijné programy fakulty. Študenti majú možnosť študovania v priestoroch knižnice, kde im bolo vytvorených 9 miest umožňujúcich štúdium. Publikácie sú prístupné študentom formou prezenčných alebo absenčných výpožičiek. Knihy, ktoré sú iba v jednom exemplári sa nachádzajú v študovni, sú k dispozícii všetkým študentom na prezenčne štúdium v knižnici. Knihy, z ktorých je v knižnici viac exemplárov sa požičiavajú absenčne s možnosťou predĺženia a sú umiestnené v knižnom sklade. Čitatelia majú možnosť využívať aj doplnkové služby knižnice, kopírovanie, skenovanie, tlačenie študijných materiálov z PC. </w:t>
            </w:r>
          </w:p>
          <w:p w:rsidRPr="00D541D1" w:rsidR="0080696D" w:rsidP="00D541D1" w:rsidRDefault="0080696D" w14:paraId="16EFE4E0" w14:textId="4A968C1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w:t>
            </w:r>
            <w:proofErr w:type="spellStart"/>
            <w:r w:rsidRPr="00D541D1">
              <w:rPr>
                <w:rFonts w:cstheme="minorHAnsi"/>
                <w:bCs/>
                <w:i/>
                <w:iCs/>
                <w:sz w:val="20"/>
                <w:szCs w:val="20"/>
                <w:lang w:eastAsia="sk-SK"/>
              </w:rPr>
              <w:t>Virtua</w:t>
            </w:r>
            <w:proofErr w:type="spellEnd"/>
            <w:r w:rsidRPr="00D541D1">
              <w:rPr>
                <w:rFonts w:cstheme="minorHAnsi"/>
                <w:bCs/>
                <w:i/>
                <w:iCs/>
                <w:sz w:val="20"/>
                <w:szCs w:val="20"/>
                <w:lang w:eastAsia="sk-SK"/>
              </w:rPr>
              <w:t xml:space="preserve">,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c>
          <w:tcPr>
            <w:tcW w:w="2691" w:type="dxa"/>
          </w:tcPr>
          <w:p w:rsidRPr="00D541D1" w:rsidR="0042357E" w:rsidP="00D541D1" w:rsidRDefault="002147AA" w14:paraId="4DFAAB93" w14:textId="0E695DDE">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Web-stránka fakulty </w:t>
            </w:r>
          </w:p>
          <w:p w:rsidRPr="00D541D1" w:rsidR="002147AA" w:rsidP="00D541D1" w:rsidRDefault="002147AA" w14:paraId="7B42C205" w14:textId="77777777">
            <w:pPr>
              <w:spacing w:line="216" w:lineRule="auto"/>
              <w:contextualSpacing/>
              <w:rPr>
                <w:rFonts w:cstheme="minorHAnsi"/>
                <w:i/>
                <w:sz w:val="20"/>
                <w:szCs w:val="20"/>
                <w:lang w:eastAsia="sk-SK"/>
              </w:rPr>
            </w:pPr>
          </w:p>
          <w:p w:rsidRPr="00D541D1" w:rsidR="00F42B9F" w:rsidP="00D541D1" w:rsidRDefault="002147AA" w14:paraId="55A298A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208BD476" w14:textId="77777777">
            <w:pPr>
              <w:spacing w:line="216" w:lineRule="auto"/>
              <w:contextualSpacing/>
              <w:rPr>
                <w:rFonts w:cstheme="minorHAnsi"/>
                <w:i/>
                <w:iCs/>
                <w:sz w:val="20"/>
                <w:szCs w:val="20"/>
                <w:lang w:eastAsia="sk-SK"/>
              </w:rPr>
            </w:pPr>
          </w:p>
          <w:p w:rsidRPr="00D541D1" w:rsidR="00F030E8" w:rsidP="00D541D1" w:rsidRDefault="00F030E8" w14:paraId="0C2C2FA2" w14:textId="0B42C86F">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Zoznam MT vybavenia </w:t>
            </w:r>
          </w:p>
        </w:tc>
      </w:tr>
    </w:tbl>
    <w:p w:rsidRPr="00D541D1" w:rsidR="008E2AF0" w:rsidP="00D541D1" w:rsidRDefault="008E2AF0" w14:paraId="06D84474" w14:textId="77777777">
      <w:pPr>
        <w:autoSpaceDE w:val="0"/>
        <w:autoSpaceDN w:val="0"/>
        <w:adjustRightInd w:val="0"/>
        <w:spacing w:after="0" w:line="216" w:lineRule="auto"/>
        <w:contextualSpacing/>
        <w:rPr>
          <w:rFonts w:cstheme="minorHAnsi"/>
          <w:b/>
          <w:bCs/>
          <w:sz w:val="20"/>
          <w:szCs w:val="20"/>
        </w:rPr>
      </w:pPr>
    </w:p>
    <w:p w:rsidRPr="00D541D1" w:rsidR="008E2AF0" w:rsidP="00D541D1" w:rsidRDefault="005A6E62" w14:paraId="4DAA223D" w14:textId="38A2E97E">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8.2. </w:t>
      </w:r>
      <w:r w:rsidRPr="00D541D1" w:rsidR="00E82D04">
        <w:rPr>
          <w:rFonts w:asciiTheme="minorHAnsi" w:hAnsiTheme="minorHAnsi" w:cstheme="minorHAnsi"/>
          <w:color w:val="auto"/>
          <w:sz w:val="20"/>
          <w:szCs w:val="2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D541D1" w:rsidR="008A02BA" w:rsidP="00D541D1" w:rsidRDefault="008A02BA" w14:paraId="03B588F0" w14:textId="7637D86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8E2AF0" w:rsidTr="004B70C1"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E2AF0" w:rsidP="00D541D1" w:rsidRDefault="008E2AF0" w14:paraId="12F05E85"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E2AF0" w:rsidP="00D541D1" w:rsidRDefault="008E2AF0" w14:paraId="2A66DE6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E2AF0" w:rsidTr="002A43FC" w14:paraId="513E29DD" w14:textId="77777777">
        <w:trPr>
          <w:trHeight w:val="567"/>
        </w:trPr>
        <w:tc>
          <w:tcPr>
            <w:tcW w:w="7090" w:type="dxa"/>
          </w:tcPr>
          <w:p w:rsidRPr="004F18B0" w:rsidR="00C039D2" w:rsidP="00D541D1" w:rsidRDefault="004F18B0" w14:paraId="2758215D" w14:textId="2D8EDDE5">
            <w:pPr>
              <w:pStyle w:val="Default"/>
              <w:spacing w:line="216" w:lineRule="auto"/>
              <w:jc w:val="both"/>
              <w:rPr>
                <w:rFonts w:asciiTheme="minorHAnsi" w:hAnsiTheme="minorHAnsi" w:cstheme="minorHAnsi"/>
                <w:i/>
                <w:iCs/>
                <w:color w:val="000000" w:themeColor="text1"/>
                <w:sz w:val="20"/>
                <w:szCs w:val="20"/>
              </w:rPr>
            </w:pPr>
            <w:r w:rsidRPr="004F18B0">
              <w:rPr>
                <w:rFonts w:asciiTheme="minorHAnsi" w:hAnsiTheme="minorHAnsi" w:cstheme="minorHAnsi"/>
                <w:i/>
                <w:iCs/>
                <w:color w:val="000000" w:themeColor="text1"/>
                <w:sz w:val="20"/>
                <w:szCs w:val="20"/>
              </w:rPr>
              <w:t xml:space="preserve">Časť vzdelávacieho procesu sa realizuje dištančne, formou študijných podkladov dostupných v elektronickej podobe na platformách UK – </w:t>
            </w:r>
            <w:proofErr w:type="spellStart"/>
            <w:r w:rsidRPr="004F18B0">
              <w:rPr>
                <w:rFonts w:asciiTheme="minorHAnsi" w:hAnsiTheme="minorHAnsi" w:cstheme="minorHAnsi"/>
                <w:i/>
                <w:iCs/>
                <w:color w:val="000000" w:themeColor="text1"/>
                <w:sz w:val="20"/>
                <w:szCs w:val="20"/>
              </w:rPr>
              <w:t>moodle</w:t>
            </w:r>
            <w:proofErr w:type="spellEnd"/>
            <w:r w:rsidRPr="004F18B0">
              <w:rPr>
                <w:rFonts w:asciiTheme="minorHAnsi" w:hAnsiTheme="minorHAnsi" w:cstheme="minorHAnsi"/>
                <w:i/>
                <w:iCs/>
                <w:color w:val="000000" w:themeColor="text1"/>
                <w:sz w:val="20"/>
                <w:szCs w:val="20"/>
              </w:rPr>
              <w:t xml:space="preserve"> a MS </w:t>
            </w:r>
            <w:proofErr w:type="spellStart"/>
            <w:r w:rsidRPr="004F18B0">
              <w:rPr>
                <w:rFonts w:asciiTheme="minorHAnsi" w:hAnsiTheme="minorHAnsi" w:cstheme="minorHAnsi"/>
                <w:i/>
                <w:iCs/>
                <w:color w:val="000000" w:themeColor="text1"/>
                <w:sz w:val="20"/>
                <w:szCs w:val="20"/>
              </w:rPr>
              <w:t>Teams</w:t>
            </w:r>
            <w:proofErr w:type="spellEnd"/>
            <w:r w:rsidRPr="004F18B0">
              <w:rPr>
                <w:rFonts w:asciiTheme="minorHAnsi" w:hAnsiTheme="minorHAnsi" w:cstheme="minorHAnsi"/>
                <w:i/>
                <w:iCs/>
                <w:color w:val="000000" w:themeColor="text1"/>
                <w:sz w:val="20"/>
                <w:szCs w:val="20"/>
              </w:rPr>
              <w:t xml:space="preserve">. V prípade reštrikcií spojených s pohybom a pobytom sa výučba môže plne a v zodpovedajúcej kvalite realizovať týmto spôsobom. </w:t>
            </w:r>
          </w:p>
          <w:p w:rsidRPr="00D541D1" w:rsidR="004F18B0" w:rsidP="00D541D1" w:rsidRDefault="004F18B0" w14:paraId="2AB9A0C8" w14:textId="77777777">
            <w:pPr>
              <w:pStyle w:val="Default"/>
              <w:spacing w:line="216" w:lineRule="auto"/>
              <w:jc w:val="both"/>
              <w:rPr>
                <w:rFonts w:asciiTheme="minorHAnsi" w:hAnsiTheme="minorHAnsi" w:cstheme="minorHAnsi"/>
                <w:color w:val="FF0000"/>
                <w:sz w:val="20"/>
                <w:szCs w:val="20"/>
              </w:rPr>
            </w:pPr>
          </w:p>
          <w:p w:rsidRPr="00D541D1" w:rsidR="008F26FE" w:rsidP="00D541D1" w:rsidRDefault="008F26FE" w14:paraId="512965C8"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Platformy, v rámci ktorých prebieha dištančné vzdelávanie: MS TEAMS, ZOOM, MOODLE. Platformy MS </w:t>
            </w:r>
            <w:proofErr w:type="spellStart"/>
            <w:r w:rsidRPr="00D541D1">
              <w:rPr>
                <w:rFonts w:cstheme="minorHAnsi"/>
                <w:i/>
                <w:iCs/>
                <w:color w:val="000000" w:themeColor="text1"/>
                <w:sz w:val="20"/>
                <w:szCs w:val="20"/>
              </w:rPr>
              <w:t>Teams</w:t>
            </w:r>
            <w:proofErr w:type="spellEnd"/>
            <w:r w:rsidRPr="00D541D1">
              <w:rPr>
                <w:rFonts w:cstheme="minorHAnsi"/>
                <w:i/>
                <w:iCs/>
                <w:color w:val="000000" w:themeColor="text1"/>
                <w:sz w:val="20"/>
                <w:szCs w:val="20"/>
              </w:rPr>
              <w:t xml:space="preserve"> a </w:t>
            </w:r>
            <w:proofErr w:type="spellStart"/>
            <w:r w:rsidRPr="00D541D1">
              <w:rPr>
                <w:rFonts w:cstheme="minorHAnsi"/>
                <w:i/>
                <w:iCs/>
                <w:color w:val="000000" w:themeColor="text1"/>
                <w:sz w:val="20"/>
                <w:szCs w:val="20"/>
              </w:rPr>
              <w:t>Moddle</w:t>
            </w:r>
            <w:proofErr w:type="spellEnd"/>
            <w:r w:rsidRPr="00D541D1">
              <w:rPr>
                <w:rFonts w:cstheme="minorHAnsi"/>
                <w:i/>
                <w:iCs/>
                <w:color w:val="000000" w:themeColor="text1"/>
                <w:sz w:val="20"/>
                <w:szCs w:val="20"/>
              </w:rPr>
              <w:t xml:space="preserve"> sú podporované Centrom informačných technológií UK (CIT) a jeho školiacim strediskom. Je možno používať aj aplikáciu ZOOM, avšak len pri individuálnej voľbe učiteľom. </w:t>
            </w:r>
          </w:p>
          <w:p w:rsidRPr="00D541D1" w:rsidR="00C039D2" w:rsidP="00D541D1" w:rsidRDefault="00C039D2" w14:paraId="52A9CDBD" w14:textId="1029EC55">
            <w:pPr>
              <w:jc w:val="both"/>
              <w:rPr>
                <w:rFonts w:cstheme="minorHAnsi"/>
                <w:i/>
                <w:iCs/>
                <w:color w:val="000000" w:themeColor="text1"/>
                <w:sz w:val="20"/>
                <w:szCs w:val="20"/>
              </w:rPr>
            </w:pPr>
            <w:r w:rsidRPr="00D541D1">
              <w:rPr>
                <w:rFonts w:cstheme="minorHAnsi"/>
                <w:i/>
                <w:iCs/>
                <w:color w:val="000000" w:themeColor="text1"/>
                <w:sz w:val="20"/>
                <w:szCs w:val="20"/>
              </w:rPr>
              <w:t xml:space="preserve">Učitelia, zamestnanci aj študenti pre prístup do </w:t>
            </w:r>
            <w:r w:rsidRPr="00D541D1" w:rsidR="008F26FE">
              <w:rPr>
                <w:rFonts w:cstheme="minorHAnsi"/>
                <w:i/>
                <w:iCs/>
                <w:color w:val="000000" w:themeColor="text1"/>
                <w:sz w:val="20"/>
                <w:szCs w:val="20"/>
              </w:rPr>
              <w:t xml:space="preserve">podporovaných </w:t>
            </w:r>
            <w:r w:rsidRPr="00D541D1">
              <w:rPr>
                <w:rFonts w:cstheme="minorHAnsi"/>
                <w:i/>
                <w:iCs/>
                <w:color w:val="000000" w:themeColor="text1"/>
                <w:sz w:val="20"/>
                <w:szCs w:val="20"/>
              </w:rPr>
              <w:t>systém</w:t>
            </w:r>
            <w:r w:rsidRPr="00D541D1" w:rsidR="008F26FE">
              <w:rPr>
                <w:rFonts w:cstheme="minorHAnsi"/>
                <w:i/>
                <w:iCs/>
                <w:color w:val="000000" w:themeColor="text1"/>
                <w:sz w:val="20"/>
                <w:szCs w:val="20"/>
              </w:rPr>
              <w:t>ov pre e-learning (</w:t>
            </w:r>
            <w:proofErr w:type="spellStart"/>
            <w:r w:rsidRPr="00D541D1" w:rsidR="008F26FE">
              <w:rPr>
                <w:rFonts w:cstheme="minorHAnsi"/>
                <w:i/>
                <w:iCs/>
                <w:color w:val="000000" w:themeColor="text1"/>
                <w:sz w:val="20"/>
                <w:szCs w:val="20"/>
              </w:rPr>
              <w:t>Moodle</w:t>
            </w:r>
            <w:proofErr w:type="spellEnd"/>
            <w:r w:rsidRPr="00D541D1" w:rsidR="008F26FE">
              <w:rPr>
                <w:rFonts w:cstheme="minorHAnsi"/>
                <w:i/>
                <w:iCs/>
                <w:color w:val="000000" w:themeColor="text1"/>
                <w:sz w:val="20"/>
                <w:szCs w:val="20"/>
              </w:rPr>
              <w:t xml:space="preserve">, MS </w:t>
            </w:r>
            <w:proofErr w:type="spellStart"/>
            <w:r w:rsidRPr="00D541D1" w:rsidR="008F26FE">
              <w:rPr>
                <w:rFonts w:cstheme="minorHAnsi"/>
                <w:i/>
                <w:iCs/>
                <w:color w:val="000000" w:themeColor="text1"/>
                <w:sz w:val="20"/>
                <w:szCs w:val="20"/>
              </w:rPr>
              <w:t>Teams</w:t>
            </w:r>
            <w:proofErr w:type="spellEnd"/>
            <w:r w:rsidRPr="00D541D1" w:rsidR="008F26FE">
              <w:rPr>
                <w:rFonts w:cstheme="minorHAnsi"/>
                <w:i/>
                <w:iCs/>
                <w:color w:val="000000" w:themeColor="text1"/>
                <w:sz w:val="20"/>
                <w:szCs w:val="20"/>
              </w:rPr>
              <w:t xml:space="preserve">) </w:t>
            </w:r>
            <w:r w:rsidRPr="00D541D1">
              <w:rPr>
                <w:rFonts w:cstheme="minorHAnsi"/>
                <w:i/>
                <w:iCs/>
                <w:color w:val="000000" w:themeColor="text1"/>
                <w:sz w:val="20"/>
                <w:szCs w:val="20"/>
              </w:rPr>
              <w:t xml:space="preserve">používajú </w:t>
            </w:r>
            <w:proofErr w:type="spellStart"/>
            <w:r w:rsidRPr="00D541D1">
              <w:rPr>
                <w:rFonts w:cstheme="minorHAnsi"/>
                <w:i/>
                <w:iCs/>
                <w:color w:val="000000" w:themeColor="text1"/>
                <w:sz w:val="20"/>
                <w:szCs w:val="20"/>
              </w:rPr>
              <w:t>celouniverzitné</w:t>
            </w:r>
            <w:proofErr w:type="spellEnd"/>
            <w:r w:rsidRPr="00D541D1">
              <w:rPr>
                <w:rFonts w:cstheme="minorHAnsi"/>
                <w:i/>
                <w:iCs/>
                <w:color w:val="000000" w:themeColor="text1"/>
                <w:sz w:val="20"/>
                <w:szCs w:val="20"/>
              </w:rPr>
              <w:t xml:space="preserve"> prihlasovacie meno a heslo, </w:t>
            </w:r>
            <w:proofErr w:type="spellStart"/>
            <w:r w:rsidRPr="00D541D1">
              <w:rPr>
                <w:rFonts w:cstheme="minorHAnsi"/>
                <w:i/>
                <w:iCs/>
                <w:color w:val="000000" w:themeColor="text1"/>
                <w:sz w:val="20"/>
                <w:szCs w:val="20"/>
              </w:rPr>
              <w:t>t.j</w:t>
            </w:r>
            <w:proofErr w:type="spellEnd"/>
            <w:r w:rsidRPr="00D541D1">
              <w:rPr>
                <w:rFonts w:cstheme="minorHAnsi"/>
                <w:i/>
                <w:iCs/>
                <w:color w:val="000000" w:themeColor="text1"/>
                <w:sz w:val="20"/>
                <w:szCs w:val="20"/>
              </w:rPr>
              <w:t xml:space="preserve">. to isté meno a haslo používané pre prístup k ostatným elektronickým službám UK, ako email, akademický informačný systém a pod. </w:t>
            </w:r>
          </w:p>
          <w:p w:rsidRPr="00D541D1" w:rsidR="008F26FE" w:rsidP="00D541D1" w:rsidRDefault="008F26FE" w14:paraId="0861473D" w14:textId="12C92FFC">
            <w:pPr>
              <w:jc w:val="both"/>
              <w:rPr>
                <w:rFonts w:cstheme="minorHAnsi"/>
                <w:i/>
                <w:iCs/>
                <w:color w:val="000000" w:themeColor="text1"/>
                <w:sz w:val="20"/>
                <w:szCs w:val="20"/>
              </w:rPr>
            </w:pPr>
            <w:r w:rsidRPr="00D541D1">
              <w:rPr>
                <w:rFonts w:cstheme="minorHAnsi"/>
                <w:i/>
                <w:iCs/>
                <w:color w:val="000000" w:themeColor="text1"/>
                <w:sz w:val="20"/>
                <w:szCs w:val="20"/>
              </w:rPr>
              <w:t xml:space="preserve">Školiace stredisko CIT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w:t>
            </w:r>
            <w:proofErr w:type="spellStart"/>
            <w:r w:rsidRPr="00D541D1">
              <w:rPr>
                <w:rFonts w:cstheme="minorHAnsi"/>
                <w:i/>
                <w:iCs/>
                <w:color w:val="000000" w:themeColor="text1"/>
                <w:sz w:val="20"/>
                <w:szCs w:val="20"/>
              </w:rPr>
              <w:t>Moodle</w:t>
            </w:r>
            <w:proofErr w:type="spellEnd"/>
            <w:r w:rsidRPr="00D541D1">
              <w:rPr>
                <w:rFonts w:cstheme="minorHAnsi"/>
                <w:i/>
                <w:iCs/>
                <w:color w:val="000000" w:themeColor="text1"/>
                <w:sz w:val="20"/>
                <w:szCs w:val="20"/>
              </w:rPr>
              <w:t xml:space="preserve"> a MS </w:t>
            </w:r>
            <w:proofErr w:type="spellStart"/>
            <w:r w:rsidRPr="00D541D1">
              <w:rPr>
                <w:rFonts w:cstheme="minorHAnsi"/>
                <w:i/>
                <w:iCs/>
                <w:color w:val="000000" w:themeColor="text1"/>
                <w:sz w:val="20"/>
                <w:szCs w:val="20"/>
              </w:rPr>
              <w:t>Teams</w:t>
            </w:r>
            <w:proofErr w:type="spellEnd"/>
            <w:r w:rsidRPr="00D541D1">
              <w:rPr>
                <w:rFonts w:cstheme="minorHAnsi"/>
                <w:i/>
                <w:iCs/>
                <w:color w:val="000000" w:themeColor="text1"/>
                <w:sz w:val="20"/>
                <w:szCs w:val="20"/>
              </w:rPr>
              <w:t xml:space="preserve">. Podpora dištančného vzdelávania je orientovaná na učiteľov a študentov zvlášť. </w:t>
            </w:r>
          </w:p>
          <w:p w:rsidRPr="00D541D1" w:rsidR="008F26FE" w:rsidP="00D541D1" w:rsidRDefault="008F26FE" w14:paraId="16F6B6A5" w14:textId="77777777">
            <w:pPr>
              <w:jc w:val="both"/>
              <w:rPr>
                <w:rFonts w:cstheme="minorHAnsi"/>
                <w:i/>
                <w:iCs/>
                <w:color w:val="000000" w:themeColor="text1"/>
                <w:sz w:val="20"/>
                <w:szCs w:val="20"/>
              </w:rPr>
            </w:pPr>
            <w:r w:rsidRPr="00D541D1">
              <w:rPr>
                <w:rFonts w:cstheme="minorHAnsi"/>
                <w:i/>
                <w:iCs/>
                <w:color w:val="000000" w:themeColor="text1"/>
                <w:sz w:val="20"/>
                <w:szCs w:val="20"/>
              </w:rPr>
              <w:t>Všetky dôležité informácie a materiály k dištančnej výučbe sú zverejnené na stránkach uniba.sk. Ide napríklad o nižšie uvedené webové stránky:</w:t>
            </w:r>
          </w:p>
          <w:p w:rsidRPr="00D541D1" w:rsidR="008F26FE" w:rsidP="00D541D1" w:rsidRDefault="008F26FE" w14:paraId="11C9965C" w14:textId="77777777">
            <w:pPr>
              <w:jc w:val="both"/>
              <w:rPr>
                <w:rFonts w:cstheme="minorHAnsi"/>
                <w:i/>
                <w:iCs/>
                <w:color w:val="000000" w:themeColor="text1"/>
                <w:sz w:val="20"/>
                <w:szCs w:val="20"/>
              </w:rPr>
            </w:pPr>
            <w:r w:rsidRPr="00D541D1">
              <w:rPr>
                <w:rFonts w:cstheme="minorHAnsi"/>
                <w:i/>
                <w:iCs/>
                <w:color w:val="000000" w:themeColor="text1"/>
                <w:sz w:val="20"/>
                <w:szCs w:val="20"/>
              </w:rPr>
              <w:t xml:space="preserve">Postupy pri prechode z prezenčného na dištančné vzdelávanie sú zverejnené v  predpisoch UK, na stránkach: </w:t>
            </w:r>
          </w:p>
          <w:p w:rsidRPr="00D541D1" w:rsidR="008F26FE" w:rsidP="00D541D1" w:rsidRDefault="008F26FE" w14:paraId="7D9A06A8" w14:textId="77777777">
            <w:pPr>
              <w:jc w:val="both"/>
              <w:rPr>
                <w:rFonts w:cstheme="minorHAnsi"/>
                <w:i/>
                <w:iCs/>
                <w:color w:val="000000" w:themeColor="text1"/>
                <w:sz w:val="20"/>
                <w:szCs w:val="20"/>
              </w:rPr>
            </w:pPr>
            <w:r w:rsidRPr="00D541D1">
              <w:rPr>
                <w:rFonts w:cstheme="minorHAnsi"/>
                <w:i/>
                <w:iCs/>
                <w:color w:val="000000" w:themeColor="text1"/>
                <w:sz w:val="20"/>
                <w:szCs w:val="20"/>
              </w:rPr>
              <w:lastRenderedPageBreak/>
              <w:t>https://uniba.sk/o-univerzite/fakulty-a-dalsie-sucasti/cit/citps/skolenia/podpora-distancneho-vzdelavania/</w:t>
            </w:r>
          </w:p>
          <w:p w:rsidRPr="00D541D1" w:rsidR="008F26FE" w:rsidP="00D541D1" w:rsidRDefault="008F26FE" w14:paraId="18FE66ED"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https://uniba.sk/fileadmin/ruk/cit/e-learning/UK_MP_distancna_vyucba_032020_final.pdf</w:t>
            </w:r>
          </w:p>
          <w:p w:rsidRPr="00D541D1" w:rsidR="008F26FE" w:rsidP="00D541D1" w:rsidRDefault="008F26FE" w14:paraId="72BF4A5E"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https://uniba.sk/swnastroje/</w:t>
            </w:r>
          </w:p>
          <w:p w:rsidRPr="00D541D1" w:rsidR="008F26FE" w:rsidP="00D541D1" w:rsidRDefault="008F26FE" w14:paraId="2F94E1CC"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https://uniba.sk/fileadmin/ruk/cit/e-learning/UK_MU_skusanie_LS_2020.pdf</w:t>
            </w:r>
          </w:p>
          <w:p w:rsidRPr="00D541D1" w:rsidR="008F26FE" w:rsidP="00D541D1" w:rsidRDefault="008F26FE" w14:paraId="7DA72D7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https://uniba.sk/fileadmin/ruk/cit/e-learning/S14-01-Ako_na_online_vzdelavanie.pdf</w:t>
            </w:r>
          </w:p>
          <w:p w:rsidRPr="00D541D1" w:rsidR="008F26FE" w:rsidP="00D541D1" w:rsidRDefault="008F26FE" w14:paraId="11873C31" w14:textId="77777777">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https://uniba.sk/fileadmin/ruk/cit/e-learning/Checklist_pred_distancnym_semestrom-STUDENT.pdf</w:t>
            </w:r>
          </w:p>
          <w:p w:rsidRPr="00D541D1" w:rsidR="00C039D2" w:rsidP="00D541D1" w:rsidRDefault="008F26FE" w14:paraId="55DFF20C" w14:textId="03A2C68B">
            <w:pPr>
              <w:jc w:val="both"/>
              <w:rPr>
                <w:rFonts w:cstheme="minorHAnsi"/>
                <w:i/>
                <w:iCs/>
                <w:color w:val="000000" w:themeColor="text1"/>
                <w:sz w:val="20"/>
                <w:szCs w:val="20"/>
              </w:rPr>
            </w:pPr>
            <w:r w:rsidRPr="00D541D1">
              <w:rPr>
                <w:rFonts w:cstheme="minorHAnsi"/>
                <w:i/>
                <w:iCs/>
                <w:color w:val="000000" w:themeColor="text1"/>
                <w:sz w:val="20"/>
                <w:szCs w:val="20"/>
              </w:rPr>
              <w:t>https://uniba.sk/fileadmin/ruk/cit/e-learning/Checklist_pred_distancnym_semestrom-UCITEL.pdf</w:t>
            </w:r>
          </w:p>
          <w:p w:rsidRPr="00D541D1" w:rsidR="002A43FC" w:rsidP="00D541D1" w:rsidRDefault="002A43FC" w14:paraId="208E353E" w14:textId="64068B20">
            <w:pPr>
              <w:spacing w:line="216" w:lineRule="auto"/>
              <w:contextualSpacing/>
              <w:rPr>
                <w:rFonts w:cstheme="minorHAnsi"/>
                <w:bCs/>
                <w:i/>
                <w:iCs/>
                <w:strike/>
                <w:sz w:val="20"/>
                <w:szCs w:val="20"/>
                <w:lang w:eastAsia="sk-SK"/>
              </w:rPr>
            </w:pPr>
          </w:p>
        </w:tc>
        <w:tc>
          <w:tcPr>
            <w:tcW w:w="2691" w:type="dxa"/>
          </w:tcPr>
          <w:p w:rsidRPr="004F18B0" w:rsidR="00C039D2" w:rsidP="00D541D1" w:rsidRDefault="00CF073C" w14:paraId="46EEBE16" w14:textId="42FE9E1F">
            <w:pPr>
              <w:spacing w:line="216" w:lineRule="auto"/>
              <w:contextualSpacing/>
              <w:rPr>
                <w:rFonts w:cstheme="minorHAnsi"/>
                <w:i/>
                <w:iCs/>
                <w:sz w:val="20"/>
                <w:szCs w:val="20"/>
                <w:lang w:eastAsia="sk-SK"/>
              </w:rPr>
            </w:pPr>
            <w:r w:rsidRPr="004F18B0">
              <w:rPr>
                <w:rFonts w:cstheme="minorHAnsi"/>
                <w:i/>
                <w:iCs/>
                <w:sz w:val="20"/>
                <w:szCs w:val="20"/>
                <w:lang w:eastAsia="sk-SK"/>
              </w:rPr>
              <w:lastRenderedPageBreak/>
              <w:t>MOODLE</w:t>
            </w:r>
            <w:r w:rsidRPr="004F18B0" w:rsidR="00C039D2">
              <w:rPr>
                <w:rFonts w:cstheme="minorHAnsi"/>
                <w:i/>
                <w:iCs/>
                <w:sz w:val="20"/>
                <w:szCs w:val="20"/>
                <w:lang w:eastAsia="sk-SK"/>
              </w:rPr>
              <w:t xml:space="preserve">: </w:t>
            </w:r>
          </w:p>
          <w:p w:rsidRPr="004F18B0" w:rsidR="00C039D2" w:rsidP="00D541D1" w:rsidRDefault="00042AFC" w14:paraId="3D04D49E" w14:textId="155E0128">
            <w:pPr>
              <w:spacing w:line="216" w:lineRule="auto"/>
              <w:contextualSpacing/>
              <w:rPr>
                <w:rFonts w:cstheme="minorHAnsi"/>
                <w:i/>
                <w:iCs/>
                <w:sz w:val="20"/>
                <w:szCs w:val="20"/>
                <w:lang w:eastAsia="sk-SK"/>
              </w:rPr>
            </w:pPr>
            <w:hyperlink w:history="1" r:id="rId104">
              <w:r w:rsidRPr="004F18B0" w:rsidR="00C039D2">
                <w:rPr>
                  <w:rStyle w:val="Hypertextovprepojenie"/>
                  <w:rFonts w:cstheme="minorHAnsi"/>
                  <w:i/>
                  <w:iCs/>
                  <w:sz w:val="20"/>
                  <w:szCs w:val="20"/>
                  <w:lang w:eastAsia="sk-SK"/>
                </w:rPr>
                <w:t>https://moodle.uniba.sk</w:t>
              </w:r>
            </w:hyperlink>
            <w:r w:rsidRPr="004F18B0" w:rsidR="00C039D2">
              <w:rPr>
                <w:rFonts w:cstheme="minorHAnsi"/>
                <w:i/>
                <w:iCs/>
                <w:sz w:val="20"/>
                <w:szCs w:val="20"/>
                <w:lang w:eastAsia="sk-SK"/>
              </w:rPr>
              <w:t xml:space="preserve"> </w:t>
            </w:r>
          </w:p>
          <w:p w:rsidRPr="004F18B0" w:rsidR="00C039D2" w:rsidP="00D541D1" w:rsidRDefault="00C039D2" w14:paraId="525F1886" w14:textId="77777777">
            <w:pPr>
              <w:spacing w:line="216" w:lineRule="auto"/>
              <w:contextualSpacing/>
              <w:rPr>
                <w:rFonts w:cstheme="minorHAnsi"/>
                <w:i/>
                <w:iCs/>
                <w:sz w:val="20"/>
                <w:szCs w:val="20"/>
                <w:lang w:eastAsia="sk-SK"/>
              </w:rPr>
            </w:pPr>
          </w:p>
          <w:p w:rsidRPr="004F18B0" w:rsidR="00CF073C" w:rsidP="00D541D1" w:rsidRDefault="00CF073C" w14:paraId="47DD6D7F" w14:textId="253CA0FA">
            <w:pPr>
              <w:spacing w:line="216" w:lineRule="auto"/>
              <w:contextualSpacing/>
              <w:rPr>
                <w:rFonts w:cstheme="minorHAnsi"/>
                <w:i/>
                <w:iCs/>
                <w:sz w:val="20"/>
                <w:szCs w:val="20"/>
                <w:lang w:eastAsia="sk-SK"/>
              </w:rPr>
            </w:pPr>
            <w:r w:rsidRPr="004F18B0">
              <w:rPr>
                <w:rFonts w:cstheme="minorHAnsi"/>
                <w:i/>
                <w:iCs/>
                <w:sz w:val="20"/>
                <w:szCs w:val="20"/>
                <w:lang w:eastAsia="sk-SK"/>
              </w:rPr>
              <w:t>e-learning</w:t>
            </w:r>
            <w:r w:rsidRPr="004F18B0" w:rsidR="00C039D2">
              <w:rPr>
                <w:rFonts w:cstheme="minorHAnsi"/>
                <w:i/>
                <w:iCs/>
                <w:sz w:val="20"/>
                <w:szCs w:val="20"/>
                <w:lang w:eastAsia="sk-SK"/>
              </w:rPr>
              <w:t xml:space="preserve">: MS </w:t>
            </w:r>
            <w:proofErr w:type="spellStart"/>
            <w:r w:rsidRPr="004F18B0" w:rsidR="00C039D2">
              <w:rPr>
                <w:rFonts w:cstheme="minorHAnsi"/>
                <w:i/>
                <w:iCs/>
                <w:sz w:val="20"/>
                <w:szCs w:val="20"/>
                <w:lang w:eastAsia="sk-SK"/>
              </w:rPr>
              <w:t>Teams</w:t>
            </w:r>
            <w:proofErr w:type="spellEnd"/>
            <w:r w:rsidRPr="004F18B0" w:rsidR="00C039D2">
              <w:rPr>
                <w:rFonts w:cstheme="minorHAnsi"/>
                <w:i/>
                <w:iCs/>
                <w:sz w:val="20"/>
                <w:szCs w:val="20"/>
                <w:lang w:eastAsia="sk-SK"/>
              </w:rPr>
              <w:t xml:space="preserve"> </w:t>
            </w:r>
          </w:p>
          <w:p w:rsidRPr="004F18B0" w:rsidR="00C039D2" w:rsidP="00D541D1" w:rsidRDefault="00042AFC" w14:paraId="21F8578F" w14:textId="6683FC4E">
            <w:pPr>
              <w:spacing w:line="216" w:lineRule="auto"/>
              <w:contextualSpacing/>
              <w:rPr>
                <w:rFonts w:cstheme="minorHAnsi"/>
                <w:i/>
                <w:iCs/>
                <w:sz w:val="20"/>
                <w:szCs w:val="20"/>
                <w:lang w:eastAsia="sk-SK"/>
              </w:rPr>
            </w:pPr>
            <w:hyperlink w:history="1" r:id="rId105">
              <w:r w:rsidRPr="004F18B0" w:rsidR="00C039D2">
                <w:rPr>
                  <w:rStyle w:val="Hypertextovprepojenie"/>
                  <w:rFonts w:cstheme="minorHAnsi"/>
                  <w:i/>
                  <w:iCs/>
                  <w:sz w:val="20"/>
                  <w:szCs w:val="20"/>
                  <w:lang w:eastAsia="sk-SK"/>
                </w:rPr>
                <w:t>https://uniba.sk/elearning</w:t>
              </w:r>
            </w:hyperlink>
            <w:r w:rsidRPr="004F18B0" w:rsidR="00C039D2">
              <w:rPr>
                <w:rFonts w:cstheme="minorHAnsi"/>
                <w:i/>
                <w:iCs/>
                <w:sz w:val="20"/>
                <w:szCs w:val="20"/>
                <w:lang w:eastAsia="sk-SK"/>
              </w:rPr>
              <w:t xml:space="preserve"> </w:t>
            </w:r>
          </w:p>
          <w:p w:rsidRPr="00D541D1" w:rsidR="00C039D2" w:rsidP="00D541D1" w:rsidRDefault="00C039D2" w14:paraId="70731FC3" w14:textId="77777777">
            <w:pPr>
              <w:spacing w:line="216" w:lineRule="auto"/>
              <w:contextualSpacing/>
              <w:rPr>
                <w:rFonts w:cstheme="minorHAnsi"/>
                <w:sz w:val="20"/>
                <w:szCs w:val="20"/>
                <w:lang w:eastAsia="sk-SK"/>
              </w:rPr>
            </w:pPr>
          </w:p>
          <w:p w:rsidRPr="00D541D1" w:rsidR="00CF073C" w:rsidP="00D541D1" w:rsidRDefault="00CF073C" w14:paraId="0A9D57CE" w14:textId="01AAF482">
            <w:pPr>
              <w:spacing w:line="216" w:lineRule="auto"/>
              <w:contextualSpacing/>
              <w:rPr>
                <w:rFonts w:cstheme="minorHAnsi"/>
                <w:sz w:val="20"/>
                <w:szCs w:val="20"/>
                <w:lang w:eastAsia="sk-SK"/>
              </w:rPr>
            </w:pPr>
          </w:p>
        </w:tc>
      </w:tr>
    </w:tbl>
    <w:p w:rsidRPr="00D541D1" w:rsidR="00183FF6" w:rsidP="00D541D1" w:rsidRDefault="00183FF6" w14:paraId="531C8AEE" w14:textId="77777777">
      <w:pPr>
        <w:autoSpaceDE w:val="0"/>
        <w:autoSpaceDN w:val="0"/>
        <w:adjustRightInd w:val="0"/>
        <w:spacing w:after="0" w:line="216" w:lineRule="auto"/>
        <w:contextualSpacing/>
        <w:rPr>
          <w:rFonts w:cstheme="minorHAnsi"/>
          <w:sz w:val="20"/>
          <w:szCs w:val="20"/>
        </w:rPr>
      </w:pPr>
    </w:p>
    <w:p w:rsidRPr="00D541D1" w:rsidR="005608ED" w:rsidP="00D541D1" w:rsidRDefault="005A6E62" w14:paraId="3D7B0150" w14:textId="5D902F35">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8.3. </w:t>
      </w:r>
      <w:r w:rsidRPr="00D541D1" w:rsidR="00E82D04">
        <w:rPr>
          <w:rFonts w:asciiTheme="minorHAnsi" w:hAnsiTheme="minorHAnsi" w:cstheme="minorHAnsi"/>
          <w:color w:val="auto"/>
          <w:sz w:val="20"/>
          <w:szCs w:val="20"/>
        </w:rPr>
        <w:t xml:space="preserve">Je zabezpečený podporný odborný personál, ktorý kompetentnosťou a počtom zodpovedá potrebám študentov a učiteľov študijného programu vo väzbe na vzdelávacie ciele a výstupy. </w:t>
      </w:r>
    </w:p>
    <w:p w:rsidRPr="00D541D1" w:rsidR="008A02BA" w:rsidP="00D541D1" w:rsidRDefault="008A02BA" w14:paraId="7F6FEB94" w14:textId="5B30038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1E065C" w:rsidTr="004B70C1"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608ED" w:rsidP="00D541D1" w:rsidRDefault="005608ED" w14:paraId="32EE28F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608ED" w:rsidP="00D541D1" w:rsidRDefault="005608ED" w14:paraId="75A6497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2A43FC" w14:paraId="03F5E76A" w14:textId="77777777">
        <w:trPr>
          <w:trHeight w:val="567"/>
        </w:trPr>
        <w:tc>
          <w:tcPr>
            <w:tcW w:w="7090" w:type="dxa"/>
          </w:tcPr>
          <w:p w:rsidRPr="008E525F" w:rsidR="00485D74" w:rsidP="008E525F" w:rsidRDefault="00485D74" w14:paraId="5EC8D957" w14:textId="53289C4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8E525F" w:rsidR="00485D74" w:rsidP="00D541D1" w:rsidRDefault="00485D74" w14:paraId="091AA8C2" w14:textId="77777777">
            <w:pPr>
              <w:spacing w:line="216" w:lineRule="auto"/>
              <w:contextualSpacing/>
              <w:rPr>
                <w:rFonts w:cstheme="minorHAnsi"/>
                <w:bCs/>
                <w:i/>
                <w:iCs/>
                <w:color w:val="000000" w:themeColor="text1"/>
                <w:sz w:val="20"/>
                <w:szCs w:val="20"/>
              </w:rPr>
            </w:pPr>
          </w:p>
          <w:p w:rsidRPr="008E525F" w:rsidR="00E50A57" w:rsidP="00D541D1" w:rsidRDefault="00B845D0" w14:paraId="55FB6798" w14:textId="77777777">
            <w:pPr>
              <w:spacing w:line="216" w:lineRule="auto"/>
              <w:contextualSpacing/>
              <w:jc w:val="both"/>
              <w:rPr>
                <w:rFonts w:cstheme="minorHAnsi"/>
                <w:bCs/>
                <w:i/>
                <w:iCs/>
                <w:color w:val="000000" w:themeColor="text1"/>
                <w:sz w:val="20"/>
                <w:szCs w:val="20"/>
              </w:rPr>
            </w:pPr>
            <w:r w:rsidRPr="008E525F">
              <w:rPr>
                <w:rFonts w:cstheme="minorHAnsi"/>
                <w:bCs/>
                <w:i/>
                <w:iCs/>
                <w:color w:val="000000" w:themeColor="text1"/>
                <w:sz w:val="20"/>
                <w:szCs w:val="20"/>
              </w:rPr>
              <w:t xml:space="preserve">Na fakulte  pôsobí študijné oddelenie, ktoré je adekvátne personálne, odborne a finančne zabezpečené. Podporný odborný personál </w:t>
            </w:r>
            <w:r w:rsidRPr="008E525F" w:rsidR="001B4BB1">
              <w:rPr>
                <w:rFonts w:cstheme="minorHAnsi"/>
                <w:bCs/>
                <w:i/>
                <w:iCs/>
                <w:color w:val="000000" w:themeColor="text1"/>
                <w:sz w:val="20"/>
                <w:szCs w:val="20"/>
              </w:rPr>
              <w:t xml:space="preserve">na tomto oddelení, ktorý kompetentnosťou a počtom zodpovedá potrebám študentov a učiteľov študijného programu vo väzbe na vzdelávacie ciele a výstupy, </w:t>
            </w:r>
            <w:r w:rsidRPr="008E525F">
              <w:rPr>
                <w:rFonts w:cstheme="minorHAnsi"/>
                <w:bCs/>
                <w:i/>
                <w:iCs/>
                <w:color w:val="000000" w:themeColor="text1"/>
                <w:sz w:val="20"/>
                <w:szCs w:val="20"/>
              </w:rPr>
              <w:t>zabezpečuj</w:t>
            </w:r>
            <w:r w:rsidRPr="008E525F" w:rsidR="00B3485E">
              <w:rPr>
                <w:rFonts w:cstheme="minorHAnsi"/>
                <w:bCs/>
                <w:i/>
                <w:iCs/>
                <w:color w:val="000000" w:themeColor="text1"/>
                <w:sz w:val="20"/>
                <w:szCs w:val="20"/>
              </w:rPr>
              <w:t>e</w:t>
            </w:r>
            <w:r w:rsidRPr="008E525F">
              <w:rPr>
                <w:rFonts w:cstheme="minorHAnsi"/>
                <w:bCs/>
                <w:i/>
                <w:iCs/>
                <w:color w:val="000000" w:themeColor="text1"/>
                <w:sz w:val="20"/>
                <w:szCs w:val="20"/>
              </w:rPr>
              <w:t xml:space="preserve"> tútorské, poradenské, administratívne a ďalšie podporné služby a súvisiace činnosti pre študentov</w:t>
            </w:r>
            <w:r w:rsidRPr="008E525F" w:rsidR="00B3485E">
              <w:rPr>
                <w:rFonts w:cstheme="minorHAnsi"/>
                <w:bCs/>
                <w:i/>
                <w:iCs/>
                <w:color w:val="000000" w:themeColor="text1"/>
                <w:sz w:val="20"/>
                <w:szCs w:val="20"/>
              </w:rPr>
              <w:t xml:space="preserve"> tohto ŠP.</w:t>
            </w:r>
            <w:r w:rsidRPr="008E525F">
              <w:rPr>
                <w:rFonts w:cstheme="minorHAnsi"/>
                <w:bCs/>
                <w:i/>
                <w:iCs/>
                <w:color w:val="000000" w:themeColor="text1"/>
                <w:sz w:val="20"/>
                <w:szCs w:val="20"/>
              </w:rPr>
              <w:t xml:space="preserve"> </w:t>
            </w:r>
            <w:r w:rsidRPr="008E525F" w:rsidR="00D176D4">
              <w:rPr>
                <w:rFonts w:cstheme="minorHAnsi"/>
                <w:bCs/>
                <w:i/>
                <w:iCs/>
                <w:color w:val="000000" w:themeColor="text1"/>
                <w:sz w:val="20"/>
                <w:szCs w:val="20"/>
              </w:rPr>
              <w:t>Z</w:t>
            </w:r>
            <w:r w:rsidRPr="008E525F" w:rsidR="00B3485E">
              <w:rPr>
                <w:rFonts w:cstheme="minorHAnsi"/>
                <w:bCs/>
                <w:i/>
                <w:iCs/>
                <w:color w:val="000000" w:themeColor="text1"/>
                <w:sz w:val="20"/>
                <w:szCs w:val="20"/>
              </w:rPr>
              <w:t xml:space="preserve">odpovednosť a kompetencie  tohto útvaru sú upravené v </w:t>
            </w:r>
            <w:r w:rsidRPr="008E525F">
              <w:rPr>
                <w:rFonts w:cstheme="minorHAnsi"/>
                <w:bCs/>
                <w:i/>
                <w:iCs/>
                <w:color w:val="000000" w:themeColor="text1"/>
                <w:sz w:val="20"/>
                <w:szCs w:val="20"/>
              </w:rPr>
              <w:t>organizačnom poriadku fakulty</w:t>
            </w:r>
            <w:r w:rsidRPr="008E525F" w:rsidR="00B3485E">
              <w:rPr>
                <w:rFonts w:cstheme="minorHAnsi"/>
                <w:bCs/>
                <w:i/>
                <w:iCs/>
                <w:color w:val="000000" w:themeColor="text1"/>
                <w:sz w:val="20"/>
                <w:szCs w:val="20"/>
              </w:rPr>
              <w:t>.</w:t>
            </w:r>
          </w:p>
          <w:p w:rsidRPr="008E525F" w:rsidR="00C571AD" w:rsidP="00D541D1" w:rsidRDefault="00C571AD" w14:paraId="3918B8D1" w14:textId="77777777">
            <w:pPr>
              <w:spacing w:line="216" w:lineRule="auto"/>
              <w:contextualSpacing/>
              <w:jc w:val="both"/>
              <w:rPr>
                <w:rFonts w:cstheme="minorHAnsi"/>
                <w:bCs/>
                <w:i/>
                <w:iCs/>
                <w:color w:val="000000" w:themeColor="text1"/>
                <w:sz w:val="20"/>
                <w:szCs w:val="20"/>
                <w:lang w:eastAsia="sk-SK"/>
              </w:rPr>
            </w:pPr>
          </w:p>
          <w:p w:rsidRPr="008E525F" w:rsidR="00C571AD" w:rsidP="00D541D1" w:rsidRDefault="00C571AD" w14:paraId="217206F8"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Okrem toho podporný personál predstavujú: </w:t>
            </w:r>
          </w:p>
          <w:p w:rsidRPr="008E525F" w:rsidR="00C571AD" w:rsidP="00D541D1" w:rsidRDefault="00C571AD" w14:paraId="10C4025D" w14:textId="77777777">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a) študijní poradcovia (pôsobiaci na ústave)</w:t>
            </w:r>
          </w:p>
          <w:p w:rsidRPr="008E525F" w:rsidR="00C571AD" w:rsidP="00D541D1" w:rsidRDefault="00C571AD" w14:paraId="09DA3DA9" w14:textId="5F910254">
            <w:pPr>
              <w:spacing w:line="216" w:lineRule="auto"/>
              <w:contextualSpacing/>
              <w:jc w:val="both"/>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b) </w:t>
            </w:r>
            <w:r w:rsidRPr="008E525F" w:rsidR="00485D74">
              <w:rPr>
                <w:rFonts w:cstheme="minorHAnsi"/>
                <w:bCs/>
                <w:i/>
                <w:iCs/>
                <w:color w:val="000000" w:themeColor="text1"/>
                <w:sz w:val="20"/>
                <w:szCs w:val="20"/>
                <w:lang w:eastAsia="sk-SK"/>
              </w:rPr>
              <w:t>koordinátor</w:t>
            </w:r>
            <w:r w:rsidRPr="008E525F">
              <w:rPr>
                <w:rFonts w:cstheme="minorHAnsi"/>
                <w:bCs/>
                <w:i/>
                <w:iCs/>
                <w:color w:val="000000" w:themeColor="text1"/>
                <w:sz w:val="20"/>
                <w:szCs w:val="20"/>
                <w:lang w:eastAsia="sk-SK"/>
              </w:rPr>
              <w:t xml:space="preserve"> pre mobility (pôsobiaci na ústave) </w:t>
            </w:r>
          </w:p>
          <w:p w:rsidRPr="008E525F" w:rsidR="00C571AD" w:rsidP="00D541D1" w:rsidRDefault="00C571AD" w14:paraId="698B2DE3" w14:textId="77777777">
            <w:pPr>
              <w:spacing w:line="216" w:lineRule="auto"/>
              <w:contextualSpacing/>
              <w:rPr>
                <w:rFonts w:cstheme="minorHAnsi"/>
                <w:bCs/>
                <w:i/>
                <w:iCs/>
                <w:color w:val="000000" w:themeColor="text1"/>
                <w:sz w:val="20"/>
                <w:szCs w:val="20"/>
                <w:lang w:eastAsia="sk-SK"/>
              </w:rPr>
            </w:pPr>
            <w:r w:rsidRPr="008E525F">
              <w:rPr>
                <w:rFonts w:cstheme="minorHAnsi"/>
                <w:bCs/>
                <w:i/>
                <w:iCs/>
                <w:color w:val="000000" w:themeColor="text1"/>
                <w:sz w:val="20"/>
                <w:szCs w:val="20"/>
                <w:lang w:eastAsia="sk-SK"/>
              </w:rPr>
              <w:t xml:space="preserve">c) koordinátor pre študentov so špecifickými potrebami </w:t>
            </w:r>
          </w:p>
          <w:p w:rsidRPr="008E525F" w:rsidR="00C571AD" w:rsidP="00D541D1" w:rsidRDefault="00C571AD" w14:paraId="273FF996" w14:textId="65E050DD">
            <w:pPr>
              <w:spacing w:line="216" w:lineRule="auto"/>
              <w:contextualSpacing/>
              <w:rPr>
                <w:rFonts w:cstheme="minorHAnsi"/>
                <w:bCs/>
                <w:i/>
                <w:iCs/>
                <w:color w:val="000000" w:themeColor="text1"/>
                <w:sz w:val="20"/>
                <w:szCs w:val="20"/>
                <w:lang w:eastAsia="sk-SK"/>
              </w:rPr>
            </w:pPr>
          </w:p>
        </w:tc>
        <w:tc>
          <w:tcPr>
            <w:tcW w:w="2691" w:type="dxa"/>
          </w:tcPr>
          <w:p w:rsidRPr="008E525F" w:rsidR="00B3485E" w:rsidP="00D541D1" w:rsidRDefault="00B3485E" w14:paraId="5AA4D051" w14:textId="4EB1CDF9">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Organizačný poriadok fakulty</w:t>
            </w:r>
          </w:p>
          <w:p w:rsidRPr="008E525F" w:rsidR="008F6EFA" w:rsidP="00D541D1" w:rsidRDefault="00042AFC" w14:paraId="16379DE7" w14:textId="3AC25EB0">
            <w:pPr>
              <w:spacing w:line="216" w:lineRule="auto"/>
              <w:contextualSpacing/>
              <w:rPr>
                <w:rFonts w:cstheme="minorHAnsi"/>
                <w:bCs/>
                <w:i/>
                <w:iCs/>
                <w:color w:val="000000" w:themeColor="text1"/>
                <w:sz w:val="20"/>
                <w:szCs w:val="20"/>
              </w:rPr>
            </w:pPr>
            <w:hyperlink w:history="1" r:id="rId106">
              <w:r w:rsidRPr="008E525F" w:rsidR="008F6EFA">
                <w:rPr>
                  <w:rStyle w:val="Hypertextovprepojenie"/>
                  <w:rFonts w:cstheme="minorHAnsi"/>
                  <w:bCs/>
                  <w:i/>
                  <w:iCs/>
                  <w:color w:val="000000" w:themeColor="text1"/>
                  <w:sz w:val="20"/>
                  <w:szCs w:val="20"/>
                </w:rPr>
                <w:t>https://fses.uniba.sk/o-fakulte/legislativa/statut-fsev-a-vnutorne-predpisy-ktorych-vydanie-urcuje-zakon/</w:t>
              </w:r>
            </w:hyperlink>
            <w:r w:rsidRPr="008E525F" w:rsidR="008F6EFA">
              <w:rPr>
                <w:rFonts w:cstheme="minorHAnsi"/>
                <w:bCs/>
                <w:i/>
                <w:iCs/>
                <w:color w:val="000000" w:themeColor="text1"/>
                <w:sz w:val="20"/>
                <w:szCs w:val="20"/>
              </w:rPr>
              <w:t xml:space="preserve"> </w:t>
            </w:r>
          </w:p>
          <w:p w:rsidRPr="008E525F" w:rsidR="00C571AD" w:rsidP="00D541D1" w:rsidRDefault="00C571AD" w14:paraId="237E06E5" w14:textId="60B62946">
            <w:pPr>
              <w:spacing w:line="216" w:lineRule="auto"/>
              <w:contextualSpacing/>
              <w:rPr>
                <w:rFonts w:cstheme="minorHAnsi"/>
                <w:bCs/>
                <w:i/>
                <w:iCs/>
                <w:color w:val="000000" w:themeColor="text1"/>
                <w:sz w:val="20"/>
                <w:szCs w:val="20"/>
              </w:rPr>
            </w:pPr>
          </w:p>
          <w:p w:rsidRPr="008E525F" w:rsidR="00C571AD" w:rsidP="00D541D1" w:rsidRDefault="00C571AD" w14:paraId="2876CD4E" w14:textId="70AEF2D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 xml:space="preserve">Študijné oddelenie: </w:t>
            </w:r>
          </w:p>
          <w:p w:rsidRPr="008E525F" w:rsidR="00C571AD" w:rsidP="00D541D1" w:rsidRDefault="00042AFC" w14:paraId="5BC2D2CC" w14:textId="3C7A66DB">
            <w:pPr>
              <w:spacing w:line="216" w:lineRule="auto"/>
              <w:contextualSpacing/>
              <w:rPr>
                <w:rFonts w:cstheme="minorHAnsi"/>
                <w:bCs/>
                <w:i/>
                <w:iCs/>
                <w:color w:val="000000" w:themeColor="text1"/>
                <w:sz w:val="20"/>
                <w:szCs w:val="20"/>
              </w:rPr>
            </w:pPr>
            <w:hyperlink w:history="1" r:id="rId107">
              <w:r w:rsidRPr="008E525F" w:rsidR="00C571AD">
                <w:rPr>
                  <w:rStyle w:val="Hypertextovprepojenie"/>
                  <w:rFonts w:cstheme="minorHAnsi"/>
                  <w:bCs/>
                  <w:i/>
                  <w:iCs/>
                  <w:color w:val="000000" w:themeColor="text1"/>
                  <w:sz w:val="20"/>
                  <w:szCs w:val="20"/>
                </w:rPr>
                <w:t>https://fses.uniba.sk/pracoviska/pracoviska-dekanatu/studijne-oddelenie/</w:t>
              </w:r>
            </w:hyperlink>
            <w:r w:rsidRPr="008E525F" w:rsidR="00C571AD">
              <w:rPr>
                <w:rFonts w:cstheme="minorHAnsi"/>
                <w:bCs/>
                <w:i/>
                <w:iCs/>
                <w:color w:val="000000" w:themeColor="text1"/>
                <w:sz w:val="20"/>
                <w:szCs w:val="20"/>
              </w:rPr>
              <w:t xml:space="preserve"> </w:t>
            </w:r>
          </w:p>
          <w:p w:rsidRPr="008E525F" w:rsidR="00C571AD" w:rsidP="00D541D1" w:rsidRDefault="00C571AD" w14:paraId="6E0886E1" w14:textId="582B5B26">
            <w:pPr>
              <w:spacing w:line="216" w:lineRule="auto"/>
              <w:contextualSpacing/>
              <w:rPr>
                <w:rFonts w:cstheme="minorHAnsi"/>
                <w:bCs/>
                <w:i/>
                <w:iCs/>
                <w:color w:val="000000" w:themeColor="text1"/>
                <w:sz w:val="20"/>
                <w:szCs w:val="20"/>
              </w:rPr>
            </w:pPr>
          </w:p>
          <w:p w:rsidRPr="008E525F" w:rsidR="00C571AD" w:rsidP="00D541D1" w:rsidRDefault="00C571AD" w14:paraId="5660D3B6" w14:textId="77777777">
            <w:pPr>
              <w:spacing w:line="216" w:lineRule="auto"/>
              <w:contextualSpacing/>
              <w:jc w:val="both"/>
              <w:rPr>
                <w:rFonts w:cstheme="minorHAnsi"/>
                <w:i/>
                <w:iCs/>
                <w:color w:val="000000" w:themeColor="text1"/>
                <w:sz w:val="20"/>
                <w:szCs w:val="20"/>
                <w:lang w:eastAsia="sk-SK"/>
              </w:rPr>
            </w:pPr>
            <w:r w:rsidRPr="008E525F">
              <w:rPr>
                <w:rFonts w:cstheme="minorHAnsi"/>
                <w:i/>
                <w:iCs/>
                <w:color w:val="000000" w:themeColor="text1"/>
                <w:sz w:val="20"/>
                <w:szCs w:val="20"/>
                <w:lang w:eastAsia="sk-SK"/>
              </w:rPr>
              <w:t>Študijný poriadok UK – vnútorný predpis UK 20/2019:</w:t>
            </w:r>
          </w:p>
          <w:p w:rsidRPr="008E525F" w:rsidR="00C571AD" w:rsidP="00D541D1" w:rsidRDefault="00042AFC" w14:paraId="5BA6CE00" w14:textId="77777777">
            <w:pPr>
              <w:spacing w:line="216" w:lineRule="auto"/>
              <w:contextualSpacing/>
              <w:jc w:val="both"/>
              <w:rPr>
                <w:rFonts w:cstheme="minorHAnsi"/>
                <w:i/>
                <w:iCs/>
                <w:color w:val="000000" w:themeColor="text1"/>
                <w:sz w:val="20"/>
                <w:szCs w:val="20"/>
                <w:lang w:eastAsia="sk-SK"/>
              </w:rPr>
            </w:pPr>
            <w:hyperlink w:history="1" r:id="rId108">
              <w:r w:rsidRPr="008E525F" w:rsidR="00C571AD">
                <w:rPr>
                  <w:rStyle w:val="Hypertextovprepojenie"/>
                  <w:rFonts w:cstheme="minorHAnsi"/>
                  <w:i/>
                  <w:iCs/>
                  <w:color w:val="000000" w:themeColor="text1"/>
                  <w:sz w:val="20"/>
                  <w:szCs w:val="20"/>
                  <w:lang w:eastAsia="sk-SK"/>
                </w:rPr>
                <w:t>https://uniba.sk/fileadmin/ruk/legislativa/2019/Vp_2019_20.pdf</w:t>
              </w:r>
            </w:hyperlink>
            <w:r w:rsidRPr="008E525F" w:rsidR="00C571AD">
              <w:rPr>
                <w:rFonts w:cstheme="minorHAnsi"/>
                <w:i/>
                <w:iCs/>
                <w:color w:val="000000" w:themeColor="text1"/>
                <w:sz w:val="20"/>
                <w:szCs w:val="20"/>
                <w:lang w:eastAsia="sk-SK"/>
              </w:rPr>
              <w:t xml:space="preserve"> </w:t>
            </w:r>
          </w:p>
          <w:p w:rsidRPr="008E525F" w:rsidR="00C571AD" w:rsidP="00D541D1" w:rsidRDefault="00C571AD" w14:paraId="2939AA85"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5BAC85E6" w14:textId="58003DC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Pr="008E525F" w:rsidR="008E525F" w:rsidP="008E525F" w:rsidRDefault="008E525F" w14:paraId="268D1BA9"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Pr="008E525F" w:rsidR="008E525F" w:rsidP="008E525F" w:rsidRDefault="008E525F" w14:paraId="0E6AE250"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3578C83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8E525F" w:rsidR="008E525F" w:rsidP="00C54196" w:rsidRDefault="008E525F" w14:paraId="1C4F3ABD" w14:textId="77777777">
            <w:pPr>
              <w:spacing w:line="216" w:lineRule="auto"/>
              <w:contextualSpacing/>
              <w:rPr>
                <w:rFonts w:cstheme="minorHAnsi"/>
                <w:b/>
                <w:bCs/>
                <w:i/>
                <w:iCs/>
                <w:color w:val="000000" w:themeColor="text1"/>
                <w:sz w:val="20"/>
                <w:szCs w:val="20"/>
              </w:rPr>
            </w:pPr>
          </w:p>
          <w:p w:rsidRPr="008E525F" w:rsidR="00C571AD" w:rsidP="00D541D1" w:rsidRDefault="00C571AD" w14:paraId="1254B2EC" w14:textId="77777777">
            <w:pPr>
              <w:spacing w:line="216" w:lineRule="auto"/>
              <w:contextualSpacing/>
              <w:rPr>
                <w:rFonts w:cstheme="minorHAnsi"/>
                <w:bCs/>
                <w:i/>
                <w:iCs/>
                <w:color w:val="000000" w:themeColor="text1"/>
                <w:sz w:val="20"/>
                <w:szCs w:val="20"/>
              </w:rPr>
            </w:pPr>
          </w:p>
          <w:p w:rsidRPr="008E525F" w:rsidR="00E64EF6" w:rsidP="00D541D1" w:rsidRDefault="00E64EF6" w14:paraId="7173A97B" w14:textId="77777777">
            <w:pPr>
              <w:spacing w:line="216" w:lineRule="auto"/>
              <w:contextualSpacing/>
              <w:rPr>
                <w:rFonts w:cstheme="minorHAnsi"/>
                <w:bCs/>
                <w:i/>
                <w:iCs/>
                <w:color w:val="000000" w:themeColor="text1"/>
                <w:sz w:val="20"/>
                <w:szCs w:val="20"/>
                <w:lang w:eastAsia="sk-SK"/>
              </w:rPr>
            </w:pPr>
          </w:p>
          <w:p w:rsidRPr="008E525F" w:rsidR="00E64EF6" w:rsidP="00D541D1" w:rsidRDefault="00E64EF6" w14:paraId="5C56AB49" w14:textId="58C914EE">
            <w:pPr>
              <w:rPr>
                <w:rFonts w:cstheme="minorHAnsi"/>
                <w:i/>
                <w:iCs/>
                <w:color w:val="000000" w:themeColor="text1"/>
                <w:sz w:val="20"/>
                <w:szCs w:val="20"/>
                <w:lang w:eastAsia="sk-SK"/>
              </w:rPr>
            </w:pPr>
          </w:p>
        </w:tc>
      </w:tr>
    </w:tbl>
    <w:p w:rsidRPr="00D541D1" w:rsidR="00183FF6" w:rsidP="00D541D1" w:rsidRDefault="00183FF6" w14:paraId="1FB4158C" w14:textId="066CB5A4">
      <w:pPr>
        <w:autoSpaceDE w:val="0"/>
        <w:autoSpaceDN w:val="0"/>
        <w:adjustRightInd w:val="0"/>
        <w:spacing w:after="0" w:line="216" w:lineRule="auto"/>
        <w:contextualSpacing/>
        <w:rPr>
          <w:rFonts w:cstheme="minorHAnsi"/>
          <w:sz w:val="20"/>
          <w:szCs w:val="20"/>
        </w:rPr>
      </w:pPr>
    </w:p>
    <w:p w:rsidRPr="00D541D1" w:rsidR="005608ED" w:rsidP="00D541D1" w:rsidRDefault="005A6E62" w14:paraId="595E8520" w14:textId="4DED0AD8">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8.4. </w:t>
      </w:r>
      <w:r w:rsidRPr="00D541D1" w:rsidR="00E82D04">
        <w:rPr>
          <w:rFonts w:asciiTheme="minorHAnsi" w:hAnsiTheme="minorHAnsi" w:cstheme="minorHAnsi"/>
          <w:color w:val="auto"/>
          <w:sz w:val="20"/>
          <w:szCs w:val="20"/>
        </w:rPr>
        <w:t xml:space="preserve">Sú udržiavané záväzné partnerstvá, ktoré umožňujú účasť relevantných zainteresovaných strán na zabezpečovaní kvality, realizácii a rozvoji študijného programu. </w:t>
      </w:r>
    </w:p>
    <w:p w:rsidRPr="00D541D1" w:rsidR="008A02BA" w:rsidP="00D541D1" w:rsidRDefault="008A02BA" w14:paraId="6165AF7E" w14:textId="65C31798">
      <w:pPr>
        <w:pStyle w:val="Default"/>
        <w:spacing w:line="216" w:lineRule="auto"/>
        <w:jc w:val="both"/>
        <w:rPr>
          <w:rFonts w:asciiTheme="minorHAnsi" w:hAnsiTheme="minorHAnsi" w:cstheme="minorHAnsi"/>
          <w:color w:val="FF0000"/>
          <w:sz w:val="20"/>
          <w:szCs w:val="20"/>
        </w:rPr>
      </w:pPr>
      <w:r w:rsidRPr="00D541D1">
        <w:rPr>
          <w:rFonts w:asciiTheme="minorHAnsi" w:hAnsiTheme="minorHAnsi" w:cstheme="minorHAnsi"/>
          <w:color w:val="FF0000"/>
          <w:sz w:val="20"/>
          <w:szCs w:val="20"/>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963"/>
        <w:gridCol w:w="5818"/>
      </w:tblGrid>
      <w:tr w:rsidRPr="00D541D1" w:rsidR="005608ED" w:rsidTr="004B70C1"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5608ED" w:rsidP="00D541D1" w:rsidRDefault="005608ED" w14:paraId="1A25F73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5608ED" w:rsidP="00D541D1" w:rsidRDefault="005608ED" w14:paraId="3D89C39C"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5608ED" w:rsidTr="002A43FC" w14:paraId="0361223E" w14:textId="77777777">
        <w:trPr>
          <w:trHeight w:val="567"/>
        </w:trPr>
        <w:tc>
          <w:tcPr>
            <w:tcW w:w="7090" w:type="dxa"/>
          </w:tcPr>
          <w:p w:rsidRPr="008E525F" w:rsidR="008F6EFA" w:rsidP="00D541D1" w:rsidRDefault="00C54E0E" w14:paraId="70ADB2EF" w14:textId="2FAA79E6">
            <w:pPr>
              <w:spacing w:line="216" w:lineRule="auto"/>
              <w:contextualSpacing/>
              <w:jc w:val="both"/>
              <w:rPr>
                <w:rFonts w:cstheme="minorHAnsi"/>
                <w:sz w:val="20"/>
                <w:szCs w:val="20"/>
              </w:rPr>
            </w:pPr>
            <w:r w:rsidRPr="00D541D1">
              <w:rPr>
                <w:rFonts w:cstheme="minorHAnsi"/>
                <w:bCs/>
                <w:i/>
                <w:iCs/>
                <w:sz w:val="20"/>
                <w:szCs w:val="20"/>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w:t>
            </w:r>
            <w:r w:rsidRPr="00D541D1">
              <w:rPr>
                <w:rFonts w:cstheme="minorHAnsi"/>
                <w:bCs/>
                <w:i/>
                <w:iCs/>
                <w:sz w:val="20"/>
                <w:szCs w:val="20"/>
              </w:rPr>
              <w:lastRenderedPageBreak/>
              <w:t xml:space="preserve">priestoroch partnera vrátane záverečných prác. </w:t>
            </w:r>
          </w:p>
          <w:p w:rsidRPr="00D541D1" w:rsidR="008F6EFA" w:rsidP="00D541D1" w:rsidRDefault="008F6EFA" w14:paraId="3BDA2177" w14:textId="77777777">
            <w:pPr>
              <w:spacing w:line="216" w:lineRule="auto"/>
              <w:contextualSpacing/>
              <w:jc w:val="both"/>
              <w:rPr>
                <w:rFonts w:cstheme="minorHAnsi"/>
                <w:bCs/>
                <w:i/>
                <w:iCs/>
                <w:sz w:val="20"/>
                <w:szCs w:val="20"/>
              </w:rPr>
            </w:pPr>
          </w:p>
          <w:p w:rsidRPr="00D541D1" w:rsidR="00242268" w:rsidP="00D541D1" w:rsidRDefault="008F6EFA" w14:paraId="3F48189A" w14:textId="206EE4D4">
            <w:pPr>
              <w:spacing w:line="216" w:lineRule="auto"/>
              <w:contextualSpacing/>
              <w:jc w:val="both"/>
              <w:rPr>
                <w:rFonts w:cstheme="minorHAnsi"/>
                <w:bCs/>
                <w:i/>
                <w:iCs/>
                <w:sz w:val="20"/>
                <w:szCs w:val="20"/>
              </w:rPr>
            </w:pPr>
            <w:r w:rsidRPr="00D541D1">
              <w:rPr>
                <w:rFonts w:cstheme="minorHAnsi"/>
                <w:bCs/>
                <w:i/>
                <w:iCs/>
                <w:sz w:val="20"/>
                <w:szCs w:val="20"/>
              </w:rPr>
              <w:t xml:space="preserve">Partnerské organizácie </w:t>
            </w:r>
            <w:r w:rsidR="00C107DD">
              <w:rPr>
                <w:rFonts w:cstheme="minorHAnsi"/>
                <w:bCs/>
                <w:i/>
                <w:iCs/>
                <w:sz w:val="20"/>
                <w:szCs w:val="20"/>
              </w:rPr>
              <w:t xml:space="preserve">vo výskume a praxi </w:t>
            </w:r>
            <w:r w:rsidRPr="00D541D1">
              <w:rPr>
                <w:rFonts w:cstheme="minorHAnsi"/>
                <w:bCs/>
                <w:i/>
                <w:iCs/>
                <w:sz w:val="20"/>
                <w:szCs w:val="20"/>
              </w:rPr>
              <w:t>sú</w:t>
            </w:r>
            <w:r w:rsidR="00C54196">
              <w:rPr>
                <w:rFonts w:cstheme="minorHAnsi"/>
                <w:bCs/>
                <w:i/>
                <w:iCs/>
                <w:sz w:val="20"/>
                <w:szCs w:val="20"/>
              </w:rPr>
              <w:t xml:space="preserve"> napríklad</w:t>
            </w:r>
            <w:r w:rsidRPr="00D541D1">
              <w:rPr>
                <w:rFonts w:cstheme="minorHAnsi"/>
                <w:bCs/>
                <w:i/>
                <w:iCs/>
                <w:sz w:val="20"/>
                <w:szCs w:val="20"/>
              </w:rPr>
              <w:t xml:space="preserve">: </w:t>
            </w:r>
          </w:p>
          <w:p w:rsidRPr="00D541D1" w:rsidR="008F6EFA" w:rsidP="00D541D1" w:rsidRDefault="008F6EFA" w14:paraId="26A629D9" w14:textId="08BBFFA9">
            <w:pPr>
              <w:spacing w:line="216" w:lineRule="auto"/>
              <w:contextualSpacing/>
              <w:jc w:val="both"/>
              <w:rPr>
                <w:rFonts w:cstheme="minorHAnsi"/>
                <w:bCs/>
                <w:i/>
                <w:iCs/>
                <w:sz w:val="20"/>
                <w:szCs w:val="20"/>
              </w:rPr>
            </w:pPr>
            <w:r w:rsidRPr="00D541D1">
              <w:rPr>
                <w:rFonts w:cstheme="minorHAnsi"/>
                <w:bCs/>
                <w:i/>
                <w:iCs/>
                <w:sz w:val="20"/>
                <w:szCs w:val="20"/>
              </w:rPr>
              <w:t>Ústav výskumu sociálnej komunikácie SAV</w:t>
            </w:r>
          </w:p>
          <w:p w:rsidR="008F6EFA" w:rsidP="00D541D1" w:rsidRDefault="008F6EFA" w14:paraId="2F4B9DF5" w14:textId="594D6298">
            <w:pPr>
              <w:spacing w:line="216" w:lineRule="auto"/>
              <w:contextualSpacing/>
              <w:jc w:val="both"/>
              <w:rPr>
                <w:rFonts w:cstheme="minorHAnsi"/>
                <w:bCs/>
                <w:i/>
                <w:iCs/>
                <w:sz w:val="20"/>
                <w:szCs w:val="20"/>
              </w:rPr>
            </w:pPr>
            <w:r w:rsidRPr="00D541D1">
              <w:rPr>
                <w:rFonts w:cstheme="minorHAnsi"/>
                <w:bCs/>
                <w:i/>
                <w:iCs/>
                <w:sz w:val="20"/>
                <w:szCs w:val="20"/>
              </w:rPr>
              <w:t>Ústav experimentálnej psychológie SAV</w:t>
            </w:r>
          </w:p>
          <w:p w:rsidRPr="00C107DD" w:rsidR="00C107DD" w:rsidP="00C107DD" w:rsidRDefault="00C107DD" w14:paraId="0FD9ADF1" w14:textId="44F3F410">
            <w:pPr>
              <w:spacing w:line="216" w:lineRule="auto"/>
              <w:contextualSpacing/>
              <w:jc w:val="both"/>
              <w:rPr>
                <w:rFonts w:cstheme="minorHAnsi"/>
                <w:bCs/>
                <w:i/>
                <w:iCs/>
                <w:sz w:val="20"/>
                <w:szCs w:val="20"/>
              </w:rPr>
            </w:pPr>
            <w:r w:rsidRPr="00C107DD">
              <w:rPr>
                <w:rFonts w:cstheme="minorHAnsi"/>
                <w:bCs/>
                <w:i/>
                <w:iCs/>
                <w:sz w:val="20"/>
                <w:szCs w:val="20"/>
              </w:rPr>
              <w:t xml:space="preserve">MAXMAN CONSULTANTS, spol. </w:t>
            </w:r>
            <w:proofErr w:type="spellStart"/>
            <w:r w:rsidRPr="00C107DD">
              <w:rPr>
                <w:rFonts w:cstheme="minorHAnsi"/>
                <w:bCs/>
                <w:i/>
                <w:iCs/>
                <w:sz w:val="20"/>
                <w:szCs w:val="20"/>
              </w:rPr>
              <w:t>s.r.o</w:t>
            </w:r>
            <w:proofErr w:type="spellEnd"/>
            <w:r w:rsidRPr="00C107DD">
              <w:rPr>
                <w:rFonts w:cstheme="minorHAnsi"/>
                <w:bCs/>
                <w:i/>
                <w:iCs/>
                <w:sz w:val="20"/>
                <w:szCs w:val="20"/>
              </w:rPr>
              <w:t>.</w:t>
            </w:r>
          </w:p>
          <w:p w:rsidRPr="00C107DD" w:rsidR="00C107DD" w:rsidP="00C107DD" w:rsidRDefault="00C107DD" w14:paraId="599D946F" w14:textId="66401F0C">
            <w:pPr>
              <w:spacing w:line="216" w:lineRule="auto"/>
              <w:contextualSpacing/>
              <w:jc w:val="both"/>
              <w:rPr>
                <w:rFonts w:cstheme="minorHAnsi"/>
                <w:bCs/>
                <w:i/>
                <w:iCs/>
                <w:sz w:val="20"/>
                <w:szCs w:val="20"/>
              </w:rPr>
            </w:pPr>
            <w:r w:rsidRPr="00C107DD">
              <w:rPr>
                <w:rFonts w:cstheme="minorHAnsi"/>
                <w:bCs/>
                <w:i/>
                <w:iCs/>
                <w:sz w:val="20"/>
                <w:szCs w:val="20"/>
              </w:rPr>
              <w:t xml:space="preserve">QUINTA ESSENTIA, spol. s </w:t>
            </w:r>
            <w:proofErr w:type="spellStart"/>
            <w:r w:rsidRPr="00C107DD">
              <w:rPr>
                <w:rFonts w:cstheme="minorHAnsi"/>
                <w:bCs/>
                <w:i/>
                <w:iCs/>
                <w:sz w:val="20"/>
                <w:szCs w:val="20"/>
              </w:rPr>
              <w:t>r.o</w:t>
            </w:r>
            <w:proofErr w:type="spellEnd"/>
            <w:r w:rsidRPr="00C107DD">
              <w:rPr>
                <w:rFonts w:cstheme="minorHAnsi"/>
                <w:bCs/>
                <w:i/>
                <w:iCs/>
                <w:sz w:val="20"/>
                <w:szCs w:val="20"/>
              </w:rPr>
              <w:t xml:space="preserve">. </w:t>
            </w:r>
          </w:p>
          <w:p w:rsidRPr="00C107DD" w:rsidR="00C107DD" w:rsidP="00C107DD" w:rsidRDefault="00C107DD" w14:paraId="0D545A18" w14:textId="77777777">
            <w:pPr>
              <w:spacing w:line="216" w:lineRule="auto"/>
              <w:contextualSpacing/>
              <w:jc w:val="both"/>
              <w:rPr>
                <w:rFonts w:cstheme="minorHAnsi"/>
                <w:bCs/>
                <w:i/>
                <w:iCs/>
                <w:sz w:val="20"/>
                <w:szCs w:val="20"/>
              </w:rPr>
            </w:pPr>
            <w:r w:rsidRPr="00C107DD">
              <w:rPr>
                <w:rFonts w:cstheme="minorHAnsi"/>
                <w:bCs/>
                <w:i/>
                <w:iCs/>
                <w:sz w:val="20"/>
                <w:szCs w:val="20"/>
              </w:rPr>
              <w:t xml:space="preserve">FIDUCIA HR, spol. s </w:t>
            </w:r>
            <w:proofErr w:type="spellStart"/>
            <w:r w:rsidRPr="00C107DD">
              <w:rPr>
                <w:rFonts w:cstheme="minorHAnsi"/>
                <w:bCs/>
                <w:i/>
                <w:iCs/>
                <w:sz w:val="20"/>
                <w:szCs w:val="20"/>
              </w:rPr>
              <w:t>r.o</w:t>
            </w:r>
            <w:proofErr w:type="spellEnd"/>
            <w:r w:rsidRPr="00C107DD">
              <w:rPr>
                <w:rFonts w:cstheme="minorHAnsi"/>
                <w:bCs/>
                <w:i/>
                <w:iCs/>
                <w:sz w:val="20"/>
                <w:szCs w:val="20"/>
              </w:rPr>
              <w:t xml:space="preserve">. </w:t>
            </w:r>
          </w:p>
          <w:p w:rsidRPr="00C107DD" w:rsidR="00C107DD" w:rsidP="00C107DD" w:rsidRDefault="00C107DD" w14:paraId="22830B69" w14:textId="210209D6">
            <w:pPr>
              <w:spacing w:line="216" w:lineRule="auto"/>
              <w:contextualSpacing/>
              <w:jc w:val="both"/>
              <w:rPr>
                <w:rFonts w:cstheme="minorHAnsi"/>
                <w:bCs/>
                <w:i/>
                <w:iCs/>
                <w:sz w:val="20"/>
                <w:szCs w:val="20"/>
              </w:rPr>
            </w:pPr>
            <w:proofErr w:type="spellStart"/>
            <w:r w:rsidRPr="00C107DD">
              <w:rPr>
                <w:rFonts w:cstheme="minorHAnsi"/>
                <w:bCs/>
                <w:i/>
                <w:iCs/>
                <w:sz w:val="20"/>
                <w:szCs w:val="20"/>
              </w:rPr>
              <w:t>Assessment</w:t>
            </w:r>
            <w:proofErr w:type="spellEnd"/>
            <w:r w:rsidRPr="00C107DD">
              <w:rPr>
                <w:rFonts w:cstheme="minorHAnsi"/>
                <w:bCs/>
                <w:i/>
                <w:iCs/>
                <w:sz w:val="20"/>
                <w:szCs w:val="20"/>
              </w:rPr>
              <w:t xml:space="preserve"> Systems Slovakia, spol. s </w:t>
            </w:r>
            <w:proofErr w:type="spellStart"/>
            <w:r w:rsidRPr="00C107DD">
              <w:rPr>
                <w:rFonts w:cstheme="minorHAnsi"/>
                <w:bCs/>
                <w:i/>
                <w:iCs/>
                <w:sz w:val="20"/>
                <w:szCs w:val="20"/>
              </w:rPr>
              <w:t>r.o</w:t>
            </w:r>
            <w:proofErr w:type="spellEnd"/>
            <w:r w:rsidRPr="00C107DD">
              <w:rPr>
                <w:rFonts w:cstheme="minorHAnsi"/>
                <w:bCs/>
                <w:i/>
                <w:iCs/>
                <w:sz w:val="20"/>
                <w:szCs w:val="20"/>
              </w:rPr>
              <w:t xml:space="preserve">. </w:t>
            </w:r>
          </w:p>
          <w:p w:rsidRPr="00C107DD" w:rsidR="00C107DD" w:rsidP="00C107DD" w:rsidRDefault="00C107DD" w14:paraId="00B967CC" w14:textId="4392A353">
            <w:pPr>
              <w:spacing w:line="216" w:lineRule="auto"/>
              <w:contextualSpacing/>
              <w:jc w:val="both"/>
              <w:rPr>
                <w:rFonts w:cstheme="minorHAnsi"/>
                <w:bCs/>
                <w:i/>
                <w:iCs/>
                <w:sz w:val="20"/>
                <w:szCs w:val="20"/>
              </w:rPr>
            </w:pPr>
            <w:r w:rsidRPr="00C107DD">
              <w:rPr>
                <w:rFonts w:cstheme="minorHAnsi"/>
                <w:bCs/>
                <w:i/>
                <w:iCs/>
                <w:sz w:val="20"/>
                <w:szCs w:val="20"/>
              </w:rPr>
              <w:t xml:space="preserve">MANPOWER SLOVENSKO spol. s </w:t>
            </w:r>
            <w:proofErr w:type="spellStart"/>
            <w:r w:rsidRPr="00C107DD">
              <w:rPr>
                <w:rFonts w:cstheme="minorHAnsi"/>
                <w:bCs/>
                <w:i/>
                <w:iCs/>
                <w:sz w:val="20"/>
                <w:szCs w:val="20"/>
              </w:rPr>
              <w:t>r.o</w:t>
            </w:r>
            <w:proofErr w:type="spellEnd"/>
            <w:r w:rsidRPr="00C107DD">
              <w:rPr>
                <w:rFonts w:cstheme="minorHAnsi"/>
                <w:bCs/>
                <w:i/>
                <w:iCs/>
                <w:sz w:val="20"/>
                <w:szCs w:val="20"/>
              </w:rPr>
              <w:t>.  </w:t>
            </w:r>
          </w:p>
          <w:p w:rsidRPr="00C107DD" w:rsidR="00C107DD" w:rsidP="00C107DD" w:rsidRDefault="00C107DD" w14:paraId="5E6FF075" w14:textId="28D30C7B">
            <w:pPr>
              <w:spacing w:line="216" w:lineRule="auto"/>
              <w:contextualSpacing/>
              <w:jc w:val="both"/>
              <w:rPr>
                <w:rFonts w:cstheme="minorHAnsi"/>
                <w:bCs/>
                <w:i/>
                <w:iCs/>
                <w:sz w:val="20"/>
                <w:szCs w:val="20"/>
              </w:rPr>
            </w:pPr>
            <w:r w:rsidRPr="00C107DD">
              <w:rPr>
                <w:rFonts w:cstheme="minorHAnsi"/>
                <w:bCs/>
                <w:i/>
                <w:iCs/>
                <w:sz w:val="20"/>
                <w:szCs w:val="20"/>
              </w:rPr>
              <w:t xml:space="preserve">PDCS, </w:t>
            </w:r>
            <w:proofErr w:type="spellStart"/>
            <w:r w:rsidRPr="00C107DD">
              <w:rPr>
                <w:rFonts w:cstheme="minorHAnsi"/>
                <w:bCs/>
                <w:i/>
                <w:iCs/>
                <w:sz w:val="20"/>
                <w:szCs w:val="20"/>
              </w:rPr>
              <w:t>o.z</w:t>
            </w:r>
            <w:proofErr w:type="spellEnd"/>
            <w:r w:rsidRPr="00C107DD">
              <w:rPr>
                <w:rFonts w:cstheme="minorHAnsi"/>
                <w:bCs/>
                <w:i/>
                <w:iCs/>
                <w:sz w:val="20"/>
                <w:szCs w:val="20"/>
              </w:rPr>
              <w:t xml:space="preserve">. </w:t>
            </w:r>
          </w:p>
          <w:p w:rsidRPr="00C107DD" w:rsidR="00C107DD" w:rsidP="00C107DD" w:rsidRDefault="00C107DD" w14:paraId="2AD6D259" w14:textId="3CC691C5">
            <w:pPr>
              <w:spacing w:line="216" w:lineRule="auto"/>
              <w:contextualSpacing/>
              <w:jc w:val="both"/>
              <w:rPr>
                <w:rFonts w:cstheme="minorHAnsi"/>
                <w:bCs/>
                <w:i/>
                <w:iCs/>
                <w:sz w:val="20"/>
                <w:szCs w:val="20"/>
              </w:rPr>
            </w:pPr>
            <w:r w:rsidRPr="00C107DD">
              <w:rPr>
                <w:rFonts w:cstheme="minorHAnsi"/>
                <w:bCs/>
                <w:i/>
                <w:iCs/>
                <w:sz w:val="20"/>
                <w:szCs w:val="20"/>
              </w:rPr>
              <w:t>YOUR FIRST STUDIO</w:t>
            </w:r>
          </w:p>
          <w:p w:rsidRPr="00C107DD" w:rsidR="00C107DD" w:rsidP="00C107DD" w:rsidRDefault="00C107DD" w14:paraId="379B103E" w14:textId="08B90377">
            <w:pPr>
              <w:spacing w:line="216" w:lineRule="auto"/>
              <w:contextualSpacing/>
              <w:jc w:val="both"/>
              <w:rPr>
                <w:rFonts w:cstheme="minorHAnsi"/>
                <w:bCs/>
                <w:i/>
                <w:iCs/>
                <w:sz w:val="20"/>
                <w:szCs w:val="20"/>
              </w:rPr>
            </w:pPr>
            <w:proofErr w:type="spellStart"/>
            <w:r w:rsidRPr="00C107DD">
              <w:rPr>
                <w:rFonts w:cstheme="minorHAnsi"/>
                <w:bCs/>
                <w:i/>
                <w:iCs/>
                <w:sz w:val="20"/>
                <w:szCs w:val="20"/>
              </w:rPr>
              <w:t>Tenenet</w:t>
            </w:r>
            <w:proofErr w:type="spellEnd"/>
          </w:p>
          <w:p w:rsidRPr="00C107DD" w:rsidR="00C107DD" w:rsidP="00C107DD" w:rsidRDefault="00C107DD" w14:paraId="52CAE06E" w14:textId="77777777">
            <w:pPr>
              <w:spacing w:line="216" w:lineRule="auto"/>
              <w:contextualSpacing/>
              <w:jc w:val="both"/>
              <w:rPr>
                <w:rFonts w:cstheme="minorHAnsi"/>
                <w:bCs/>
                <w:i/>
                <w:iCs/>
                <w:sz w:val="20"/>
                <w:szCs w:val="20"/>
              </w:rPr>
            </w:pPr>
            <w:proofErr w:type="spellStart"/>
            <w:r w:rsidRPr="00C107DD">
              <w:rPr>
                <w:rFonts w:cstheme="minorHAnsi"/>
                <w:bCs/>
                <w:i/>
                <w:iCs/>
                <w:sz w:val="20"/>
                <w:szCs w:val="20"/>
              </w:rPr>
              <w:t>People</w:t>
            </w:r>
            <w:proofErr w:type="spellEnd"/>
            <w:r w:rsidRPr="00C107DD">
              <w:rPr>
                <w:rFonts w:cstheme="minorHAnsi"/>
                <w:bCs/>
                <w:i/>
                <w:iCs/>
                <w:sz w:val="20"/>
                <w:szCs w:val="20"/>
              </w:rPr>
              <w:t xml:space="preserve"> </w:t>
            </w:r>
            <w:proofErr w:type="spellStart"/>
            <w:r w:rsidRPr="00C107DD">
              <w:rPr>
                <w:rFonts w:cstheme="minorHAnsi"/>
                <w:bCs/>
                <w:i/>
                <w:iCs/>
                <w:sz w:val="20"/>
                <w:szCs w:val="20"/>
              </w:rPr>
              <w:t>Elements</w:t>
            </w:r>
            <w:proofErr w:type="spellEnd"/>
            <w:r w:rsidRPr="00C107DD">
              <w:rPr>
                <w:rFonts w:cstheme="minorHAnsi"/>
                <w:bCs/>
                <w:i/>
                <w:iCs/>
                <w:sz w:val="20"/>
                <w:szCs w:val="20"/>
              </w:rPr>
              <w:t>, spol. s </w:t>
            </w:r>
            <w:proofErr w:type="spellStart"/>
            <w:r w:rsidRPr="00C107DD">
              <w:rPr>
                <w:rFonts w:cstheme="minorHAnsi"/>
                <w:bCs/>
                <w:i/>
                <w:iCs/>
                <w:sz w:val="20"/>
                <w:szCs w:val="20"/>
              </w:rPr>
              <w:t>r.o</w:t>
            </w:r>
            <w:proofErr w:type="spellEnd"/>
            <w:r w:rsidRPr="00C107DD">
              <w:rPr>
                <w:rFonts w:cstheme="minorHAnsi"/>
                <w:bCs/>
                <w:i/>
                <w:iCs/>
                <w:sz w:val="20"/>
                <w:szCs w:val="20"/>
              </w:rPr>
              <w:t>.</w:t>
            </w:r>
          </w:p>
          <w:p w:rsidRPr="00D541D1" w:rsidR="00242268" w:rsidP="00D541D1" w:rsidRDefault="00242268" w14:paraId="5A8825F3" w14:textId="11ED7833">
            <w:pPr>
              <w:spacing w:line="216" w:lineRule="auto"/>
              <w:contextualSpacing/>
              <w:rPr>
                <w:rFonts w:cstheme="minorHAnsi"/>
                <w:bCs/>
                <w:i/>
                <w:iCs/>
                <w:sz w:val="20"/>
                <w:szCs w:val="20"/>
                <w:lang w:eastAsia="sk-SK"/>
              </w:rPr>
            </w:pPr>
          </w:p>
        </w:tc>
        <w:tc>
          <w:tcPr>
            <w:tcW w:w="2691" w:type="dxa"/>
          </w:tcPr>
          <w:p w:rsidRPr="00D541D1" w:rsidR="008F6EFA" w:rsidP="00D541D1" w:rsidRDefault="00D176D4" w14:paraId="4AE45A45" w14:textId="77777777">
            <w:pPr>
              <w:spacing w:line="216" w:lineRule="auto"/>
              <w:contextualSpacing/>
              <w:rPr>
                <w:rFonts w:cstheme="minorHAnsi"/>
                <w:bCs/>
                <w:i/>
                <w:iCs/>
                <w:sz w:val="20"/>
                <w:szCs w:val="20"/>
              </w:rPr>
            </w:pPr>
            <w:r w:rsidRPr="00D541D1">
              <w:rPr>
                <w:rFonts w:cstheme="minorHAnsi"/>
                <w:bCs/>
                <w:i/>
                <w:iCs/>
                <w:sz w:val="20"/>
                <w:szCs w:val="20"/>
              </w:rPr>
              <w:lastRenderedPageBreak/>
              <w:t>Dohody s partnermi študijného programu</w:t>
            </w:r>
          </w:p>
          <w:p w:rsidRPr="00D541D1" w:rsidR="00C54E0E" w:rsidP="00D541D1" w:rsidRDefault="00D176D4" w14:paraId="76F06A1B" w14:textId="4B2AFACD">
            <w:pPr>
              <w:spacing w:line="216" w:lineRule="auto"/>
              <w:contextualSpacing/>
              <w:rPr>
                <w:rFonts w:cstheme="minorHAnsi"/>
                <w:bCs/>
                <w:i/>
                <w:iCs/>
                <w:sz w:val="20"/>
                <w:szCs w:val="20"/>
              </w:rPr>
            </w:pPr>
            <w:r w:rsidRPr="00D541D1">
              <w:rPr>
                <w:rFonts w:cstheme="minorHAnsi"/>
                <w:bCs/>
                <w:i/>
                <w:iCs/>
                <w:sz w:val="20"/>
                <w:szCs w:val="20"/>
              </w:rPr>
              <w:t xml:space="preserve"> </w:t>
            </w:r>
          </w:p>
          <w:p w:rsidRPr="00D541D1" w:rsidR="00D176D4" w:rsidP="00D541D1" w:rsidRDefault="00D176D4" w14:paraId="7ECD1CA1" w14:textId="3464D500">
            <w:pPr>
              <w:spacing w:line="216" w:lineRule="auto"/>
              <w:contextualSpacing/>
              <w:rPr>
                <w:rFonts w:cstheme="minorHAnsi"/>
                <w:bCs/>
                <w:i/>
                <w:iCs/>
                <w:sz w:val="20"/>
                <w:szCs w:val="20"/>
              </w:rPr>
            </w:pPr>
            <w:r w:rsidRPr="00D541D1">
              <w:rPr>
                <w:rFonts w:cstheme="minorHAnsi"/>
                <w:bCs/>
                <w:i/>
                <w:iCs/>
                <w:sz w:val="20"/>
                <w:szCs w:val="20"/>
              </w:rPr>
              <w:t>Zmluva o praktickej výučbe</w:t>
            </w:r>
            <w:r w:rsidRPr="00D541D1" w:rsidR="008F6EFA">
              <w:rPr>
                <w:rFonts w:cstheme="minorHAnsi"/>
                <w:bCs/>
                <w:i/>
                <w:iCs/>
                <w:sz w:val="20"/>
                <w:szCs w:val="20"/>
              </w:rPr>
              <w:t>:</w:t>
            </w:r>
          </w:p>
          <w:p w:rsidRPr="00D541D1" w:rsidR="008F6EFA" w:rsidP="00D541D1" w:rsidRDefault="008F6EFA" w14:paraId="1B4C1DD8" w14:textId="4A76230E">
            <w:pPr>
              <w:spacing w:line="216" w:lineRule="auto"/>
              <w:contextualSpacing/>
              <w:rPr>
                <w:rFonts w:cstheme="minorHAnsi"/>
                <w:bCs/>
                <w:i/>
                <w:iCs/>
                <w:sz w:val="20"/>
                <w:szCs w:val="20"/>
              </w:rPr>
            </w:pPr>
            <w:r w:rsidRPr="00C54196">
              <w:rPr>
                <w:rFonts w:cstheme="minorHAnsi"/>
                <w:bCs/>
                <w:i/>
                <w:iCs/>
                <w:sz w:val="20"/>
                <w:szCs w:val="20"/>
              </w:rPr>
              <w:t>Príkaz dekanky FSEV UK č. 12/2020</w:t>
            </w:r>
            <w:r w:rsidRPr="00D541D1">
              <w:rPr>
                <w:rFonts w:cstheme="minorHAnsi"/>
                <w:bCs/>
                <w:i/>
                <w:iCs/>
                <w:sz w:val="20"/>
                <w:szCs w:val="20"/>
              </w:rPr>
              <w:br/>
            </w:r>
            <w:r w:rsidRPr="00D541D1">
              <w:rPr>
                <w:rFonts w:cstheme="minorHAnsi"/>
                <w:bCs/>
                <w:i/>
                <w:iCs/>
                <w:sz w:val="20"/>
                <w:szCs w:val="20"/>
              </w:rPr>
              <w:t>Dodatok k príkazu dekanky FSEV UK č. 9/2020</w:t>
            </w:r>
            <w:r w:rsidRPr="00D541D1">
              <w:rPr>
                <w:rFonts w:cstheme="minorHAnsi"/>
                <w:bCs/>
                <w:i/>
                <w:iCs/>
                <w:sz w:val="20"/>
                <w:szCs w:val="20"/>
              </w:rPr>
              <w:br/>
            </w:r>
            <w:r w:rsidRPr="00D541D1">
              <w:rPr>
                <w:rFonts w:cstheme="minorHAnsi"/>
                <w:bCs/>
                <w:i/>
                <w:iCs/>
                <w:sz w:val="20"/>
                <w:szCs w:val="20"/>
              </w:rPr>
              <w:t>Opatrenia FSEV UK na zabezpečenie výučby a organizáciu skúškového obdobia v zimnom semestri akademického roka 20/2021 v záujme predchádzania vzniku a šírenia prenosných ochorení:</w:t>
            </w:r>
          </w:p>
          <w:p w:rsidRPr="00D541D1" w:rsidR="002147AA" w:rsidP="00D541D1" w:rsidRDefault="00042AFC" w14:paraId="04A2E0A5" w14:textId="37E0AF53">
            <w:pPr>
              <w:spacing w:line="216" w:lineRule="auto"/>
              <w:contextualSpacing/>
              <w:rPr>
                <w:rFonts w:cstheme="minorHAnsi"/>
                <w:bCs/>
                <w:i/>
                <w:iCs/>
                <w:sz w:val="20"/>
                <w:szCs w:val="20"/>
              </w:rPr>
            </w:pPr>
            <w:hyperlink w:history="1" r:id="rId109">
              <w:r w:rsidRPr="00D541D1" w:rsidR="002147AA">
                <w:rPr>
                  <w:rStyle w:val="Hypertextovprepojenie"/>
                  <w:rFonts w:cstheme="minorHAnsi"/>
                  <w:bCs/>
                  <w:i/>
                  <w:iCs/>
                  <w:sz w:val="20"/>
                  <w:szCs w:val="20"/>
                </w:rPr>
                <w:t>https://fses.uniba.sk/fileadmin/fsev/o_fakulte/legislativa/</w:t>
              </w:r>
            </w:hyperlink>
          </w:p>
          <w:p w:rsidRPr="00D541D1" w:rsidR="00D176D4" w:rsidP="00D541D1" w:rsidRDefault="002147AA" w14:paraId="3424D08B" w14:textId="6F5E02EB">
            <w:pPr>
              <w:spacing w:line="216" w:lineRule="auto"/>
              <w:contextualSpacing/>
              <w:rPr>
                <w:rFonts w:cstheme="minorHAnsi"/>
                <w:bCs/>
                <w:i/>
                <w:iCs/>
                <w:sz w:val="20"/>
                <w:szCs w:val="20"/>
              </w:rPr>
            </w:pPr>
            <w:proofErr w:type="spellStart"/>
            <w:r w:rsidRPr="00D541D1">
              <w:rPr>
                <w:rFonts w:cstheme="minorHAnsi"/>
                <w:bCs/>
                <w:i/>
                <w:iCs/>
                <w:sz w:val="20"/>
                <w:szCs w:val="20"/>
              </w:rPr>
              <w:t>vnutorny_predpis_fsev</w:t>
            </w:r>
            <w:proofErr w:type="spellEnd"/>
            <w:r w:rsidRPr="00D541D1">
              <w:rPr>
                <w:rFonts w:cstheme="minorHAnsi"/>
                <w:bCs/>
                <w:i/>
                <w:iCs/>
                <w:sz w:val="20"/>
                <w:szCs w:val="20"/>
              </w:rPr>
              <w:t>/2020_21/12_2020_dodatok_1_k_9_2020.pdf</w:t>
            </w:r>
          </w:p>
        </w:tc>
      </w:tr>
    </w:tbl>
    <w:p w:rsidRPr="00D541D1" w:rsidR="00183FF6" w:rsidP="00D541D1" w:rsidRDefault="00183FF6" w14:paraId="4B9EA7A0" w14:textId="5E1FA36B">
      <w:pPr>
        <w:autoSpaceDE w:val="0"/>
        <w:autoSpaceDN w:val="0"/>
        <w:adjustRightInd w:val="0"/>
        <w:spacing w:after="0" w:line="216" w:lineRule="auto"/>
        <w:contextualSpacing/>
        <w:rPr>
          <w:rFonts w:cstheme="minorHAnsi"/>
          <w:sz w:val="20"/>
          <w:szCs w:val="20"/>
        </w:rPr>
      </w:pPr>
    </w:p>
    <w:p w:rsidRPr="00D541D1" w:rsidR="00A91573" w:rsidP="00D541D1" w:rsidRDefault="005A6E62" w14:paraId="786CADC9" w14:textId="66926D0D">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8.5. </w:t>
      </w:r>
      <w:r w:rsidRPr="00D541D1" w:rsidR="00E82D04">
        <w:rPr>
          <w:rFonts w:asciiTheme="minorHAnsi" w:hAnsiTheme="minorHAnsi" w:cstheme="minorHAnsi"/>
          <w:color w:val="auto"/>
          <w:sz w:val="20"/>
          <w:szCs w:val="2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D541D1" w:rsidR="008A02BA" w:rsidP="00D541D1" w:rsidRDefault="008A02BA" w14:paraId="1A6E7EBD" w14:textId="2306D77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996"/>
        <w:gridCol w:w="4785"/>
      </w:tblGrid>
      <w:tr w:rsidRPr="00D541D1"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A91573" w:rsidP="00D541D1" w:rsidRDefault="00A91573" w14:paraId="7C5402D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A91573" w:rsidP="00D541D1" w:rsidRDefault="00A91573" w14:paraId="3DFEA2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91573" w:rsidTr="002A43FC" w14:paraId="03C6E211" w14:textId="77777777">
        <w:trPr>
          <w:trHeight w:val="567"/>
        </w:trPr>
        <w:tc>
          <w:tcPr>
            <w:tcW w:w="7090" w:type="dxa"/>
          </w:tcPr>
          <w:p w:rsidRPr="00D541D1" w:rsidR="00F030E8" w:rsidP="00D541D1" w:rsidRDefault="00F030E8" w14:paraId="2C434442" w14:textId="77777777">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UK a fakulta má zabezpečené dostatočné personálne, priestorové, materiálne a technicko-informačné zdroje pre uskutočňovanie študijného programu, ktorý sa uskutočňuje v sídle fakulty, podľa bodu 8.1. </w:t>
            </w:r>
          </w:p>
          <w:p w:rsidRPr="00D541D1" w:rsidR="00F030E8" w:rsidP="00D541D1" w:rsidRDefault="00F030E8" w14:paraId="764AEA12" w14:textId="77777777">
            <w:pPr>
              <w:spacing w:line="216" w:lineRule="auto"/>
              <w:contextualSpacing/>
              <w:jc w:val="both"/>
              <w:rPr>
                <w:rFonts w:cstheme="minorHAnsi"/>
                <w:bCs/>
                <w:i/>
                <w:iCs/>
                <w:sz w:val="20"/>
                <w:szCs w:val="20"/>
                <w:lang w:eastAsia="sk-SK"/>
              </w:rPr>
            </w:pPr>
          </w:p>
          <w:p w:rsidRPr="00D541D1" w:rsidR="00F030E8" w:rsidP="00D541D1" w:rsidRDefault="00F030E8" w14:paraId="7F13AF74" w14:textId="61D55D4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rámci technických možností disponuje každý zamestnanec/</w:t>
            </w:r>
            <w:proofErr w:type="spellStart"/>
            <w:r w:rsidRPr="00D541D1">
              <w:rPr>
                <w:rFonts w:cstheme="minorHAnsi"/>
                <w:bCs/>
                <w:i/>
                <w:iCs/>
                <w:sz w:val="20"/>
                <w:szCs w:val="20"/>
                <w:lang w:eastAsia="sk-SK"/>
              </w:rPr>
              <w:t>kyňa</w:t>
            </w:r>
            <w:proofErr w:type="spellEnd"/>
            <w:r w:rsidRPr="00D541D1">
              <w:rPr>
                <w:rFonts w:cstheme="minorHAnsi"/>
                <w:bCs/>
                <w:i/>
                <w:iCs/>
                <w:sz w:val="20"/>
                <w:szCs w:val="20"/>
                <w:lang w:eastAsia="sk-SK"/>
              </w:rPr>
              <w:t xml:space="preserve"> technickým vybavením – počítačom (preferenčne notebookom), s prístupom do internej internetovej siete, k </w:t>
            </w:r>
            <w:proofErr w:type="spellStart"/>
            <w:r w:rsidRPr="00D541D1">
              <w:rPr>
                <w:rFonts w:cstheme="minorHAnsi"/>
                <w:bCs/>
                <w:i/>
                <w:iCs/>
                <w:sz w:val="20"/>
                <w:szCs w:val="20"/>
                <w:lang w:eastAsia="sk-SK"/>
              </w:rPr>
              <w:t>tlačiarniam</w:t>
            </w:r>
            <w:proofErr w:type="spellEnd"/>
            <w:r w:rsidRPr="00D541D1">
              <w:rPr>
                <w:rFonts w:cstheme="minorHAnsi"/>
                <w:bCs/>
                <w:i/>
                <w:iCs/>
                <w:sz w:val="20"/>
                <w:szCs w:val="20"/>
                <w:lang w:eastAsia="sk-SK"/>
              </w:rPr>
              <w:t xml:space="preserve"> a sieti UK </w:t>
            </w:r>
            <w:proofErr w:type="spellStart"/>
            <w:r w:rsidRPr="00D541D1">
              <w:rPr>
                <w:rFonts w:cstheme="minorHAnsi"/>
                <w:bCs/>
                <w:i/>
                <w:iCs/>
                <w:sz w:val="20"/>
                <w:szCs w:val="20"/>
                <w:lang w:eastAsia="sk-SK"/>
              </w:rPr>
              <w:t>eduroam</w:t>
            </w:r>
            <w:proofErr w:type="spellEnd"/>
            <w:r w:rsidRPr="00D541D1">
              <w:rPr>
                <w:rFonts w:cstheme="minorHAnsi"/>
                <w:bCs/>
                <w:i/>
                <w:iCs/>
                <w:sz w:val="20"/>
                <w:szCs w:val="20"/>
                <w:lang w:eastAsia="sk-SK"/>
              </w:rPr>
              <w:t xml:space="preserve">. Okrem toho, každý </w:t>
            </w:r>
            <w:proofErr w:type="spellStart"/>
            <w:r w:rsidRPr="00D541D1">
              <w:rPr>
                <w:rFonts w:cstheme="minorHAnsi"/>
                <w:bCs/>
                <w:i/>
                <w:iCs/>
                <w:sz w:val="20"/>
                <w:szCs w:val="20"/>
                <w:lang w:eastAsia="sk-SK"/>
              </w:rPr>
              <w:t>zamestanenc</w:t>
            </w:r>
            <w:proofErr w:type="spellEnd"/>
            <w:r w:rsidRPr="00D541D1">
              <w:rPr>
                <w:rFonts w:cstheme="minorHAnsi"/>
                <w:bCs/>
                <w:i/>
                <w:iCs/>
                <w:sz w:val="20"/>
                <w:szCs w:val="20"/>
                <w:lang w:eastAsia="sk-SK"/>
              </w:rPr>
              <w:t>/</w:t>
            </w:r>
            <w:proofErr w:type="spellStart"/>
            <w:r w:rsidRPr="00D541D1">
              <w:rPr>
                <w:rFonts w:cstheme="minorHAnsi"/>
                <w:bCs/>
                <w:i/>
                <w:iCs/>
                <w:sz w:val="20"/>
                <w:szCs w:val="20"/>
                <w:lang w:eastAsia="sk-SK"/>
              </w:rPr>
              <w:t>kyňa</w:t>
            </w:r>
            <w:proofErr w:type="spellEnd"/>
            <w:r w:rsidRPr="00D541D1">
              <w:rPr>
                <w:rFonts w:cstheme="minorHAnsi"/>
                <w:bCs/>
                <w:i/>
                <w:iCs/>
                <w:sz w:val="20"/>
                <w:szCs w:val="20"/>
                <w:lang w:eastAsia="sk-SK"/>
              </w:rPr>
              <w:t xml:space="preserve"> disponuje prístupom k balíčku Microsoft Office 365 pre používanie </w:t>
            </w:r>
            <w:proofErr w:type="spellStart"/>
            <w:r w:rsidRPr="00D541D1">
              <w:rPr>
                <w:rFonts w:cstheme="minorHAnsi"/>
                <w:bCs/>
                <w:i/>
                <w:iCs/>
                <w:sz w:val="20"/>
                <w:szCs w:val="20"/>
                <w:lang w:eastAsia="sk-SK"/>
              </w:rPr>
              <w:t>sotvérového</w:t>
            </w:r>
            <w:proofErr w:type="spellEnd"/>
            <w:r w:rsidRPr="00D541D1">
              <w:rPr>
                <w:rFonts w:cstheme="minorHAnsi"/>
                <w:bCs/>
                <w:i/>
                <w:iCs/>
                <w:sz w:val="20"/>
                <w:szCs w:val="20"/>
                <w:lang w:eastAsia="sk-SK"/>
              </w:rPr>
              <w:t xml:space="preserve"> vybavenia (Word, Excel, </w:t>
            </w:r>
            <w:proofErr w:type="spellStart"/>
            <w:r w:rsidRPr="00D541D1">
              <w:rPr>
                <w:rFonts w:cstheme="minorHAnsi"/>
                <w:bCs/>
                <w:i/>
                <w:iCs/>
                <w:sz w:val="20"/>
                <w:szCs w:val="20"/>
                <w:lang w:eastAsia="sk-SK"/>
              </w:rPr>
              <w:t>Powe</w:t>
            </w:r>
            <w:r w:rsidRPr="00D541D1" w:rsidR="00485D74">
              <w:rPr>
                <w:rFonts w:cstheme="minorHAnsi"/>
                <w:bCs/>
                <w:i/>
                <w:iCs/>
                <w:sz w:val="20"/>
                <w:szCs w:val="20"/>
                <w:lang w:eastAsia="sk-SK"/>
              </w:rPr>
              <w:t>r</w:t>
            </w:r>
            <w:r w:rsidRPr="00D541D1">
              <w:rPr>
                <w:rFonts w:cstheme="minorHAnsi"/>
                <w:bCs/>
                <w:i/>
                <w:iCs/>
                <w:sz w:val="20"/>
                <w:szCs w:val="20"/>
                <w:lang w:eastAsia="sk-SK"/>
              </w:rPr>
              <w:t>point</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Teams</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Sharepoint</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etc</w:t>
            </w:r>
            <w:proofErr w:type="spellEnd"/>
            <w:r w:rsidRPr="00D541D1">
              <w:rPr>
                <w:rFonts w:cstheme="minorHAnsi"/>
                <w:bCs/>
                <w:i/>
                <w:iCs/>
                <w:sz w:val="20"/>
                <w:szCs w:val="20"/>
                <w:lang w:eastAsia="sk-SK"/>
              </w:rPr>
              <w:t>.). Každý zamestnanec/</w:t>
            </w:r>
            <w:proofErr w:type="spellStart"/>
            <w:r w:rsidRPr="00D541D1">
              <w:rPr>
                <w:rFonts w:cstheme="minorHAnsi"/>
                <w:bCs/>
                <w:i/>
                <w:iCs/>
                <w:sz w:val="20"/>
                <w:szCs w:val="20"/>
                <w:lang w:eastAsia="sk-SK"/>
              </w:rPr>
              <w:t>kyňa</w:t>
            </w:r>
            <w:proofErr w:type="spellEnd"/>
            <w:r w:rsidRPr="00D541D1">
              <w:rPr>
                <w:rFonts w:cstheme="minorHAnsi"/>
                <w:bCs/>
                <w:i/>
                <w:iCs/>
                <w:sz w:val="20"/>
                <w:szCs w:val="20"/>
                <w:lang w:eastAsia="sk-SK"/>
              </w:rPr>
              <w:t xml:space="preserve"> má prístup do AIS2, v ktorom sa evidujú podklady k štúdiu a študijnému programu, vrátane záverečných prác. </w:t>
            </w:r>
          </w:p>
          <w:p w:rsidRPr="00D541D1" w:rsidR="00F030E8" w:rsidP="00D541D1" w:rsidRDefault="00F030E8" w14:paraId="56151133" w14:textId="77777777">
            <w:pPr>
              <w:spacing w:line="216" w:lineRule="auto"/>
              <w:contextualSpacing/>
              <w:jc w:val="both"/>
              <w:rPr>
                <w:rFonts w:cstheme="minorHAnsi"/>
                <w:bCs/>
                <w:i/>
                <w:iCs/>
                <w:sz w:val="20"/>
                <w:szCs w:val="20"/>
                <w:lang w:eastAsia="sk-SK"/>
              </w:rPr>
            </w:pPr>
          </w:p>
          <w:p w:rsidRPr="00D541D1" w:rsidR="00F030E8" w:rsidP="00D541D1" w:rsidRDefault="00F030E8" w14:paraId="63566344" w14:textId="1B96CE39">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Knižnica UK poskytuje prostredníctvom zamestnaneckého alebo študentského konta prístup ku knižnično-informačným službám, a to vrátane prístupov k elektronickým zdrojom, do Súborného online katalógu. UK poskytuje svojim zamestnancom/</w:t>
            </w:r>
            <w:proofErr w:type="spellStart"/>
            <w:r w:rsidRPr="00D541D1">
              <w:rPr>
                <w:rFonts w:cstheme="minorHAnsi"/>
                <w:bCs/>
                <w:i/>
                <w:iCs/>
                <w:sz w:val="20"/>
                <w:szCs w:val="20"/>
                <w:lang w:eastAsia="sk-SK"/>
              </w:rPr>
              <w:t>kyniam</w:t>
            </w:r>
            <w:proofErr w:type="spellEnd"/>
            <w:r w:rsidRPr="00D541D1">
              <w:rPr>
                <w:rFonts w:cstheme="minorHAnsi"/>
                <w:bCs/>
                <w:i/>
                <w:iCs/>
                <w:sz w:val="20"/>
                <w:szCs w:val="20"/>
                <w:lang w:eastAsia="sk-SK"/>
              </w:rPr>
              <w:t xml:space="preserve"> a študentom/</w:t>
            </w:r>
            <w:proofErr w:type="spellStart"/>
            <w:r w:rsidRPr="00D541D1">
              <w:rPr>
                <w:rFonts w:cstheme="minorHAnsi"/>
                <w:bCs/>
                <w:i/>
                <w:iCs/>
                <w:sz w:val="20"/>
                <w:szCs w:val="20"/>
                <w:lang w:eastAsia="sk-SK"/>
              </w:rPr>
              <w:t>kám</w:t>
            </w:r>
            <w:proofErr w:type="spellEnd"/>
            <w:r w:rsidRPr="00D541D1">
              <w:rPr>
                <w:rFonts w:cstheme="minorHAnsi"/>
                <w:bCs/>
                <w:i/>
                <w:iCs/>
                <w:sz w:val="20"/>
                <w:szCs w:val="20"/>
                <w:lang w:eastAsia="sk-SK"/>
              </w:rPr>
              <w:t xml:space="preserve"> prístup do externých informačných zdrojov, vrátane </w:t>
            </w:r>
            <w:proofErr w:type="spellStart"/>
            <w:r w:rsidRPr="00D541D1">
              <w:rPr>
                <w:rFonts w:cstheme="minorHAnsi"/>
                <w:bCs/>
                <w:i/>
                <w:iCs/>
                <w:sz w:val="20"/>
                <w:szCs w:val="20"/>
                <w:lang w:eastAsia="sk-SK"/>
              </w:rPr>
              <w:t>scientometrických</w:t>
            </w:r>
            <w:proofErr w:type="spellEnd"/>
            <w:r w:rsidRPr="00D541D1">
              <w:rPr>
                <w:rFonts w:cstheme="minorHAnsi"/>
                <w:bCs/>
                <w:i/>
                <w:iCs/>
                <w:sz w:val="20"/>
                <w:szCs w:val="20"/>
                <w:lang w:eastAsia="sk-SK"/>
              </w:rPr>
              <w:t xml:space="preserve"> databáz a </w:t>
            </w:r>
            <w:proofErr w:type="spellStart"/>
            <w:r w:rsidRPr="00D541D1">
              <w:rPr>
                <w:rFonts w:cstheme="minorHAnsi"/>
                <w:bCs/>
                <w:i/>
                <w:iCs/>
                <w:sz w:val="20"/>
                <w:szCs w:val="20"/>
                <w:lang w:eastAsia="sk-SK"/>
              </w:rPr>
              <w:t>plnotextových</w:t>
            </w:r>
            <w:proofErr w:type="spellEnd"/>
            <w:r w:rsidRPr="00D541D1">
              <w:rPr>
                <w:rFonts w:cstheme="minorHAnsi"/>
                <w:bCs/>
                <w:i/>
                <w:iCs/>
                <w:sz w:val="20"/>
                <w:szCs w:val="20"/>
                <w:lang w:eastAsia="sk-SK"/>
              </w:rPr>
              <w:t xml:space="preserve"> databáz, pre vyhľadávanie, spracovanie zdrojov a ich využitie pri študijnom programe. </w:t>
            </w:r>
          </w:p>
        </w:tc>
        <w:tc>
          <w:tcPr>
            <w:tcW w:w="2691" w:type="dxa"/>
          </w:tcPr>
          <w:p w:rsidRPr="00D541D1" w:rsidR="00F030E8" w:rsidP="00D541D1" w:rsidRDefault="00F030E8" w14:paraId="439F0BF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Web-stránka fakulty </w:t>
            </w:r>
          </w:p>
          <w:p w:rsidRPr="00D541D1" w:rsidR="00F030E8" w:rsidP="00D541D1" w:rsidRDefault="00F030E8" w14:paraId="479B5E7F" w14:textId="77777777">
            <w:pPr>
              <w:spacing w:line="216" w:lineRule="auto"/>
              <w:contextualSpacing/>
              <w:rPr>
                <w:rFonts w:cstheme="minorHAnsi"/>
                <w:i/>
                <w:sz w:val="20"/>
                <w:szCs w:val="20"/>
                <w:lang w:eastAsia="sk-SK"/>
              </w:rPr>
            </w:pPr>
          </w:p>
          <w:p w:rsidRPr="00D541D1" w:rsidR="00F030E8" w:rsidP="00D541D1" w:rsidRDefault="00F030E8" w14:paraId="2E84FE7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Sídlo fakulty </w:t>
            </w:r>
          </w:p>
          <w:p w:rsidRPr="00D541D1" w:rsidR="00F030E8" w:rsidP="00D541D1" w:rsidRDefault="00F030E8" w14:paraId="3F22C3EB" w14:textId="77777777">
            <w:pPr>
              <w:spacing w:line="216" w:lineRule="auto"/>
              <w:contextualSpacing/>
              <w:rPr>
                <w:rFonts w:cstheme="minorHAnsi"/>
                <w:i/>
                <w:iCs/>
                <w:sz w:val="20"/>
                <w:szCs w:val="20"/>
                <w:lang w:eastAsia="sk-SK"/>
              </w:rPr>
            </w:pPr>
          </w:p>
          <w:p w:rsidRPr="00D541D1" w:rsidR="00CF073C" w:rsidP="00D541D1" w:rsidRDefault="00F030E8" w14:paraId="759940BA" w14:textId="2106DEBF">
            <w:pPr>
              <w:spacing w:line="216" w:lineRule="auto"/>
              <w:contextualSpacing/>
              <w:rPr>
                <w:rFonts w:cstheme="minorHAnsi"/>
                <w:i/>
                <w:iCs/>
                <w:sz w:val="20"/>
                <w:szCs w:val="20"/>
                <w:lang w:eastAsia="sk-SK"/>
              </w:rPr>
            </w:pPr>
            <w:r w:rsidRPr="00D541D1">
              <w:rPr>
                <w:rFonts w:cstheme="minorHAnsi"/>
                <w:i/>
                <w:iCs/>
                <w:sz w:val="20"/>
                <w:szCs w:val="20"/>
                <w:lang w:eastAsia="sk-SK"/>
              </w:rPr>
              <w:t xml:space="preserve">Zoznam </w:t>
            </w:r>
            <w:r w:rsidR="0049007C">
              <w:rPr>
                <w:rFonts w:cstheme="minorHAnsi"/>
                <w:i/>
                <w:iCs/>
                <w:sz w:val="20"/>
                <w:szCs w:val="20"/>
                <w:lang w:eastAsia="sk-SK"/>
              </w:rPr>
              <w:t xml:space="preserve">materiálov-technického </w:t>
            </w:r>
            <w:r w:rsidRPr="00D541D1">
              <w:rPr>
                <w:rFonts w:cstheme="minorHAnsi"/>
                <w:i/>
                <w:iCs/>
                <w:sz w:val="20"/>
                <w:szCs w:val="20"/>
                <w:lang w:eastAsia="sk-SK"/>
              </w:rPr>
              <w:t>vybavenia</w:t>
            </w:r>
          </w:p>
          <w:p w:rsidRPr="00D541D1" w:rsidR="00F030E8" w:rsidP="00D541D1" w:rsidRDefault="00F030E8" w14:paraId="41BC972E" w14:textId="77777777">
            <w:pPr>
              <w:spacing w:line="216" w:lineRule="auto"/>
              <w:contextualSpacing/>
              <w:rPr>
                <w:rFonts w:cstheme="minorHAnsi"/>
                <w:i/>
                <w:iCs/>
                <w:sz w:val="20"/>
                <w:szCs w:val="20"/>
                <w:lang w:eastAsia="sk-SK"/>
              </w:rPr>
            </w:pPr>
          </w:p>
          <w:p w:rsidRPr="00D541D1" w:rsidR="00F030E8" w:rsidP="00D541D1" w:rsidRDefault="00F030E8" w14:paraId="2A285C7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Súborný online katalóg knižnice:</w:t>
            </w:r>
          </w:p>
          <w:p w:rsidRPr="00D541D1" w:rsidR="00F030E8" w:rsidP="00D541D1" w:rsidRDefault="00F030E8" w14:paraId="7D14452A" w14:textId="33EB88ED">
            <w:pPr>
              <w:spacing w:line="216" w:lineRule="auto"/>
              <w:contextualSpacing/>
              <w:rPr>
                <w:rFonts w:cstheme="minorHAnsi"/>
                <w:i/>
                <w:iCs/>
                <w:sz w:val="20"/>
                <w:szCs w:val="20"/>
                <w:lang w:eastAsia="sk-SK"/>
              </w:rPr>
            </w:pPr>
            <w:r w:rsidRPr="00D541D1">
              <w:rPr>
                <w:rFonts w:cstheme="minorHAnsi"/>
                <w:i/>
                <w:iCs/>
                <w:sz w:val="20"/>
                <w:szCs w:val="20"/>
                <w:lang w:eastAsia="sk-SK"/>
              </w:rPr>
              <w:t>https://alis.uniba.sk:8443/search/query?theme=Katalog</w:t>
            </w:r>
          </w:p>
          <w:p w:rsidRPr="00D541D1" w:rsidR="00F030E8" w:rsidP="00D541D1" w:rsidRDefault="00F030E8" w14:paraId="4808E30C" w14:textId="77777777">
            <w:pPr>
              <w:spacing w:line="216" w:lineRule="auto"/>
              <w:contextualSpacing/>
              <w:rPr>
                <w:rFonts w:cstheme="minorHAnsi"/>
                <w:i/>
                <w:iCs/>
                <w:sz w:val="20"/>
                <w:szCs w:val="20"/>
                <w:lang w:eastAsia="sk-SK"/>
              </w:rPr>
            </w:pPr>
          </w:p>
          <w:p w:rsidRPr="00D541D1" w:rsidR="00F030E8" w:rsidP="00D541D1" w:rsidRDefault="00F030E8" w14:paraId="506A0F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Externé informačné zdroje Knižnice UK</w:t>
            </w:r>
          </w:p>
          <w:p w:rsidRPr="00D541D1" w:rsidR="00F030E8" w:rsidP="00D541D1" w:rsidRDefault="00F030E8" w14:paraId="042B14BA" w14:textId="06940081">
            <w:pPr>
              <w:spacing w:line="216" w:lineRule="auto"/>
              <w:contextualSpacing/>
              <w:rPr>
                <w:rFonts w:cstheme="minorHAnsi"/>
                <w:sz w:val="20"/>
                <w:szCs w:val="20"/>
                <w:lang w:eastAsia="sk-SK"/>
              </w:rPr>
            </w:pPr>
            <w:r w:rsidRPr="00D541D1">
              <w:rPr>
                <w:rFonts w:cstheme="minorHAnsi"/>
                <w:i/>
                <w:iCs/>
                <w:sz w:val="20"/>
                <w:szCs w:val="20"/>
                <w:lang w:eastAsia="sk-SK"/>
              </w:rPr>
              <w:t>https://uniba.sk/o-univerzite/fakulty-a-dalsie-sucasti/akademicka-kniznica-uk/externe-informacne-zdroje/</w:t>
            </w:r>
          </w:p>
        </w:tc>
      </w:tr>
    </w:tbl>
    <w:p w:rsidRPr="00D541D1" w:rsidR="00183FF6" w:rsidP="00D541D1" w:rsidRDefault="00183FF6" w14:paraId="292FB511" w14:textId="77777777">
      <w:pPr>
        <w:autoSpaceDE w:val="0"/>
        <w:autoSpaceDN w:val="0"/>
        <w:adjustRightInd w:val="0"/>
        <w:spacing w:after="0" w:line="216" w:lineRule="auto"/>
        <w:contextualSpacing/>
        <w:rPr>
          <w:rFonts w:cstheme="minorHAnsi"/>
          <w:sz w:val="20"/>
          <w:szCs w:val="20"/>
        </w:rPr>
      </w:pPr>
    </w:p>
    <w:p w:rsidRPr="00D541D1" w:rsidR="00887504" w:rsidP="00D541D1" w:rsidRDefault="005A6E62" w14:paraId="003B3304" w14:textId="6386FB8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8.6. </w:t>
      </w:r>
      <w:r w:rsidRPr="00D541D1" w:rsidR="00E82D04">
        <w:rPr>
          <w:rFonts w:asciiTheme="minorHAnsi" w:hAnsiTheme="minorHAnsi" w:cstheme="minorHAnsi"/>
          <w:color w:val="auto"/>
          <w:sz w:val="20"/>
          <w:szCs w:val="20"/>
        </w:rPr>
        <w:t xml:space="preserve">Vysoká škola efektívne reaguje na rozmanitosť potrieb a záujmov študentov študijného programu. Poskytuje študentom študijného programu podporu na úspešné napredovanie v štúdiu a kariérne poradenstvo. </w:t>
      </w:r>
    </w:p>
    <w:p w:rsidRPr="00D541D1" w:rsidR="008A02BA" w:rsidP="00D541D1" w:rsidRDefault="008A02BA" w14:paraId="4C6CD53E" w14:textId="43F5D7A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887504" w:rsidTr="004B70C1"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887504" w:rsidP="00D541D1" w:rsidRDefault="00887504" w14:paraId="7A20D0A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887504" w:rsidP="00D541D1" w:rsidRDefault="00887504" w14:paraId="57F0A8D3"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887504" w:rsidTr="00476384" w14:paraId="0ACF9764" w14:textId="77777777">
        <w:trPr>
          <w:trHeight w:val="567"/>
        </w:trPr>
        <w:tc>
          <w:tcPr>
            <w:tcW w:w="7090" w:type="dxa"/>
          </w:tcPr>
          <w:p w:rsidRPr="00D541D1" w:rsidR="00485D74" w:rsidP="00D541D1" w:rsidRDefault="00485D74" w14:paraId="3503BAD1" w14:textId="4C1B659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má vytvorený systém podpory študentov a reagovanie na rôzne potreby a záujmy študentov študijných programov. Študijný poriadok UK umožňuje menovať študijných poradcov, poradcov pre mobility, koordinátorov pre študentov so špecifickými potrebami. </w:t>
            </w:r>
          </w:p>
          <w:p w:rsidRPr="00D541D1" w:rsidR="00485D74" w:rsidP="00D541D1" w:rsidRDefault="00485D74" w14:paraId="4F08DF50" w14:textId="77777777">
            <w:pPr>
              <w:spacing w:line="216" w:lineRule="auto"/>
              <w:contextualSpacing/>
              <w:rPr>
                <w:rFonts w:cstheme="minorHAnsi"/>
                <w:bCs/>
                <w:i/>
                <w:iCs/>
                <w:sz w:val="20"/>
                <w:szCs w:val="20"/>
                <w:lang w:eastAsia="sk-SK"/>
              </w:rPr>
            </w:pPr>
          </w:p>
          <w:p w:rsidRPr="00D541D1" w:rsidR="00485D74" w:rsidP="00D541D1" w:rsidRDefault="00485D74" w14:paraId="6B22C6AE" w14:textId="77777777">
            <w:pPr>
              <w:spacing w:line="216" w:lineRule="auto"/>
              <w:contextualSpacing/>
              <w:jc w:val="both"/>
              <w:rPr>
                <w:rFonts w:cstheme="minorHAnsi"/>
                <w:bCs/>
                <w:i/>
                <w:iCs/>
                <w:sz w:val="20"/>
                <w:szCs w:val="20"/>
              </w:rPr>
            </w:pPr>
            <w:r w:rsidRPr="00D541D1">
              <w:rPr>
                <w:rFonts w:cstheme="minorHAnsi"/>
                <w:bCs/>
                <w:i/>
                <w:iCs/>
                <w:sz w:val="20"/>
                <w:szCs w:val="20"/>
              </w:rPr>
              <w:lastRenderedPageBreak/>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w:t>
            </w:r>
          </w:p>
          <w:p w:rsidRPr="00D541D1" w:rsidR="00485D74" w:rsidP="00D541D1" w:rsidRDefault="00485D74" w14:paraId="302CEA7D" w14:textId="77777777">
            <w:pPr>
              <w:spacing w:line="216" w:lineRule="auto"/>
              <w:contextualSpacing/>
              <w:jc w:val="both"/>
              <w:rPr>
                <w:rFonts w:cstheme="minorHAnsi"/>
                <w:bCs/>
                <w:i/>
                <w:iCs/>
                <w:sz w:val="20"/>
                <w:szCs w:val="20"/>
                <w:lang w:eastAsia="sk-SK"/>
              </w:rPr>
            </w:pPr>
          </w:p>
          <w:p w:rsidRPr="00D541D1" w:rsidR="00485D74" w:rsidP="00D541D1" w:rsidRDefault="00485D74" w14:paraId="0D001F10" w14:textId="118F72A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Právomoci, pôsobnosť a procesy súvisiace s reflexiou potrieb a záujmov študentov študijného programu upravuje vnútorný predpis fakulty, na základe ktorého pôsobia na fakulte nasledovní poradcovia a koordinátori:  </w:t>
            </w:r>
          </w:p>
          <w:p w:rsidRPr="00D541D1" w:rsidR="00485D74" w:rsidP="00D541D1" w:rsidRDefault="00485D74" w14:paraId="3324386E" w14:textId="6436F9FB">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a) študijní poradcovia (pôsobiaci na ústave, vrátane podpory počas zostavovania študijného plánu, zmeny študijného plánu, reakcií na situáciu, v ktorej sa študent ocitol, koordináciu odbornej praxe a pod.), určení pre jednotlivé študijné programy a stupne štúdia</w:t>
            </w:r>
          </w:p>
          <w:p w:rsidRPr="00D541D1" w:rsidR="00485D74" w:rsidP="00D541D1" w:rsidRDefault="00485D74" w14:paraId="0F959E85" w14:textId="0845560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b) koordinátor pre mobility (pôsobiaci na ústave, ktorý/á zabezpečuje metodickú podporu a koordináciu mobilít za účelom štúdia alebo stáže v zahraničí, a to vrátane programu Erasmus+, bilaterálnych zmlúv a iných medzinárodných programov) </w:t>
            </w:r>
          </w:p>
          <w:p w:rsidRPr="00D541D1" w:rsidR="00485D74" w:rsidP="00D541D1" w:rsidRDefault="00485D74" w14:paraId="79EEFD86" w14:textId="4CD8F5A4">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c) koordinátor pre študentov so špecifickými potrebami, ktorý/á zabezpečuje podporu v rámci univerzitného systému.  </w:t>
            </w:r>
          </w:p>
          <w:p w:rsidRPr="00D541D1" w:rsidR="00485D74" w:rsidP="00D541D1" w:rsidRDefault="00485D74" w14:paraId="24976D80" w14:textId="1491B61A">
            <w:pPr>
              <w:spacing w:line="216" w:lineRule="auto"/>
              <w:contextualSpacing/>
              <w:rPr>
                <w:rFonts w:cstheme="minorHAnsi"/>
                <w:bCs/>
                <w:i/>
                <w:iCs/>
                <w:sz w:val="20"/>
                <w:szCs w:val="20"/>
                <w:lang w:eastAsia="sk-SK"/>
              </w:rPr>
            </w:pPr>
          </w:p>
        </w:tc>
        <w:tc>
          <w:tcPr>
            <w:tcW w:w="2691" w:type="dxa"/>
          </w:tcPr>
          <w:p w:rsidRPr="00D541D1" w:rsidR="00485D74" w:rsidP="00D541D1" w:rsidRDefault="00485D74" w14:paraId="1180C14F"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lastRenderedPageBreak/>
              <w:t>Študijný poriadok UK – vnútorný predpis UK 20/2019:</w:t>
            </w:r>
          </w:p>
          <w:p w:rsidRPr="00D541D1" w:rsidR="00485D74" w:rsidP="00D541D1" w:rsidRDefault="00042AFC" w14:paraId="1384A634" w14:textId="77777777">
            <w:pPr>
              <w:spacing w:line="216" w:lineRule="auto"/>
              <w:contextualSpacing/>
              <w:rPr>
                <w:rFonts w:cstheme="minorHAnsi"/>
                <w:sz w:val="20"/>
                <w:szCs w:val="20"/>
                <w:lang w:eastAsia="sk-SK"/>
              </w:rPr>
            </w:pPr>
            <w:hyperlink w:history="1" r:id="rId110">
              <w:r w:rsidRPr="00D541D1" w:rsidR="00485D74">
                <w:rPr>
                  <w:rStyle w:val="Hypertextovprepojenie"/>
                  <w:rFonts w:cstheme="minorHAnsi"/>
                  <w:i/>
                  <w:iCs/>
                  <w:sz w:val="20"/>
                  <w:szCs w:val="20"/>
                  <w:lang w:eastAsia="sk-SK"/>
                </w:rPr>
                <w:t>https://uniba.sk/fileadmin/ruk/legislativa/2019/Vp_2019_20.pdf</w:t>
              </w:r>
            </w:hyperlink>
          </w:p>
          <w:p w:rsidRPr="00D541D1" w:rsidR="00485D74" w:rsidP="00D541D1" w:rsidRDefault="00485D74" w14:paraId="1A67A7A1" w14:textId="77777777">
            <w:pPr>
              <w:spacing w:line="216" w:lineRule="auto"/>
              <w:contextualSpacing/>
              <w:rPr>
                <w:rFonts w:cstheme="minorHAnsi"/>
                <w:bCs/>
                <w:i/>
                <w:iCs/>
                <w:sz w:val="20"/>
                <w:szCs w:val="20"/>
              </w:rPr>
            </w:pPr>
          </w:p>
          <w:p w:rsidRPr="00D541D1" w:rsidR="00485D74" w:rsidP="00D541D1" w:rsidRDefault="00485D74" w14:paraId="0D8607EA" w14:textId="62E8DCB3">
            <w:pPr>
              <w:spacing w:line="216" w:lineRule="auto"/>
              <w:contextualSpacing/>
              <w:rPr>
                <w:rFonts w:cstheme="minorHAnsi"/>
                <w:bCs/>
                <w:i/>
                <w:iCs/>
                <w:sz w:val="20"/>
                <w:szCs w:val="20"/>
              </w:rPr>
            </w:pPr>
            <w:r w:rsidRPr="00D541D1">
              <w:rPr>
                <w:rFonts w:cstheme="minorHAnsi"/>
                <w:bCs/>
                <w:i/>
                <w:iCs/>
                <w:sz w:val="20"/>
                <w:szCs w:val="20"/>
              </w:rPr>
              <w:t>Organizačný poriadok fakulty</w:t>
            </w:r>
          </w:p>
          <w:p w:rsidRPr="00D541D1" w:rsidR="00485D74" w:rsidP="00D541D1" w:rsidRDefault="00042AFC" w14:paraId="69EA5879" w14:textId="77777777">
            <w:pPr>
              <w:spacing w:line="216" w:lineRule="auto"/>
              <w:contextualSpacing/>
              <w:rPr>
                <w:rFonts w:cstheme="minorHAnsi"/>
                <w:bCs/>
                <w:i/>
                <w:iCs/>
                <w:sz w:val="20"/>
                <w:szCs w:val="20"/>
              </w:rPr>
            </w:pPr>
            <w:hyperlink w:history="1" r:id="rId111">
              <w:r w:rsidRPr="00D541D1" w:rsidR="00485D74">
                <w:rPr>
                  <w:rStyle w:val="Hypertextovprepojenie"/>
                  <w:rFonts w:cstheme="minorHAnsi"/>
                  <w:bCs/>
                  <w:i/>
                  <w:iCs/>
                  <w:sz w:val="20"/>
                  <w:szCs w:val="20"/>
                </w:rPr>
                <w:t>https://fses.uniba.sk/o-fakulte/legislativa/statut-fsev-a-vnutorne-predpisy-ktorych-vydanie-urcuje-zakon/</w:t>
              </w:r>
            </w:hyperlink>
            <w:r w:rsidRPr="00D541D1" w:rsidR="00485D74">
              <w:rPr>
                <w:rFonts w:cstheme="minorHAnsi"/>
                <w:bCs/>
                <w:i/>
                <w:iCs/>
                <w:sz w:val="20"/>
                <w:szCs w:val="20"/>
              </w:rPr>
              <w:t xml:space="preserve"> </w:t>
            </w:r>
          </w:p>
          <w:p w:rsidRPr="00D541D1" w:rsidR="00485D74" w:rsidP="00D541D1" w:rsidRDefault="00485D74" w14:paraId="5E510A33" w14:textId="77777777">
            <w:pPr>
              <w:spacing w:line="216" w:lineRule="auto"/>
              <w:contextualSpacing/>
              <w:rPr>
                <w:rFonts w:cstheme="minorHAnsi"/>
                <w:bCs/>
                <w:i/>
                <w:iCs/>
                <w:sz w:val="20"/>
                <w:szCs w:val="20"/>
              </w:rPr>
            </w:pPr>
          </w:p>
          <w:p w:rsidRPr="00D541D1" w:rsidR="00485D74" w:rsidP="00D541D1" w:rsidRDefault="00485D74" w14:paraId="6601241C" w14:textId="77777777">
            <w:pPr>
              <w:spacing w:line="216" w:lineRule="auto"/>
              <w:contextualSpacing/>
              <w:rPr>
                <w:rFonts w:cstheme="minorHAnsi"/>
                <w:bCs/>
                <w:i/>
                <w:iCs/>
                <w:sz w:val="20"/>
                <w:szCs w:val="20"/>
              </w:rPr>
            </w:pPr>
            <w:r w:rsidRPr="00D541D1">
              <w:rPr>
                <w:rFonts w:cstheme="minorHAnsi"/>
                <w:bCs/>
                <w:i/>
                <w:iCs/>
                <w:sz w:val="20"/>
                <w:szCs w:val="20"/>
              </w:rPr>
              <w:t xml:space="preserve">Študijné oddelenie: </w:t>
            </w:r>
          </w:p>
          <w:p w:rsidRPr="00D541D1" w:rsidR="00485D74" w:rsidP="00D541D1" w:rsidRDefault="00042AFC" w14:paraId="54D3415A" w14:textId="77777777">
            <w:pPr>
              <w:spacing w:line="216" w:lineRule="auto"/>
              <w:contextualSpacing/>
              <w:rPr>
                <w:rFonts w:cstheme="minorHAnsi"/>
                <w:bCs/>
                <w:i/>
                <w:iCs/>
                <w:sz w:val="20"/>
                <w:szCs w:val="20"/>
              </w:rPr>
            </w:pPr>
            <w:hyperlink w:history="1" r:id="rId112">
              <w:r w:rsidRPr="00D541D1" w:rsidR="00485D74">
                <w:rPr>
                  <w:rStyle w:val="Hypertextovprepojenie"/>
                  <w:rFonts w:cstheme="minorHAnsi"/>
                  <w:bCs/>
                  <w:i/>
                  <w:iCs/>
                  <w:sz w:val="20"/>
                  <w:szCs w:val="20"/>
                </w:rPr>
                <w:t>https://fses.uniba.sk/pracoviska/pracoviska-dekanatu/studijne-oddelenie/</w:t>
              </w:r>
            </w:hyperlink>
            <w:r w:rsidRPr="00D541D1" w:rsidR="00485D74">
              <w:rPr>
                <w:rFonts w:cstheme="minorHAnsi"/>
                <w:bCs/>
                <w:i/>
                <w:iCs/>
                <w:sz w:val="20"/>
                <w:szCs w:val="20"/>
              </w:rPr>
              <w:t xml:space="preserve"> </w:t>
            </w:r>
          </w:p>
          <w:p w:rsidRPr="00D541D1" w:rsidR="00485D74" w:rsidP="00D541D1" w:rsidRDefault="00485D74" w14:paraId="477F0B36" w14:textId="77777777">
            <w:pPr>
              <w:spacing w:line="216" w:lineRule="auto"/>
              <w:contextualSpacing/>
              <w:rPr>
                <w:rFonts w:cstheme="minorHAnsi"/>
                <w:bCs/>
                <w:i/>
                <w:iCs/>
                <w:sz w:val="20"/>
                <w:szCs w:val="20"/>
              </w:rPr>
            </w:pPr>
          </w:p>
          <w:p w:rsidRPr="00687B34" w:rsidR="00C54196" w:rsidP="00C54196" w:rsidRDefault="00C54196" w14:paraId="38B42E0B" w14:textId="37FB212C">
            <w:pPr>
              <w:spacing w:after="160"/>
              <w:rPr>
                <w:i/>
                <w:iCs/>
                <w:color w:val="000000" w:themeColor="text1"/>
                <w:sz w:val="20"/>
                <w:szCs w:val="20"/>
              </w:rPr>
            </w:pPr>
            <w:r w:rsidRPr="00687B34">
              <w:rPr>
                <w:i/>
                <w:iCs/>
                <w:color w:val="000000" w:themeColor="text1"/>
                <w:sz w:val="20"/>
                <w:szCs w:val="20"/>
              </w:rPr>
              <w:t>VP FSEV UK č. 1/2021 -  Opatrenia FSEV UK na podporu študentov a študentiek a zabezpečenie procesov efektívneho učenia sa, vyučovania a hodnotenia orientovaného na študenta/ku</w:t>
            </w:r>
          </w:p>
          <w:p w:rsidRPr="00687B34" w:rsidR="00687B34" w:rsidP="00C54196" w:rsidRDefault="00687B34" w14:paraId="2FD6DD34" w14:textId="77777777">
            <w:pPr>
              <w:spacing w:after="160"/>
              <w:rPr>
                <w:i/>
                <w:iCs/>
                <w:color w:val="000000" w:themeColor="text1"/>
                <w:sz w:val="20"/>
                <w:szCs w:val="20"/>
              </w:rPr>
            </w:pPr>
            <w:r w:rsidRPr="00687B34">
              <w:rPr>
                <w:i/>
                <w:iCs/>
                <w:color w:val="000000" w:themeColor="text1"/>
                <w:sz w:val="20"/>
                <w:szCs w:val="20"/>
              </w:rPr>
              <w:t>https://fses.uniba.sk/fileadmin/fsev/o_fakulte/</w:t>
            </w:r>
          </w:p>
          <w:p w:rsidRPr="00687B34" w:rsidR="00687B34" w:rsidP="00C54196" w:rsidRDefault="00687B34" w14:paraId="42E54283" w14:textId="77777777">
            <w:pPr>
              <w:spacing w:after="160"/>
              <w:rPr>
                <w:i/>
                <w:iCs/>
                <w:color w:val="000000" w:themeColor="text1"/>
                <w:sz w:val="20"/>
                <w:szCs w:val="20"/>
              </w:rPr>
            </w:pPr>
            <w:proofErr w:type="spellStart"/>
            <w:r w:rsidRPr="00687B34">
              <w:rPr>
                <w:i/>
                <w:iCs/>
                <w:color w:val="000000" w:themeColor="text1"/>
                <w:sz w:val="20"/>
                <w:szCs w:val="20"/>
              </w:rPr>
              <w:t>legislativa</w:t>
            </w:r>
            <w:proofErr w:type="spellEnd"/>
            <w:r w:rsidRPr="00687B34">
              <w:rPr>
                <w:i/>
                <w:iCs/>
                <w:color w:val="000000" w:themeColor="text1"/>
                <w:sz w:val="20"/>
                <w:szCs w:val="20"/>
              </w:rPr>
              <w:t>/</w:t>
            </w:r>
            <w:proofErr w:type="spellStart"/>
            <w:r w:rsidRPr="00687B34">
              <w:rPr>
                <w:i/>
                <w:iCs/>
                <w:color w:val="000000" w:themeColor="text1"/>
                <w:sz w:val="20"/>
                <w:szCs w:val="20"/>
              </w:rPr>
              <w:t>vnutorny_predpis_fsev</w:t>
            </w:r>
            <w:proofErr w:type="spellEnd"/>
            <w:r w:rsidRPr="00687B34">
              <w:rPr>
                <w:i/>
                <w:iCs/>
                <w:color w:val="000000" w:themeColor="text1"/>
                <w:sz w:val="20"/>
                <w:szCs w:val="20"/>
              </w:rPr>
              <w:t>/2020_21/</w:t>
            </w:r>
          </w:p>
          <w:p w:rsidRPr="00687B34" w:rsidR="00687B34" w:rsidP="00C54196" w:rsidRDefault="00687B34" w14:paraId="38345BB8" w14:textId="2F253EC1">
            <w:pPr>
              <w:spacing w:after="160"/>
              <w:rPr>
                <w:i/>
                <w:iCs/>
                <w:color w:val="000000" w:themeColor="text1"/>
                <w:sz w:val="20"/>
                <w:szCs w:val="20"/>
              </w:rPr>
            </w:pPr>
            <w:r w:rsidRPr="00687B34">
              <w:rPr>
                <w:i/>
                <w:iCs/>
                <w:color w:val="000000" w:themeColor="text1"/>
                <w:sz w:val="20"/>
                <w:szCs w:val="20"/>
              </w:rPr>
              <w:t>VP_1_2021_poradcovia_FSEV_UK.pdf</w:t>
            </w:r>
          </w:p>
          <w:p w:rsidRPr="00D541D1" w:rsidR="00485D74" w:rsidP="00D541D1" w:rsidRDefault="00485D74" w14:paraId="60507CC6" w14:textId="1271F441">
            <w:pPr>
              <w:spacing w:line="216" w:lineRule="auto"/>
              <w:contextualSpacing/>
              <w:rPr>
                <w:rFonts w:cstheme="minorHAnsi"/>
                <w:i/>
                <w:iCs/>
                <w:sz w:val="20"/>
                <w:szCs w:val="20"/>
                <w:lang w:eastAsia="sk-SK"/>
              </w:rPr>
            </w:pPr>
          </w:p>
        </w:tc>
      </w:tr>
    </w:tbl>
    <w:p w:rsidRPr="00D541D1" w:rsidR="00183FF6" w:rsidP="00D541D1" w:rsidRDefault="00183FF6" w14:paraId="04B5FD5A" w14:textId="58EF9A8A">
      <w:pPr>
        <w:autoSpaceDE w:val="0"/>
        <w:autoSpaceDN w:val="0"/>
        <w:adjustRightInd w:val="0"/>
        <w:spacing w:after="0" w:line="216" w:lineRule="auto"/>
        <w:contextualSpacing/>
        <w:rPr>
          <w:rFonts w:cstheme="minorHAnsi"/>
          <w:sz w:val="20"/>
          <w:szCs w:val="20"/>
        </w:rPr>
      </w:pPr>
    </w:p>
    <w:p w:rsidRPr="00D541D1" w:rsidR="00887504" w:rsidP="00D541D1" w:rsidRDefault="005A6E62" w14:paraId="7C40C7B9" w14:textId="4BFFE2BB">
      <w:pPr>
        <w:pStyle w:val="Default"/>
        <w:spacing w:line="216" w:lineRule="auto"/>
        <w:jc w:val="both"/>
        <w:rPr>
          <w:rFonts w:asciiTheme="minorHAnsi" w:hAnsiTheme="minorHAnsi" w:cstheme="minorHAnsi"/>
          <w:color w:val="000000" w:themeColor="text1"/>
          <w:sz w:val="20"/>
          <w:szCs w:val="20"/>
        </w:rPr>
      </w:pPr>
      <w:r w:rsidRPr="00D541D1">
        <w:rPr>
          <w:rFonts w:asciiTheme="minorHAnsi" w:hAnsiTheme="minorHAnsi" w:cstheme="minorHAnsi"/>
          <w:b/>
          <w:bCs/>
          <w:color w:val="auto"/>
          <w:sz w:val="20"/>
          <w:szCs w:val="20"/>
        </w:rPr>
        <w:t xml:space="preserve">SP 8.7. </w:t>
      </w:r>
      <w:r w:rsidRPr="00D541D1" w:rsidR="00E82D04">
        <w:rPr>
          <w:rFonts w:asciiTheme="minorHAnsi" w:hAnsiTheme="minorHAnsi" w:cstheme="minorHAnsi"/>
          <w:color w:val="auto"/>
          <w:sz w:val="20"/>
          <w:szCs w:val="20"/>
        </w:rPr>
        <w:t xml:space="preserve">Študenti študijného programu majú zabezpečené primerané sociálne zabezpečenie, športové, kultúrne, duchovné a spoločenské vyžitie počas štúdia. </w:t>
      </w:r>
    </w:p>
    <w:p w:rsidRPr="00D541D1" w:rsidR="008A02BA" w:rsidP="00D541D1" w:rsidRDefault="008A02BA" w14:paraId="32A9ED56" w14:textId="237A643E">
      <w:pPr>
        <w:pStyle w:val="Default"/>
        <w:spacing w:line="216" w:lineRule="auto"/>
        <w:jc w:val="both"/>
        <w:rPr>
          <w:rFonts w:asciiTheme="minorHAnsi" w:hAnsiTheme="minorHAnsi" w:cstheme="minorHAnsi"/>
          <w:color w:val="000000" w:themeColor="text1"/>
          <w:sz w:val="20"/>
          <w:szCs w:val="20"/>
        </w:rPr>
      </w:pPr>
    </w:p>
    <w:tbl>
      <w:tblPr>
        <w:tblStyle w:val="Tabukasmriekou3"/>
        <w:tblW w:w="1080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15" w:type="dxa"/>
          <w:right w:w="115" w:type="dxa"/>
        </w:tblCellMar>
        <w:tblLook w:val="0620" w:firstRow="1" w:lastRow="0" w:firstColumn="0" w:lastColumn="0" w:noHBand="1" w:noVBand="1"/>
      </w:tblPr>
      <w:tblGrid>
        <w:gridCol w:w="4592"/>
        <w:gridCol w:w="6209"/>
      </w:tblGrid>
      <w:tr w:rsidRPr="00D541D1" w:rsidR="00E34574" w:rsidTr="00E95308"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4592" w:type="dxa"/>
          </w:tcPr>
          <w:p w:rsidRPr="00D541D1" w:rsidR="00887504" w:rsidP="00D541D1" w:rsidRDefault="00887504" w14:paraId="5C3B1172"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rPr>
              <w:t xml:space="preserve">Samohodnotenie plnenia </w:t>
            </w:r>
            <w:r w:rsidRPr="00D541D1">
              <w:rPr>
                <w:rFonts w:cstheme="minorHAnsi"/>
                <w:b w:val="0"/>
                <w:bCs w:val="0"/>
                <w:i/>
                <w:iCs/>
                <w:color w:val="000000" w:themeColor="text1"/>
                <w:sz w:val="20"/>
                <w:szCs w:val="20"/>
              </w:rPr>
              <w:tab/>
            </w:r>
          </w:p>
        </w:tc>
        <w:tc>
          <w:tcPr>
            <w:tcW w:w="6209" w:type="dxa"/>
          </w:tcPr>
          <w:p w:rsidRPr="00D541D1" w:rsidR="00887504" w:rsidP="00D541D1" w:rsidRDefault="00887504" w14:paraId="61192B63" w14:textId="77777777">
            <w:pPr>
              <w:spacing w:line="216" w:lineRule="auto"/>
              <w:contextualSpacing/>
              <w:rPr>
                <w:rFonts w:cstheme="minorHAnsi"/>
                <w:i/>
                <w:iCs/>
                <w:color w:val="000000" w:themeColor="text1"/>
                <w:sz w:val="20"/>
                <w:szCs w:val="20"/>
                <w:lang w:eastAsia="sk-SK"/>
              </w:rPr>
            </w:pPr>
            <w:r w:rsidRPr="00D541D1">
              <w:rPr>
                <w:rFonts w:cstheme="minorHAnsi"/>
                <w:b w:val="0"/>
                <w:bCs w:val="0"/>
                <w:i/>
                <w:iCs/>
                <w:color w:val="000000" w:themeColor="text1"/>
                <w:sz w:val="20"/>
                <w:szCs w:val="20"/>
                <w:lang w:eastAsia="sk-SK"/>
              </w:rPr>
              <w:t>Odkazy na dôkazy</w:t>
            </w:r>
          </w:p>
        </w:tc>
      </w:tr>
      <w:tr w:rsidRPr="00D541D1" w:rsidR="00E34574" w:rsidTr="00E95308" w14:paraId="7BBC7773" w14:textId="77777777">
        <w:trPr>
          <w:trHeight w:val="567"/>
        </w:trPr>
        <w:tc>
          <w:tcPr>
            <w:tcW w:w="4592" w:type="dxa"/>
          </w:tcPr>
          <w:p w:rsidRPr="00D541D1" w:rsidR="000760C5" w:rsidP="00D541D1" w:rsidRDefault="000760C5" w14:paraId="1053CB8E" w14:textId="0848A819">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Sociálne zabezpečenie je na UK podporované sociálnymi štipendiami a poskytovaním ubytovania</w:t>
            </w:r>
            <w:r w:rsidRPr="00D541D1" w:rsidR="00E95308">
              <w:rPr>
                <w:rFonts w:cstheme="minorHAnsi"/>
                <w:bCs/>
                <w:i/>
                <w:iCs/>
                <w:color w:val="000000" w:themeColor="text1"/>
                <w:sz w:val="20"/>
                <w:szCs w:val="20"/>
                <w:lang w:eastAsia="sk-SK"/>
              </w:rPr>
              <w:t xml:space="preserve"> vo vysokoškolskom meste Ľ. Štúra - Mlyny</w:t>
            </w:r>
            <w:r w:rsidRPr="00D541D1">
              <w:rPr>
                <w:rFonts w:cstheme="minorHAnsi"/>
                <w:bCs/>
                <w:i/>
                <w:iCs/>
                <w:color w:val="000000" w:themeColor="text1"/>
                <w:sz w:val="20"/>
                <w:szCs w:val="20"/>
                <w:lang w:eastAsia="sk-SK"/>
              </w:rPr>
              <w:t xml:space="preserve">. FSEV UK takisto využíva možnosť udelenia jednorazových štipendií na podporu aktivít spojených so štúdiom (napr. účasť na konferenciách či zahraničných seminároch) pre študentky a študentov s veľmi dobrým prospechom. </w:t>
            </w:r>
          </w:p>
          <w:p w:rsidRPr="00D541D1" w:rsidR="00E95308" w:rsidP="00D541D1" w:rsidRDefault="00E95308" w14:paraId="54058A7E" w14:textId="13B2C576">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poskytuje svojim študentkám a študentom psychologickú poradňu so sídlom vo VM ĽŠ - Mlyny, ktorá je k dispozícii každý pracovný deň od 9:00 – 14:00 formou osobného stretnutia, e-mailu či online-stretnutia.</w:t>
            </w:r>
            <w:r w:rsidRPr="00D541D1" w:rsidR="00280DA5">
              <w:rPr>
                <w:rFonts w:cstheme="minorHAnsi"/>
                <w:bCs/>
                <w:i/>
                <w:iCs/>
                <w:color w:val="000000" w:themeColor="text1"/>
                <w:sz w:val="20"/>
                <w:szCs w:val="20"/>
                <w:lang w:eastAsia="sk-SK"/>
              </w:rPr>
              <w:t xml:space="preserve"> Poradňu navštevujú študenti</w:t>
            </w:r>
            <w:r w:rsidRPr="00D541D1" w:rsidR="00E34574">
              <w:rPr>
                <w:rFonts w:cstheme="minorHAnsi"/>
                <w:bCs/>
                <w:i/>
                <w:iCs/>
                <w:color w:val="000000" w:themeColor="text1"/>
                <w:sz w:val="20"/>
                <w:szCs w:val="20"/>
                <w:lang w:eastAsia="sk-SK"/>
              </w:rPr>
              <w:t>/</w:t>
            </w:r>
            <w:proofErr w:type="spellStart"/>
            <w:r w:rsidRPr="00D541D1" w:rsidR="00E34574">
              <w:rPr>
                <w:rFonts w:cstheme="minorHAnsi"/>
                <w:bCs/>
                <w:i/>
                <w:iCs/>
                <w:color w:val="000000" w:themeColor="text1"/>
                <w:sz w:val="20"/>
                <w:szCs w:val="20"/>
                <w:lang w:eastAsia="sk-SK"/>
              </w:rPr>
              <w:t>ky</w:t>
            </w:r>
            <w:proofErr w:type="spellEnd"/>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sa usilujú o lepšie sebapoznanie, chcú kultivovať svoje vzťahy s inými ľuďmi, prípadne zlepšiť svoju výkonnosť. Ďalšia skupina </w:t>
            </w:r>
            <w:r w:rsidRPr="00D541D1" w:rsidR="00E34574">
              <w:rPr>
                <w:rFonts w:cstheme="minorHAnsi"/>
                <w:bCs/>
                <w:i/>
                <w:iCs/>
                <w:color w:val="000000" w:themeColor="text1"/>
                <w:sz w:val="20"/>
                <w:szCs w:val="20"/>
                <w:lang w:eastAsia="sk-SK"/>
              </w:rPr>
              <w:t>študentov/</w:t>
            </w:r>
            <w:proofErr w:type="spellStart"/>
            <w:r w:rsidRPr="00D541D1" w:rsidR="00E34574">
              <w:rPr>
                <w:rFonts w:cstheme="minorHAnsi"/>
                <w:bCs/>
                <w:i/>
                <w:iCs/>
                <w:color w:val="000000" w:themeColor="text1"/>
                <w:sz w:val="20"/>
                <w:szCs w:val="20"/>
                <w:lang w:eastAsia="sk-SK"/>
              </w:rPr>
              <w:t>tiek</w:t>
            </w:r>
            <w:proofErr w:type="spellEnd"/>
            <w:r w:rsidRPr="00D541D1" w:rsidR="00280DA5">
              <w:rPr>
                <w:rFonts w:cstheme="minorHAnsi"/>
                <w:bCs/>
                <w:i/>
                <w:iCs/>
                <w:color w:val="000000" w:themeColor="text1"/>
                <w:sz w:val="20"/>
                <w:szCs w:val="20"/>
                <w:lang w:eastAsia="sk-SK"/>
              </w:rPr>
              <w:t xml:space="preserve"> prichádza s konkrétnymi študijnými, partnerskými, interpersonálnymi alebo inými problémami, ktoré súvisia s touto etapou životnej cesty. Klientmi poradne sú aj študen</w:t>
            </w:r>
            <w:r w:rsidRPr="00D541D1" w:rsidR="00E34574">
              <w:rPr>
                <w:rFonts w:cstheme="minorHAnsi"/>
                <w:bCs/>
                <w:i/>
                <w:iCs/>
                <w:color w:val="000000" w:themeColor="text1"/>
                <w:sz w:val="20"/>
                <w:szCs w:val="20"/>
                <w:lang w:eastAsia="sk-SK"/>
              </w:rPr>
              <w:t>t</w:t>
            </w:r>
            <w:r w:rsidRPr="00D541D1" w:rsidR="00280DA5">
              <w:rPr>
                <w:rFonts w:cstheme="minorHAnsi"/>
                <w:bCs/>
                <w:i/>
                <w:iCs/>
                <w:color w:val="000000" w:themeColor="text1"/>
                <w:sz w:val="20"/>
                <w:szCs w:val="20"/>
                <w:lang w:eastAsia="sk-SK"/>
              </w:rPr>
              <w:t>i</w:t>
            </w:r>
            <w:r w:rsidRPr="00D541D1" w:rsidR="00E34574">
              <w:rPr>
                <w:rFonts w:cstheme="minorHAnsi"/>
                <w:bCs/>
                <w:i/>
                <w:iCs/>
                <w:color w:val="000000" w:themeColor="text1"/>
                <w:sz w:val="20"/>
                <w:szCs w:val="20"/>
                <w:lang w:eastAsia="sk-SK"/>
              </w:rPr>
              <w:t>/</w:t>
            </w:r>
            <w:proofErr w:type="spellStart"/>
            <w:r w:rsidRPr="00D541D1" w:rsidR="00E34574">
              <w:rPr>
                <w:rFonts w:cstheme="minorHAnsi"/>
                <w:bCs/>
                <w:i/>
                <w:iCs/>
                <w:color w:val="000000" w:themeColor="text1"/>
                <w:sz w:val="20"/>
                <w:szCs w:val="20"/>
                <w:lang w:eastAsia="sk-SK"/>
              </w:rPr>
              <w:t>ky</w:t>
            </w:r>
            <w:proofErr w:type="spellEnd"/>
            <w:r w:rsidRPr="00D541D1" w:rsidR="00280DA5">
              <w:rPr>
                <w:rFonts w:cstheme="minorHAnsi"/>
                <w:bCs/>
                <w:i/>
                <w:iCs/>
                <w:color w:val="000000" w:themeColor="text1"/>
                <w:sz w:val="20"/>
                <w:szCs w:val="20"/>
                <w:lang w:eastAsia="sk-SK"/>
              </w:rPr>
              <w:t>, ktorí</w:t>
            </w:r>
            <w:r w:rsidRPr="00D541D1" w:rsidR="00E34574">
              <w:rPr>
                <w:rFonts w:cstheme="minorHAnsi"/>
                <w:bCs/>
                <w:i/>
                <w:iCs/>
                <w:color w:val="000000" w:themeColor="text1"/>
                <w:sz w:val="20"/>
                <w:szCs w:val="20"/>
                <w:lang w:eastAsia="sk-SK"/>
              </w:rPr>
              <w:t>/é</w:t>
            </w:r>
            <w:r w:rsidRPr="00D541D1" w:rsidR="00280DA5">
              <w:rPr>
                <w:rFonts w:cstheme="minorHAnsi"/>
                <w:bCs/>
                <w:i/>
                <w:iCs/>
                <w:color w:val="000000" w:themeColor="text1"/>
                <w:sz w:val="20"/>
                <w:szCs w:val="20"/>
                <w:lang w:eastAsia="sk-SK"/>
              </w:rPr>
              <w:t xml:space="preserve"> prežívajú krízy a náročné životné situácie, majú psychické ťažkosti, prípadne stoja pred závažnými rozhodnutiami.</w:t>
            </w:r>
          </w:p>
          <w:p w:rsidRPr="00D541D1" w:rsidR="000E3E1A" w:rsidP="00D541D1" w:rsidRDefault="000E3E1A" w14:paraId="45DF446A" w14:textId="62529A9D">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lastRenderedPageBreak/>
              <w:t xml:space="preserve">UK disponuje priestormi a službami, ktoré ponúkajú študentkám a študentom ako športové, tak i kultúrne vyžitie, najmä v priestoroch </w:t>
            </w:r>
            <w:r w:rsidRPr="00D541D1" w:rsidR="00E95308">
              <w:rPr>
                <w:rFonts w:cstheme="minorHAnsi"/>
                <w:bCs/>
                <w:i/>
                <w:iCs/>
                <w:color w:val="000000" w:themeColor="text1"/>
                <w:sz w:val="20"/>
                <w:szCs w:val="20"/>
                <w:lang w:eastAsia="sk-SK"/>
              </w:rPr>
              <w:t>vysokoškolského</w:t>
            </w:r>
            <w:r w:rsidRPr="00D541D1">
              <w:rPr>
                <w:rFonts w:cstheme="minorHAnsi"/>
                <w:bCs/>
                <w:i/>
                <w:iCs/>
                <w:color w:val="000000" w:themeColor="text1"/>
                <w:sz w:val="20"/>
                <w:szCs w:val="20"/>
                <w:lang w:eastAsia="sk-SK"/>
              </w:rPr>
              <w:t xml:space="preserve"> mest</w:t>
            </w:r>
            <w:r w:rsidRPr="00D541D1" w:rsidR="00E95308">
              <w:rPr>
                <w:rFonts w:cstheme="minorHAnsi"/>
                <w:bCs/>
                <w:i/>
                <w:iCs/>
                <w:color w:val="000000" w:themeColor="text1"/>
                <w:sz w:val="20"/>
                <w:szCs w:val="20"/>
                <w:lang w:eastAsia="sk-SK"/>
              </w:rPr>
              <w:t>a ĽŠ -</w:t>
            </w:r>
            <w:r w:rsidRPr="00D541D1">
              <w:rPr>
                <w:rFonts w:cstheme="minorHAnsi"/>
                <w:bCs/>
                <w:i/>
                <w:iCs/>
                <w:color w:val="000000" w:themeColor="text1"/>
                <w:sz w:val="20"/>
                <w:szCs w:val="20"/>
                <w:lang w:eastAsia="sk-SK"/>
              </w:rPr>
              <w:t xml:space="preserve"> Mlyny. UK takisto podporuje Univerzitné pastoračné centrum, ktoré okrem duchovného naplnenia ponúka </w:t>
            </w:r>
            <w:r w:rsidRPr="00D541D1" w:rsidR="000760C5">
              <w:rPr>
                <w:rFonts w:cstheme="minorHAnsi"/>
                <w:bCs/>
                <w:i/>
                <w:iCs/>
                <w:color w:val="000000" w:themeColor="text1"/>
                <w:sz w:val="20"/>
                <w:szCs w:val="20"/>
                <w:lang w:eastAsia="sk-SK"/>
              </w:rPr>
              <w:t xml:space="preserve">i využitie jeho priestorov na halové športy (pingpong, </w:t>
            </w:r>
            <w:proofErr w:type="spellStart"/>
            <w:r w:rsidRPr="00D541D1" w:rsidR="000760C5">
              <w:rPr>
                <w:rFonts w:cstheme="minorHAnsi"/>
                <w:bCs/>
                <w:i/>
                <w:iCs/>
                <w:color w:val="000000" w:themeColor="text1"/>
                <w:sz w:val="20"/>
                <w:szCs w:val="20"/>
                <w:lang w:eastAsia="sk-SK"/>
              </w:rPr>
              <w:t>bedmintom</w:t>
            </w:r>
            <w:proofErr w:type="spellEnd"/>
            <w:r w:rsidRPr="00D541D1" w:rsidR="000760C5">
              <w:rPr>
                <w:rFonts w:cstheme="minorHAnsi"/>
                <w:bCs/>
                <w:i/>
                <w:iCs/>
                <w:color w:val="000000" w:themeColor="text1"/>
                <w:sz w:val="20"/>
                <w:szCs w:val="20"/>
                <w:lang w:eastAsia="sk-SK"/>
              </w:rPr>
              <w:t xml:space="preserve">, </w:t>
            </w:r>
            <w:proofErr w:type="spellStart"/>
            <w:r w:rsidRPr="00D541D1" w:rsidR="000760C5">
              <w:rPr>
                <w:rFonts w:cstheme="minorHAnsi"/>
                <w:bCs/>
                <w:i/>
                <w:iCs/>
                <w:color w:val="000000" w:themeColor="text1"/>
                <w:sz w:val="20"/>
                <w:szCs w:val="20"/>
                <w:lang w:eastAsia="sk-SK"/>
              </w:rPr>
              <w:t>florbal</w:t>
            </w:r>
            <w:proofErr w:type="spellEnd"/>
            <w:r w:rsidRPr="00D541D1" w:rsidR="000760C5">
              <w:rPr>
                <w:rFonts w:cstheme="minorHAnsi"/>
                <w:bCs/>
                <w:i/>
                <w:iCs/>
                <w:color w:val="000000" w:themeColor="text1"/>
                <w:sz w:val="20"/>
                <w:szCs w:val="20"/>
                <w:lang w:eastAsia="sk-SK"/>
              </w:rPr>
              <w:t xml:space="preserve">, </w:t>
            </w:r>
            <w:proofErr w:type="spellStart"/>
            <w:r w:rsidRPr="00D541D1" w:rsidR="000760C5">
              <w:rPr>
                <w:rFonts w:cstheme="minorHAnsi"/>
                <w:bCs/>
                <w:i/>
                <w:iCs/>
                <w:color w:val="000000" w:themeColor="text1"/>
                <w:sz w:val="20"/>
                <w:szCs w:val="20"/>
                <w:lang w:eastAsia="sk-SK"/>
              </w:rPr>
              <w:t>kalčeto</w:t>
            </w:r>
            <w:proofErr w:type="spellEnd"/>
            <w:r w:rsidRPr="00D541D1" w:rsidR="000760C5">
              <w:rPr>
                <w:rFonts w:cstheme="minorHAnsi"/>
                <w:bCs/>
                <w:i/>
                <w:iCs/>
                <w:color w:val="000000" w:themeColor="text1"/>
                <w:sz w:val="20"/>
                <w:szCs w:val="20"/>
                <w:lang w:eastAsia="sk-SK"/>
              </w:rPr>
              <w:t xml:space="preserve">), kultúrne cvičenie na klavír či ponuku spoločenských hier. </w:t>
            </w:r>
          </w:p>
          <w:p w:rsidRPr="00D541D1" w:rsidR="00280DA5" w:rsidP="00D541D1" w:rsidRDefault="000760C5" w14:paraId="30D4200A" w14:textId="265E7130">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Samotná FSEV UK sa podieľa na socializácii jej študentiek a študentov tým, že podporuje každoročný študentský festival </w:t>
            </w:r>
            <w:proofErr w:type="spellStart"/>
            <w:r w:rsidRPr="00D541D1">
              <w:rPr>
                <w:rFonts w:cstheme="minorHAnsi"/>
                <w:bCs/>
                <w:i/>
                <w:iCs/>
                <w:color w:val="000000" w:themeColor="text1"/>
                <w:sz w:val="20"/>
                <w:szCs w:val="20"/>
                <w:lang w:eastAsia="sk-SK"/>
              </w:rPr>
              <w:t>FSEVFest</w:t>
            </w:r>
            <w:proofErr w:type="spellEnd"/>
            <w:r w:rsidRPr="00D541D1">
              <w:rPr>
                <w:rFonts w:cstheme="minorHAnsi"/>
                <w:bCs/>
                <w:i/>
                <w:iCs/>
                <w:color w:val="000000" w:themeColor="text1"/>
                <w:sz w:val="20"/>
                <w:szCs w:val="20"/>
                <w:lang w:eastAsia="sk-SK"/>
              </w:rPr>
              <w:t xml:space="preserve"> a upravila vonkajšie priestory pre Komunitnú záhradu, ktorú môžu využiť aktívne (</w:t>
            </w:r>
            <w:proofErr w:type="spellStart"/>
            <w:r w:rsidRPr="00D541D1">
              <w:rPr>
                <w:rFonts w:cstheme="minorHAnsi"/>
                <w:bCs/>
                <w:i/>
                <w:iCs/>
                <w:color w:val="000000" w:themeColor="text1"/>
                <w:sz w:val="20"/>
                <w:szCs w:val="20"/>
                <w:lang w:eastAsia="sk-SK"/>
              </w:rPr>
              <w:t>zahradkárčenie</w:t>
            </w:r>
            <w:proofErr w:type="spellEnd"/>
            <w:r w:rsidRPr="00D541D1">
              <w:rPr>
                <w:rFonts w:cstheme="minorHAnsi"/>
                <w:bCs/>
                <w:i/>
                <w:iCs/>
                <w:color w:val="000000" w:themeColor="text1"/>
                <w:sz w:val="20"/>
                <w:szCs w:val="20"/>
                <w:lang w:eastAsia="sk-SK"/>
              </w:rPr>
              <w:t>), či pasívne (oddych vo vonkajších priestor</w:t>
            </w:r>
            <w:r w:rsidRPr="00D541D1" w:rsidR="00280DA5">
              <w:rPr>
                <w:rFonts w:cstheme="minorHAnsi"/>
                <w:bCs/>
                <w:i/>
                <w:iCs/>
                <w:color w:val="000000" w:themeColor="text1"/>
                <w:sz w:val="20"/>
                <w:szCs w:val="20"/>
                <w:lang w:eastAsia="sk-SK"/>
              </w:rPr>
              <w:t>oc</w:t>
            </w:r>
            <w:r w:rsidRPr="00D541D1">
              <w:rPr>
                <w:rFonts w:cstheme="minorHAnsi"/>
                <w:bCs/>
                <w:i/>
                <w:iCs/>
                <w:color w:val="000000" w:themeColor="text1"/>
                <w:sz w:val="20"/>
                <w:szCs w:val="20"/>
                <w:lang w:eastAsia="sk-SK"/>
              </w:rPr>
              <w:t xml:space="preserve">h). V prípade malých skupín je možno záhradu využiť aj na výučbu. </w:t>
            </w:r>
          </w:p>
          <w:p w:rsidRPr="00D541D1" w:rsidR="008F6EFA" w:rsidP="00D541D1" w:rsidRDefault="008F6EFA" w14:paraId="797646D2" w14:textId="48EEEF90">
            <w:pPr>
              <w:spacing w:line="216" w:lineRule="auto"/>
              <w:contextualSpacing/>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 xml:space="preserve"> </w:t>
            </w:r>
          </w:p>
        </w:tc>
        <w:tc>
          <w:tcPr>
            <w:tcW w:w="6209" w:type="dxa"/>
          </w:tcPr>
          <w:p w:rsidRPr="00D541D1" w:rsidR="00CF073C" w:rsidP="00D541D1" w:rsidRDefault="00E34574" w14:paraId="27D5D948" w14:textId="4C687AAE">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lastRenderedPageBreak/>
              <w:t>Š</w:t>
            </w:r>
            <w:r w:rsidRPr="00D541D1" w:rsidR="000E3E1A">
              <w:rPr>
                <w:rFonts w:cstheme="minorHAnsi"/>
                <w:i/>
                <w:iCs/>
                <w:color w:val="000000" w:themeColor="text1"/>
                <w:sz w:val="20"/>
                <w:szCs w:val="20"/>
                <w:lang w:eastAsia="sk-SK"/>
              </w:rPr>
              <w:t>tipendijný poriadok UK</w:t>
            </w:r>
          </w:p>
          <w:p w:rsidRPr="00D541D1" w:rsidR="000760C5" w:rsidP="00D541D1" w:rsidRDefault="00042AFC" w14:paraId="400E5FE9" w14:textId="0AEB3F7E">
            <w:pPr>
              <w:spacing w:line="216" w:lineRule="auto"/>
              <w:contextualSpacing/>
              <w:rPr>
                <w:rFonts w:cstheme="minorHAnsi"/>
                <w:i/>
                <w:iCs/>
                <w:color w:val="000000" w:themeColor="text1"/>
                <w:sz w:val="20"/>
                <w:szCs w:val="20"/>
                <w:lang w:eastAsia="sk-SK"/>
              </w:rPr>
            </w:pPr>
            <w:hyperlink w:history="1" r:id="rId113">
              <w:r w:rsidRPr="00D541D1" w:rsidR="000760C5">
                <w:rPr>
                  <w:rStyle w:val="Hypertextovprepojenie"/>
                  <w:rFonts w:cstheme="minorHAnsi"/>
                  <w:i/>
                  <w:iCs/>
                  <w:color w:val="000000" w:themeColor="text1"/>
                  <w:sz w:val="20"/>
                  <w:szCs w:val="20"/>
                  <w:lang w:eastAsia="sk-SK"/>
                </w:rPr>
                <w:t>https://uniba.sk/fileadmin/ruk/legislativa/2019/Vp_2019_22.pdf</w:t>
              </w:r>
            </w:hyperlink>
          </w:p>
          <w:p w:rsidRPr="00D541D1" w:rsidR="00E34574" w:rsidP="00D541D1" w:rsidRDefault="00E34574" w14:paraId="55F9D7F9"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3217FDAE" w14:textId="6D5AF870">
            <w:pPr>
              <w:spacing w:line="216" w:lineRule="auto"/>
              <w:contextualSpacing/>
              <w:rPr>
                <w:rFonts w:cstheme="minorHAnsi"/>
                <w:i/>
                <w:iCs/>
                <w:color w:val="000000" w:themeColor="text1"/>
                <w:sz w:val="20"/>
                <w:szCs w:val="20"/>
                <w:lang w:eastAsia="sk-SK"/>
              </w:rPr>
            </w:pPr>
            <w:proofErr w:type="spellStart"/>
            <w:r w:rsidRPr="00D541D1">
              <w:rPr>
                <w:rFonts w:cstheme="minorHAnsi"/>
                <w:i/>
                <w:iCs/>
                <w:color w:val="000000" w:themeColor="text1"/>
                <w:sz w:val="20"/>
                <w:szCs w:val="20"/>
                <w:lang w:eastAsia="sk-SK"/>
              </w:rPr>
              <w:t>Š</w:t>
            </w:r>
            <w:r w:rsidRPr="00D541D1" w:rsidR="000760C5">
              <w:rPr>
                <w:rFonts w:cstheme="minorHAnsi"/>
                <w:i/>
                <w:iCs/>
                <w:color w:val="000000" w:themeColor="text1"/>
                <w:sz w:val="20"/>
                <w:szCs w:val="20"/>
                <w:lang w:eastAsia="sk-SK"/>
              </w:rPr>
              <w:t>tipendjný</w:t>
            </w:r>
            <w:proofErr w:type="spellEnd"/>
            <w:r w:rsidRPr="00D541D1" w:rsidR="000760C5">
              <w:rPr>
                <w:rFonts w:cstheme="minorHAnsi"/>
                <w:i/>
                <w:iCs/>
                <w:color w:val="000000" w:themeColor="text1"/>
                <w:sz w:val="20"/>
                <w:szCs w:val="20"/>
                <w:lang w:eastAsia="sk-SK"/>
              </w:rPr>
              <w:t xml:space="preserve"> poriadok FSEV UK</w:t>
            </w:r>
          </w:p>
          <w:p w:rsidRPr="00D541D1" w:rsidR="000760C5" w:rsidP="00D541D1" w:rsidRDefault="00042AFC" w14:paraId="34407293" w14:textId="1B704866">
            <w:pPr>
              <w:spacing w:line="216" w:lineRule="auto"/>
              <w:contextualSpacing/>
              <w:rPr>
                <w:rFonts w:cstheme="minorHAnsi"/>
                <w:i/>
                <w:iCs/>
                <w:color w:val="000000" w:themeColor="text1"/>
                <w:sz w:val="20"/>
                <w:szCs w:val="20"/>
                <w:lang w:eastAsia="sk-SK"/>
              </w:rPr>
            </w:pPr>
            <w:hyperlink w:history="1" r:id="rId114">
              <w:r w:rsidRPr="00D541D1" w:rsidR="00E95308">
                <w:rPr>
                  <w:rStyle w:val="Hypertextovprepojenie"/>
                  <w:rFonts w:cstheme="minorHAnsi"/>
                  <w:i/>
                  <w:iCs/>
                  <w:color w:val="000000" w:themeColor="text1"/>
                  <w:sz w:val="20"/>
                  <w:szCs w:val="20"/>
                  <w:lang w:eastAsia="sk-SK"/>
                </w:rPr>
                <w:t>https://fses.uniba.sk/fileadmin/fsev/studium/legislativa/2018_19/UK_stipendijny_poriadok_FSEV_SCHVALENY_12_7_18.pdf</w:t>
              </w:r>
            </w:hyperlink>
            <w:r w:rsidRPr="00D541D1" w:rsidR="00E95308">
              <w:rPr>
                <w:rFonts w:cstheme="minorHAnsi"/>
                <w:i/>
                <w:iCs/>
                <w:color w:val="000000" w:themeColor="text1"/>
                <w:sz w:val="20"/>
                <w:szCs w:val="20"/>
                <w:lang w:eastAsia="sk-SK"/>
              </w:rPr>
              <w:t xml:space="preserve"> </w:t>
            </w:r>
          </w:p>
          <w:p w:rsidRPr="00D541D1" w:rsidR="00E34574" w:rsidP="00D541D1" w:rsidRDefault="00E34574" w14:paraId="28E4D20D" w14:textId="77777777">
            <w:pPr>
              <w:spacing w:line="216" w:lineRule="auto"/>
              <w:contextualSpacing/>
              <w:rPr>
                <w:rFonts w:cstheme="minorHAnsi"/>
                <w:i/>
                <w:iCs/>
                <w:color w:val="000000" w:themeColor="text1"/>
                <w:sz w:val="20"/>
                <w:szCs w:val="20"/>
                <w:lang w:eastAsia="sk-SK"/>
              </w:rPr>
            </w:pPr>
          </w:p>
          <w:p w:rsidRPr="00D541D1" w:rsidR="000760C5" w:rsidP="00D541D1" w:rsidRDefault="00E34574" w14:paraId="175B6F7D" w14:textId="1B6C682A">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P</w:t>
            </w:r>
            <w:r w:rsidRPr="00D541D1" w:rsidR="000760C5">
              <w:rPr>
                <w:rFonts w:cstheme="minorHAnsi"/>
                <w:i/>
                <w:iCs/>
                <w:color w:val="000000" w:themeColor="text1"/>
                <w:sz w:val="20"/>
                <w:szCs w:val="20"/>
                <w:lang w:eastAsia="sk-SK"/>
              </w:rPr>
              <w:t xml:space="preserve">sychologická poradňa UK </w:t>
            </w:r>
          </w:p>
          <w:p w:rsidRPr="00D541D1" w:rsidR="000E3E1A" w:rsidP="00D541D1" w:rsidRDefault="00042AFC" w14:paraId="6248BF9A" w14:textId="05BB5C6E">
            <w:pPr>
              <w:spacing w:line="216" w:lineRule="auto"/>
              <w:contextualSpacing/>
              <w:rPr>
                <w:rFonts w:cstheme="minorHAnsi"/>
                <w:i/>
                <w:iCs/>
                <w:color w:val="000000" w:themeColor="text1"/>
                <w:sz w:val="20"/>
                <w:szCs w:val="20"/>
                <w:lang w:eastAsia="sk-SK"/>
              </w:rPr>
            </w:pPr>
            <w:hyperlink w:history="1" r:id="rId115">
              <w:r w:rsidRPr="00D541D1" w:rsidR="000760C5">
                <w:rPr>
                  <w:rStyle w:val="Hypertextovprepojenie"/>
                  <w:rFonts w:cstheme="minorHAnsi"/>
                  <w:i/>
                  <w:iCs/>
                  <w:color w:val="000000" w:themeColor="text1"/>
                  <w:sz w:val="20"/>
                  <w:szCs w:val="20"/>
                  <w:lang w:eastAsia="sk-SK"/>
                </w:rPr>
                <w:t>https://uniba.sk/sluzby/psychologicka-poradna/</w:t>
              </w:r>
            </w:hyperlink>
            <w:r w:rsidRPr="00D541D1" w:rsidR="000760C5">
              <w:rPr>
                <w:rFonts w:cstheme="minorHAnsi"/>
                <w:i/>
                <w:iCs/>
                <w:color w:val="000000" w:themeColor="text1"/>
                <w:sz w:val="20"/>
                <w:szCs w:val="20"/>
                <w:lang w:eastAsia="sk-SK"/>
              </w:rPr>
              <w:t xml:space="preserve"> </w:t>
            </w:r>
            <w:r w:rsidRPr="00D541D1" w:rsidR="000E3E1A">
              <w:rPr>
                <w:rFonts w:cstheme="minorHAnsi"/>
                <w:i/>
                <w:iCs/>
                <w:color w:val="000000" w:themeColor="text1"/>
                <w:sz w:val="20"/>
                <w:szCs w:val="20"/>
                <w:lang w:eastAsia="sk-SK"/>
              </w:rPr>
              <w:t xml:space="preserve"> </w:t>
            </w:r>
          </w:p>
          <w:p w:rsidRPr="00D541D1" w:rsidR="00E34574" w:rsidP="00D541D1" w:rsidRDefault="00E34574" w14:paraId="3BFAB131" w14:textId="77777777">
            <w:pPr>
              <w:spacing w:line="216" w:lineRule="auto"/>
              <w:contextualSpacing/>
              <w:rPr>
                <w:rFonts w:cstheme="minorHAnsi"/>
                <w:i/>
                <w:iCs/>
                <w:color w:val="000000" w:themeColor="text1"/>
                <w:sz w:val="20"/>
                <w:szCs w:val="20"/>
                <w:lang w:eastAsia="sk-SK"/>
              </w:rPr>
            </w:pPr>
          </w:p>
          <w:p w:rsidRPr="00D541D1" w:rsidR="000E3E1A" w:rsidP="00D541D1" w:rsidRDefault="00E34574" w14:paraId="32D181F7" w14:textId="0E5708D6">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U</w:t>
            </w:r>
            <w:r w:rsidRPr="00D541D1" w:rsidR="000E3E1A">
              <w:rPr>
                <w:rFonts w:cstheme="minorHAnsi"/>
                <w:i/>
                <w:iCs/>
                <w:color w:val="000000" w:themeColor="text1"/>
                <w:sz w:val="20"/>
                <w:szCs w:val="20"/>
                <w:lang w:eastAsia="sk-SK"/>
              </w:rPr>
              <w:t>bytovanie, služby a športoviská na UK</w:t>
            </w:r>
          </w:p>
          <w:p w:rsidRPr="00D541D1" w:rsidR="000E3E1A" w:rsidP="00D541D1" w:rsidRDefault="00042AFC" w14:paraId="6F62DC51" w14:textId="1AD62668">
            <w:pPr>
              <w:spacing w:line="216" w:lineRule="auto"/>
              <w:contextualSpacing/>
              <w:rPr>
                <w:rFonts w:cstheme="minorHAnsi"/>
                <w:i/>
                <w:iCs/>
                <w:color w:val="000000" w:themeColor="text1"/>
                <w:sz w:val="20"/>
                <w:szCs w:val="20"/>
                <w:lang w:eastAsia="sk-SK"/>
              </w:rPr>
            </w:pPr>
            <w:hyperlink w:history="1" r:id="rId116">
              <w:r w:rsidRPr="00D541D1" w:rsidR="000E3E1A">
                <w:rPr>
                  <w:rStyle w:val="Hypertextovprepojenie"/>
                  <w:rFonts w:cstheme="minorHAnsi"/>
                  <w:i/>
                  <w:iCs/>
                  <w:color w:val="000000" w:themeColor="text1"/>
                  <w:sz w:val="20"/>
                  <w:szCs w:val="20"/>
                  <w:lang w:eastAsia="sk-SK"/>
                </w:rPr>
                <w:t>https://mlyny.uniba.sk/</w:t>
              </w:r>
            </w:hyperlink>
          </w:p>
          <w:p w:rsidRPr="00D541D1" w:rsidR="000E3E1A" w:rsidP="00D541D1" w:rsidRDefault="000E3E1A" w14:paraId="784AA9FC" w14:textId="77777777">
            <w:pPr>
              <w:spacing w:line="216" w:lineRule="auto"/>
              <w:contextualSpacing/>
              <w:rPr>
                <w:rFonts w:cstheme="minorHAnsi"/>
                <w:color w:val="000000" w:themeColor="text1"/>
                <w:sz w:val="20"/>
                <w:szCs w:val="20"/>
                <w:lang w:eastAsia="sk-SK"/>
              </w:rPr>
            </w:pPr>
            <w:r w:rsidRPr="00D541D1">
              <w:rPr>
                <w:rFonts w:cstheme="minorHAnsi"/>
                <w:i/>
                <w:iCs/>
                <w:color w:val="000000" w:themeColor="text1"/>
                <w:sz w:val="20"/>
                <w:szCs w:val="20"/>
                <w:lang w:eastAsia="sk-SK"/>
              </w:rPr>
              <w:t xml:space="preserve">Univerzitné pastoračné centrum: </w:t>
            </w:r>
            <w:hyperlink w:history="1" r:id="rId117">
              <w:r w:rsidRPr="00D541D1">
                <w:rPr>
                  <w:rStyle w:val="Hypertextovprepojenie"/>
                  <w:rFonts w:cstheme="minorHAnsi"/>
                  <w:i/>
                  <w:iCs/>
                  <w:color w:val="000000" w:themeColor="text1"/>
                  <w:sz w:val="20"/>
                  <w:szCs w:val="20"/>
                  <w:lang w:eastAsia="sk-SK"/>
                </w:rPr>
                <w:t>https://www.upc.uniba.sk/</w:t>
              </w:r>
            </w:hyperlink>
            <w:r w:rsidRPr="00D541D1">
              <w:rPr>
                <w:rFonts w:cstheme="minorHAnsi"/>
                <w:color w:val="000000" w:themeColor="text1"/>
                <w:sz w:val="20"/>
                <w:szCs w:val="20"/>
                <w:lang w:eastAsia="sk-SK"/>
              </w:rPr>
              <w:t xml:space="preserve"> </w:t>
            </w:r>
          </w:p>
          <w:p w:rsidRPr="00D541D1" w:rsidR="00E34574" w:rsidP="00D541D1" w:rsidRDefault="00E34574" w14:paraId="4858B650" w14:textId="77777777">
            <w:pPr>
              <w:spacing w:line="216" w:lineRule="auto"/>
              <w:contextualSpacing/>
              <w:rPr>
                <w:rFonts w:cstheme="minorHAnsi"/>
                <w:i/>
                <w:iCs/>
                <w:color w:val="000000" w:themeColor="text1"/>
                <w:sz w:val="20"/>
                <w:szCs w:val="20"/>
                <w:lang w:eastAsia="sk-SK"/>
              </w:rPr>
            </w:pPr>
          </w:p>
          <w:p w:rsidRPr="00D541D1" w:rsidR="000E3E1A" w:rsidP="00D541D1" w:rsidRDefault="000E3E1A" w14:paraId="0C98B91B" w14:textId="5AB762DE">
            <w:pPr>
              <w:spacing w:line="216" w:lineRule="auto"/>
              <w:contextualSpacing/>
              <w:rPr>
                <w:rFonts w:cstheme="minorHAnsi"/>
                <w:i/>
                <w:iCs/>
                <w:color w:val="000000" w:themeColor="text1"/>
                <w:sz w:val="20"/>
                <w:szCs w:val="20"/>
                <w:lang w:eastAsia="sk-SK"/>
              </w:rPr>
            </w:pPr>
            <w:proofErr w:type="spellStart"/>
            <w:r w:rsidRPr="00D541D1">
              <w:rPr>
                <w:rFonts w:cstheme="minorHAnsi"/>
                <w:i/>
                <w:iCs/>
                <w:color w:val="000000" w:themeColor="text1"/>
                <w:sz w:val="20"/>
                <w:szCs w:val="20"/>
                <w:lang w:eastAsia="sk-SK"/>
              </w:rPr>
              <w:t>Fsev</w:t>
            </w:r>
            <w:proofErr w:type="spellEnd"/>
            <w:r w:rsidRPr="00D541D1">
              <w:rPr>
                <w:rFonts w:cstheme="minorHAnsi"/>
                <w:i/>
                <w:iCs/>
                <w:color w:val="000000" w:themeColor="text1"/>
                <w:sz w:val="20"/>
                <w:szCs w:val="20"/>
                <w:lang w:eastAsia="sk-SK"/>
              </w:rPr>
              <w:t xml:space="preserve"> fest na FSEV UK</w:t>
            </w:r>
            <w:r w:rsidRPr="00D541D1" w:rsidR="00E34574">
              <w:rPr>
                <w:rFonts w:cstheme="minorHAnsi"/>
                <w:i/>
                <w:iCs/>
                <w:color w:val="000000" w:themeColor="text1"/>
                <w:sz w:val="20"/>
                <w:szCs w:val="20"/>
                <w:lang w:eastAsia="sk-SK"/>
              </w:rPr>
              <w:t>:</w:t>
            </w:r>
          </w:p>
          <w:p w:rsidRPr="00D541D1" w:rsidR="000E3E1A" w:rsidP="00D541D1" w:rsidRDefault="00042AFC" w14:paraId="0D6A1552" w14:textId="77777777">
            <w:pPr>
              <w:spacing w:line="216" w:lineRule="auto"/>
              <w:contextualSpacing/>
              <w:rPr>
                <w:rFonts w:cstheme="minorHAnsi"/>
                <w:i/>
                <w:iCs/>
                <w:color w:val="000000" w:themeColor="text1"/>
                <w:sz w:val="20"/>
                <w:szCs w:val="20"/>
                <w:lang w:eastAsia="sk-SK"/>
              </w:rPr>
            </w:pPr>
            <w:hyperlink w:history="1" r:id="rId118">
              <w:r w:rsidRPr="00D541D1" w:rsidR="000E3E1A">
                <w:rPr>
                  <w:rStyle w:val="Hypertextovprepojenie"/>
                  <w:rFonts w:cstheme="minorHAnsi"/>
                  <w:i/>
                  <w:iCs/>
                  <w:color w:val="000000" w:themeColor="text1"/>
                  <w:sz w:val="20"/>
                  <w:szCs w:val="20"/>
                  <w:lang w:eastAsia="sk-SK"/>
                </w:rPr>
                <w:t>https://www.facebook.com/fsevfest/</w:t>
              </w:r>
            </w:hyperlink>
            <w:r w:rsidRPr="00D541D1" w:rsidR="00280DA5">
              <w:rPr>
                <w:rFonts w:cstheme="minorHAnsi"/>
                <w:i/>
                <w:iCs/>
                <w:color w:val="000000" w:themeColor="text1"/>
                <w:sz w:val="20"/>
                <w:szCs w:val="20"/>
                <w:lang w:eastAsia="sk-SK"/>
              </w:rPr>
              <w:t xml:space="preserve">, </w:t>
            </w:r>
            <w:hyperlink w:history="1" r:id="rId119">
              <w:r w:rsidRPr="00D541D1" w:rsidR="00280DA5">
                <w:rPr>
                  <w:rStyle w:val="Hypertextovprepojenie"/>
                  <w:rFonts w:cstheme="minorHAnsi"/>
                  <w:i/>
                  <w:iCs/>
                  <w:color w:val="000000" w:themeColor="text1"/>
                  <w:sz w:val="20"/>
                  <w:szCs w:val="20"/>
                  <w:lang w:eastAsia="sk-SK"/>
                </w:rPr>
                <w:t>https://www.fsev.sk/o-fsev/</w:t>
              </w:r>
            </w:hyperlink>
            <w:r w:rsidRPr="00D541D1" w:rsidR="00280DA5">
              <w:rPr>
                <w:rFonts w:cstheme="minorHAnsi"/>
                <w:i/>
                <w:iCs/>
                <w:color w:val="000000" w:themeColor="text1"/>
                <w:sz w:val="20"/>
                <w:szCs w:val="20"/>
                <w:lang w:eastAsia="sk-SK"/>
              </w:rPr>
              <w:t xml:space="preserve"> </w:t>
            </w:r>
          </w:p>
          <w:p w:rsidRPr="00D541D1" w:rsidR="00E34574" w:rsidP="00D541D1" w:rsidRDefault="00E34574" w14:paraId="3078665D" w14:textId="77777777">
            <w:pPr>
              <w:spacing w:line="216" w:lineRule="auto"/>
              <w:contextualSpacing/>
              <w:rPr>
                <w:rFonts w:cstheme="minorHAnsi"/>
                <w:i/>
                <w:iCs/>
                <w:color w:val="000000" w:themeColor="text1"/>
                <w:sz w:val="20"/>
                <w:szCs w:val="20"/>
                <w:lang w:eastAsia="sk-SK"/>
              </w:rPr>
            </w:pPr>
          </w:p>
          <w:p w:rsidRPr="00D541D1" w:rsidR="00E34574" w:rsidP="00D541D1" w:rsidRDefault="00E34574" w14:paraId="2A475952" w14:textId="77777777">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Komunitná záhrada FSEV UK:</w:t>
            </w:r>
          </w:p>
          <w:p w:rsidRPr="00D541D1" w:rsidR="00E34574" w:rsidP="00D541D1" w:rsidRDefault="00E34574" w14:paraId="4987D9D4" w14:textId="781EFC50">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https://fses.uniba.sk/pracoviska/ustavy/ustav-aplikovanej-psychologie/komunitna-psychologia-na-slovensku/komunitna-zahrada-fsev-uk/</w:t>
            </w:r>
          </w:p>
        </w:tc>
      </w:tr>
    </w:tbl>
    <w:p w:rsidRPr="00D541D1" w:rsidR="00183FF6" w:rsidP="00D541D1" w:rsidRDefault="00183FF6" w14:paraId="4062E8CA" w14:textId="77777777">
      <w:pPr>
        <w:autoSpaceDE w:val="0"/>
        <w:autoSpaceDN w:val="0"/>
        <w:adjustRightInd w:val="0"/>
        <w:spacing w:after="0" w:line="216" w:lineRule="auto"/>
        <w:contextualSpacing/>
        <w:rPr>
          <w:rFonts w:cstheme="minorHAnsi"/>
          <w:sz w:val="20"/>
          <w:szCs w:val="20"/>
        </w:rPr>
      </w:pPr>
    </w:p>
    <w:p w:rsidRPr="00D541D1" w:rsidR="003117BC" w:rsidP="00D541D1" w:rsidRDefault="005A6E62" w14:paraId="5F9A1E0B" w14:textId="2157CAC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8.8. </w:t>
      </w:r>
      <w:r w:rsidRPr="00D541D1" w:rsidR="00E82D04">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Študenti študijného programu majú zabezpečený prístup a podporu v účasti na domácich a zahraničných mobilitách a stážach. </w:t>
      </w:r>
    </w:p>
    <w:p w:rsidRPr="00D541D1" w:rsidR="008A02BA" w:rsidP="00D541D1" w:rsidRDefault="008A02BA" w14:paraId="400C3C18" w14:textId="7A1E121E">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3117BC" w:rsidTr="5EB034CE"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3117BC" w:rsidP="00D541D1" w:rsidRDefault="003117BC" w14:paraId="367F856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3117BC" w:rsidP="00D541D1" w:rsidRDefault="003117BC" w14:paraId="552CBDF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3117BC" w:rsidTr="5EB034CE" w14:paraId="7DB66BBB" w14:textId="77777777">
        <w:trPr>
          <w:trHeight w:val="567"/>
        </w:trPr>
        <w:tc>
          <w:tcPr>
            <w:tcW w:w="7090" w:type="dxa"/>
          </w:tcPr>
          <w:p w:rsidRPr="00D541D1" w:rsidR="009F79D7" w:rsidP="00D541D1" w:rsidRDefault="009F79D7" w14:paraId="33EBF9A6" w14:textId="5E44F8A7">
            <w:pPr>
              <w:spacing w:line="216" w:lineRule="auto"/>
              <w:contextualSpacing/>
              <w:jc w:val="both"/>
              <w:rPr>
                <w:rFonts w:cstheme="minorHAnsi"/>
                <w:i/>
                <w:iCs/>
                <w:color w:val="000000" w:themeColor="text1"/>
                <w:sz w:val="20"/>
                <w:szCs w:val="20"/>
              </w:rPr>
            </w:pPr>
            <w:r w:rsidRPr="00D541D1">
              <w:rPr>
                <w:rFonts w:cstheme="minorHAnsi"/>
                <w:i/>
                <w:iCs/>
                <w:color w:val="000000" w:themeColor="text1"/>
                <w:sz w:val="20"/>
                <w:szCs w:val="20"/>
              </w:rPr>
              <w:t xml:space="preserve">UK zabezpečuje prístup a podporu účasti na domácich a zahraničných mobilitách za účelom štúdia a stáže, na európskej aj medzinárodnej úrovni. </w:t>
            </w:r>
          </w:p>
          <w:p w:rsidRPr="00D541D1" w:rsidR="00485D74" w:rsidP="00D541D1" w:rsidRDefault="00485D74" w14:paraId="1A54A0B1" w14:textId="77777777">
            <w:pPr>
              <w:spacing w:line="216" w:lineRule="auto"/>
              <w:contextualSpacing/>
              <w:rPr>
                <w:rFonts w:cstheme="minorHAnsi"/>
                <w:bCs/>
                <w:i/>
                <w:iCs/>
                <w:color w:val="000000" w:themeColor="text1"/>
                <w:sz w:val="20"/>
                <w:szCs w:val="20"/>
              </w:rPr>
            </w:pPr>
          </w:p>
          <w:p w:rsidRPr="00D541D1" w:rsidR="00485D74" w:rsidP="00D541D1" w:rsidRDefault="00485D74" w14:paraId="36248A0D" w14:textId="77777777">
            <w:pPr>
              <w:spacing w:line="216" w:lineRule="auto"/>
              <w:contextualSpacing/>
              <w:jc w:val="both"/>
              <w:rPr>
                <w:rFonts w:cstheme="minorHAnsi"/>
                <w:bCs/>
                <w:i/>
                <w:iCs/>
                <w:color w:val="000000" w:themeColor="text1"/>
                <w:sz w:val="20"/>
                <w:szCs w:val="20"/>
              </w:rPr>
            </w:pPr>
            <w:r w:rsidRPr="00D541D1">
              <w:rPr>
                <w:rFonts w:cstheme="minorHAnsi"/>
                <w:bCs/>
                <w:i/>
                <w:iCs/>
                <w:color w:val="000000" w:themeColor="text1"/>
                <w:sz w:val="20"/>
                <w:szCs w:val="20"/>
              </w:rPr>
              <w:t xml:space="preserve">UK je držiteľom Erasmus+ charty viac ako 30 rokov. Študenti študijného programu majú zabezpečený prístup a metodickú aj finančnú podporu účasti na zahraničných mobilitách a stážach. </w:t>
            </w:r>
            <w:r w:rsidRPr="00D541D1" w:rsidR="009F79D7">
              <w:rPr>
                <w:rFonts w:cstheme="minorHAnsi"/>
                <w:bCs/>
                <w:i/>
                <w:iCs/>
                <w:color w:val="000000" w:themeColor="text1"/>
                <w:sz w:val="20"/>
                <w:szCs w:val="20"/>
              </w:rPr>
              <w:t xml:space="preserve">UK finančne podporuje účasť na programe z vlastných zdrojov, ako aj prostredníctvom zmlúv o spolupráci. </w:t>
            </w:r>
          </w:p>
          <w:p w:rsidRPr="00D541D1" w:rsidR="009F79D7" w:rsidP="00D541D1" w:rsidRDefault="009F79D7" w14:paraId="12D5ED93" w14:textId="77777777">
            <w:pPr>
              <w:spacing w:line="216" w:lineRule="auto"/>
              <w:contextualSpacing/>
              <w:jc w:val="both"/>
              <w:rPr>
                <w:rFonts w:cstheme="minorHAnsi"/>
                <w:bCs/>
                <w:i/>
                <w:iCs/>
                <w:sz w:val="20"/>
                <w:szCs w:val="20"/>
                <w:lang w:eastAsia="sk-SK"/>
              </w:rPr>
            </w:pPr>
          </w:p>
          <w:p w:rsidRPr="00D541D1" w:rsidR="009F79D7" w:rsidP="00D541D1" w:rsidRDefault="009F79D7" w14:paraId="394B4B10" w14:textId="5C0BC59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Podpora okrem finančnej spočíva aj v spôsobe tvorby študijných a tréningových plánov pre zahraničnú mobilitu (pravidlá určuje smernica rektora), ako aj vypracovanom systéme uznávania kreditov zo zahraničných mobilít za účelom štúdia alebo stáže</w:t>
            </w:r>
            <w:r w:rsidRPr="00D541D1" w:rsidR="003F2241">
              <w:rPr>
                <w:rFonts w:cstheme="minorHAnsi"/>
                <w:bCs/>
                <w:i/>
                <w:iCs/>
                <w:sz w:val="20"/>
                <w:szCs w:val="20"/>
                <w:lang w:eastAsia="sk-SK"/>
              </w:rPr>
              <w:t xml:space="preserve"> (v Študijnom poriadku UK). </w:t>
            </w:r>
          </w:p>
          <w:p w:rsidRPr="00D541D1" w:rsidR="003F2241" w:rsidP="00D541D1" w:rsidRDefault="003F2241" w14:paraId="4AA73134" w14:textId="0B177674">
            <w:pPr>
              <w:spacing w:line="216" w:lineRule="auto"/>
              <w:contextualSpacing/>
              <w:jc w:val="both"/>
              <w:rPr>
                <w:rFonts w:cstheme="minorHAnsi"/>
                <w:bCs/>
                <w:i/>
                <w:iCs/>
                <w:sz w:val="20"/>
                <w:szCs w:val="20"/>
                <w:lang w:eastAsia="sk-SK"/>
              </w:rPr>
            </w:pPr>
          </w:p>
          <w:p w:rsidRPr="00D541D1" w:rsidR="003F2241" w:rsidP="00D541D1" w:rsidRDefault="003F2241" w14:paraId="1E27FC76" w14:textId="6751F77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Osobitnú podporu zahraničných mobilít má UK vypracovanú pre doktorandov, a to prostredníctvom podpory účasti zahraničných mobilít z vlastných zdrojov (smernica rektora 7/2012)  alebo na základe medzinárodných spoluprác (</w:t>
            </w:r>
            <w:proofErr w:type="spellStart"/>
            <w:r w:rsidRPr="00D541D1">
              <w:rPr>
                <w:rFonts w:cstheme="minorHAnsi"/>
                <w:bCs/>
                <w:i/>
                <w:iCs/>
                <w:sz w:val="20"/>
                <w:szCs w:val="20"/>
                <w:lang w:eastAsia="sk-SK"/>
              </w:rPr>
              <w:t>Ryoichi</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Sasakawa</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Young</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Leaders</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Fellowship</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Fund</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Sylff</w:t>
            </w:r>
            <w:proofErr w:type="spellEnd"/>
            <w:r w:rsidRPr="00D541D1">
              <w:rPr>
                <w:rFonts w:cstheme="minorHAnsi"/>
                <w:bCs/>
                <w:i/>
                <w:iCs/>
                <w:sz w:val="20"/>
                <w:szCs w:val="20"/>
                <w:lang w:eastAsia="sk-SK"/>
              </w:rPr>
              <w:t xml:space="preserve">, UTRECHT </w:t>
            </w:r>
            <w:proofErr w:type="spellStart"/>
            <w:r w:rsidRPr="00D541D1">
              <w:rPr>
                <w:rFonts w:cstheme="minorHAnsi"/>
                <w:bCs/>
                <w:i/>
                <w:iCs/>
                <w:sz w:val="20"/>
                <w:szCs w:val="20"/>
                <w:lang w:eastAsia="sk-SK"/>
              </w:rPr>
              <w:t>network</w:t>
            </w:r>
            <w:proofErr w:type="spellEnd"/>
            <w:r w:rsidRPr="00D541D1">
              <w:rPr>
                <w:rFonts w:cstheme="minorHAnsi"/>
                <w:bCs/>
                <w:i/>
                <w:iCs/>
                <w:sz w:val="20"/>
                <w:szCs w:val="20"/>
                <w:lang w:eastAsia="sk-SK"/>
              </w:rPr>
              <w:t xml:space="preserve">, UNICA </w:t>
            </w:r>
            <w:proofErr w:type="spellStart"/>
            <w:r w:rsidRPr="00D541D1">
              <w:rPr>
                <w:rFonts w:cstheme="minorHAnsi"/>
                <w:bCs/>
                <w:i/>
                <w:iCs/>
                <w:sz w:val="20"/>
                <w:szCs w:val="20"/>
                <w:lang w:eastAsia="sk-SK"/>
              </w:rPr>
              <w:t>network</w:t>
            </w:r>
            <w:proofErr w:type="spellEnd"/>
            <w:r w:rsidRPr="00D541D1">
              <w:rPr>
                <w:rFonts w:cstheme="minorHAnsi"/>
                <w:bCs/>
                <w:i/>
                <w:iCs/>
                <w:sz w:val="20"/>
                <w:szCs w:val="20"/>
                <w:lang w:eastAsia="sk-SK"/>
              </w:rPr>
              <w:t xml:space="preserve">). </w:t>
            </w:r>
          </w:p>
          <w:p w:rsidRPr="00D541D1" w:rsidR="003F2241" w:rsidP="00D541D1" w:rsidRDefault="003F2241" w14:paraId="755ED615" w14:textId="5247D24C">
            <w:pPr>
              <w:spacing w:line="216" w:lineRule="auto"/>
              <w:contextualSpacing/>
              <w:jc w:val="both"/>
              <w:rPr>
                <w:rFonts w:cstheme="minorHAnsi"/>
                <w:bCs/>
                <w:i/>
                <w:iCs/>
                <w:sz w:val="20"/>
                <w:szCs w:val="20"/>
                <w:lang w:eastAsia="sk-SK"/>
              </w:rPr>
            </w:pPr>
          </w:p>
          <w:p w:rsidRPr="00D541D1" w:rsidR="003F2241" w:rsidP="00D541D1" w:rsidRDefault="003F2241" w14:paraId="285B9264" w14:textId="77777777">
            <w:pPr>
              <w:spacing w:line="216" w:lineRule="auto"/>
              <w:contextualSpacing/>
              <w:jc w:val="both"/>
              <w:rPr>
                <w:rFonts w:cstheme="minorHAnsi"/>
                <w:bCs/>
                <w:i/>
                <w:iCs/>
                <w:sz w:val="20"/>
                <w:szCs w:val="20"/>
                <w:lang w:eastAsia="sk-SK"/>
              </w:rPr>
            </w:pPr>
          </w:p>
          <w:p w:rsidRPr="00D541D1" w:rsidR="003F2241" w:rsidP="00D541D1" w:rsidRDefault="003F2241" w14:paraId="39BD6765" w14:textId="77777777">
            <w:pPr>
              <w:spacing w:line="216" w:lineRule="auto"/>
              <w:contextualSpacing/>
              <w:jc w:val="both"/>
              <w:rPr>
                <w:rFonts w:cstheme="minorHAnsi"/>
                <w:bCs/>
                <w:i/>
                <w:iCs/>
                <w:sz w:val="20"/>
                <w:szCs w:val="20"/>
                <w:lang w:eastAsia="sk-SK"/>
              </w:rPr>
            </w:pPr>
          </w:p>
          <w:p w:rsidRPr="00D541D1" w:rsidR="003F2241" w:rsidP="00D541D1" w:rsidRDefault="003F2241" w14:paraId="521B4E25" w14:textId="188B7969">
            <w:pPr>
              <w:spacing w:line="216" w:lineRule="auto"/>
              <w:contextualSpacing/>
              <w:jc w:val="both"/>
              <w:rPr>
                <w:rFonts w:cstheme="minorHAnsi"/>
                <w:bCs/>
                <w:i/>
                <w:iCs/>
                <w:sz w:val="20"/>
                <w:szCs w:val="20"/>
                <w:lang w:eastAsia="sk-SK"/>
              </w:rPr>
            </w:pPr>
          </w:p>
        </w:tc>
        <w:tc>
          <w:tcPr>
            <w:tcW w:w="2691" w:type="dxa"/>
          </w:tcPr>
          <w:p w:rsidRPr="00D541D1" w:rsidR="00485D74" w:rsidP="00D541D1" w:rsidRDefault="00485D74" w14:paraId="477C649A" w14:textId="77777777">
            <w:pPr>
              <w:spacing w:line="216" w:lineRule="auto"/>
              <w:contextualSpacing/>
              <w:jc w:val="both"/>
              <w:rPr>
                <w:rFonts w:cstheme="minorHAnsi"/>
                <w:i/>
                <w:iCs/>
                <w:sz w:val="20"/>
                <w:szCs w:val="20"/>
                <w:lang w:eastAsia="sk-SK"/>
              </w:rPr>
            </w:pPr>
            <w:r w:rsidRPr="00D541D1">
              <w:rPr>
                <w:rFonts w:cstheme="minorHAnsi"/>
                <w:i/>
                <w:iCs/>
                <w:sz w:val="20"/>
                <w:szCs w:val="20"/>
                <w:lang w:eastAsia="sk-SK"/>
              </w:rPr>
              <w:t>Študijný poriadok UK – vnútorný predpis UK 20/2019:</w:t>
            </w:r>
          </w:p>
          <w:p w:rsidRPr="00D541D1" w:rsidR="00485D74" w:rsidP="00D541D1" w:rsidRDefault="00485D74" w14:paraId="0A2C4B01" w14:textId="0A4481C4">
            <w:pPr>
              <w:spacing w:line="216" w:lineRule="auto"/>
              <w:contextualSpacing/>
              <w:rPr>
                <w:rFonts w:cstheme="minorHAnsi"/>
                <w:sz w:val="20"/>
                <w:szCs w:val="20"/>
                <w:lang w:eastAsia="sk-SK"/>
              </w:rPr>
            </w:pPr>
            <w:r w:rsidRPr="00D541D1">
              <w:rPr>
                <w:rFonts w:cstheme="minorHAnsi"/>
                <w:i/>
                <w:iCs/>
                <w:sz w:val="20"/>
                <w:szCs w:val="20"/>
                <w:lang w:eastAsia="sk-SK"/>
              </w:rPr>
              <w:t>https://uniba.sk/fileadmin/ruk/legislativa/2019/Vp_2019_20.pdf</w:t>
            </w:r>
          </w:p>
          <w:p w:rsidRPr="00D541D1" w:rsidR="00485D74" w:rsidP="00D541D1" w:rsidRDefault="00485D74" w14:paraId="38D80E4A" w14:textId="77777777">
            <w:pPr>
              <w:spacing w:line="216" w:lineRule="auto"/>
              <w:contextualSpacing/>
              <w:rPr>
                <w:rFonts w:cstheme="minorHAnsi"/>
                <w:sz w:val="20"/>
                <w:szCs w:val="20"/>
                <w:lang w:eastAsia="sk-SK"/>
              </w:rPr>
            </w:pPr>
          </w:p>
          <w:p w:rsidRPr="00D541D1" w:rsidR="00485D74" w:rsidP="00D541D1" w:rsidRDefault="00485D74" w14:paraId="22F3A9E4" w14:textId="16DB798C">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o pôsobnosti UK a jej fakúlt v rámci programu Európskeho spoločenstva Erasmus+, vnútorný predpis 3/2016:</w:t>
            </w:r>
          </w:p>
          <w:p w:rsidRPr="00D541D1" w:rsidR="00485D74" w:rsidP="00D541D1" w:rsidRDefault="00042AFC" w14:paraId="7CD2A7AD" w14:textId="53877B94">
            <w:pPr>
              <w:spacing w:line="216" w:lineRule="auto"/>
              <w:contextualSpacing/>
              <w:rPr>
                <w:rFonts w:cstheme="minorHAnsi"/>
                <w:i/>
                <w:iCs/>
                <w:sz w:val="20"/>
                <w:szCs w:val="20"/>
                <w:lang w:eastAsia="sk-SK"/>
              </w:rPr>
            </w:pPr>
            <w:hyperlink w:history="1" r:id="rId120">
              <w:r w:rsidRPr="00D541D1" w:rsidR="003F2241">
                <w:rPr>
                  <w:rStyle w:val="Hypertextovprepojenie"/>
                  <w:rFonts w:cstheme="minorHAnsi"/>
                  <w:i/>
                  <w:iCs/>
                  <w:sz w:val="20"/>
                  <w:szCs w:val="20"/>
                  <w:lang w:eastAsia="sk-SK"/>
                </w:rPr>
                <w:t>https://uniba.sk/fileadmin/ruk/legislativa/2016/Vp_2016_03.pdf</w:t>
              </w:r>
            </w:hyperlink>
          </w:p>
          <w:p w:rsidRPr="00D541D1" w:rsidR="003F2241" w:rsidP="00D541D1" w:rsidRDefault="003F2241" w14:paraId="1CA03EAC" w14:textId="0F9CB423">
            <w:pPr>
              <w:spacing w:line="216" w:lineRule="auto"/>
              <w:contextualSpacing/>
              <w:rPr>
                <w:rFonts w:cstheme="minorHAnsi"/>
                <w:i/>
                <w:iCs/>
                <w:sz w:val="20"/>
                <w:szCs w:val="20"/>
                <w:lang w:eastAsia="sk-SK"/>
              </w:rPr>
            </w:pPr>
          </w:p>
          <w:p w:rsidRPr="00D541D1" w:rsidR="003F2241" w:rsidP="5EB034CE" w:rsidRDefault="39C346F9" w14:paraId="09B74E40" w14:textId="565E2370">
            <w:pPr>
              <w:spacing w:line="216" w:lineRule="auto"/>
              <w:contextualSpacing/>
              <w:jc w:val="both"/>
              <w:rPr>
                <w:i/>
                <w:iCs/>
                <w:sz w:val="20"/>
                <w:szCs w:val="20"/>
                <w:lang w:eastAsia="sk-SK"/>
              </w:rPr>
            </w:pPr>
            <w:r w:rsidRPr="5EB034CE">
              <w:rPr>
                <w:i/>
                <w:iCs/>
                <w:sz w:val="20"/>
                <w:szCs w:val="20"/>
                <w:lang w:eastAsia="sk-SK"/>
              </w:rPr>
              <w:t>M</w:t>
            </w:r>
            <w:r w:rsidRPr="5EB034CE" w:rsidR="28D8787D">
              <w:rPr>
                <w:i/>
                <w:iCs/>
                <w:sz w:val="20"/>
                <w:szCs w:val="20"/>
                <w:lang w:eastAsia="sk-SK"/>
              </w:rPr>
              <w:t xml:space="preserve">etodické usmernenie (opatrenie rektora UK k uznávaniu kreditov v rámci ECTS) </w:t>
            </w:r>
          </w:p>
          <w:p w:rsidRPr="00D541D1" w:rsidR="00485D74" w:rsidP="00D541D1" w:rsidRDefault="00485D74" w14:paraId="427999AD" w14:textId="77777777">
            <w:pPr>
              <w:spacing w:line="216" w:lineRule="auto"/>
              <w:contextualSpacing/>
              <w:rPr>
                <w:rFonts w:cstheme="minorHAnsi"/>
                <w:sz w:val="20"/>
                <w:szCs w:val="20"/>
                <w:lang w:eastAsia="sk-SK"/>
              </w:rPr>
            </w:pPr>
          </w:p>
          <w:p w:rsidRPr="00D541D1" w:rsidR="003F2241" w:rsidP="00D541D1" w:rsidRDefault="003F2241" w14:paraId="5554C009" w14:textId="77777777">
            <w:pPr>
              <w:spacing w:line="216" w:lineRule="auto"/>
              <w:contextualSpacing/>
              <w:rPr>
                <w:rFonts w:cstheme="minorHAnsi"/>
                <w:sz w:val="20"/>
                <w:szCs w:val="20"/>
                <w:lang w:eastAsia="sk-SK"/>
              </w:rPr>
            </w:pPr>
          </w:p>
          <w:p w:rsidRPr="00D541D1" w:rsidR="003F2241" w:rsidP="00D541D1" w:rsidRDefault="003F2241" w14:paraId="5C9D64C4" w14:textId="77777777">
            <w:pPr>
              <w:spacing w:line="216" w:lineRule="auto"/>
              <w:contextualSpacing/>
              <w:rPr>
                <w:rFonts w:cstheme="minorHAnsi"/>
                <w:sz w:val="20"/>
                <w:szCs w:val="20"/>
                <w:lang w:eastAsia="sk-SK"/>
              </w:rPr>
            </w:pPr>
          </w:p>
          <w:p w:rsidRPr="00D541D1" w:rsidR="003F2241" w:rsidP="00D541D1" w:rsidRDefault="003F2241" w14:paraId="43E994AD" w14:textId="77777777">
            <w:pPr>
              <w:spacing w:line="216" w:lineRule="auto"/>
              <w:contextualSpacing/>
              <w:rPr>
                <w:rFonts w:cstheme="minorHAnsi"/>
                <w:sz w:val="20"/>
                <w:szCs w:val="20"/>
                <w:lang w:eastAsia="sk-SK"/>
              </w:rPr>
            </w:pPr>
          </w:p>
          <w:p w:rsidRPr="00D541D1" w:rsidR="003F2241" w:rsidP="00D541D1" w:rsidRDefault="003F2241" w14:paraId="6C1EDE87" w14:textId="77777777">
            <w:pPr>
              <w:spacing w:line="216" w:lineRule="auto"/>
              <w:contextualSpacing/>
              <w:rPr>
                <w:rFonts w:cstheme="minorHAnsi"/>
                <w:sz w:val="20"/>
                <w:szCs w:val="20"/>
                <w:lang w:eastAsia="sk-SK"/>
              </w:rPr>
            </w:pPr>
          </w:p>
          <w:p w:rsidRPr="00D541D1" w:rsidR="003F2241" w:rsidP="00D541D1" w:rsidRDefault="003F2241" w14:paraId="32106209" w14:textId="77777777">
            <w:pPr>
              <w:spacing w:line="216" w:lineRule="auto"/>
              <w:contextualSpacing/>
              <w:rPr>
                <w:rFonts w:cstheme="minorHAnsi"/>
                <w:sz w:val="20"/>
                <w:szCs w:val="20"/>
                <w:lang w:eastAsia="sk-SK"/>
              </w:rPr>
            </w:pPr>
          </w:p>
          <w:p w:rsidRPr="00D541D1" w:rsidR="003F2241" w:rsidP="00D541D1" w:rsidRDefault="003F2241" w14:paraId="3697266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Smernica rektora UK Pravidlá tvorby, rozdelenia a použitia finančných prostriedkov určených na podporu zahraničných mobilít doktorandov – vnútorný predpis 7/2012</w:t>
            </w:r>
          </w:p>
          <w:p w:rsidRPr="00D541D1" w:rsidR="003F2241" w:rsidP="00D541D1" w:rsidRDefault="00042AFC" w14:paraId="3EBA5B6B" w14:textId="1BF2D6DE">
            <w:pPr>
              <w:spacing w:line="216" w:lineRule="auto"/>
              <w:contextualSpacing/>
              <w:rPr>
                <w:rFonts w:cstheme="minorHAnsi"/>
                <w:i/>
                <w:iCs/>
                <w:sz w:val="20"/>
                <w:szCs w:val="20"/>
                <w:lang w:eastAsia="sk-SK"/>
              </w:rPr>
            </w:pPr>
            <w:hyperlink w:history="1" r:id="rId121">
              <w:r w:rsidRPr="00D541D1" w:rsidR="003F2241">
                <w:rPr>
                  <w:rStyle w:val="Hypertextovprepojenie"/>
                  <w:rFonts w:cstheme="minorHAnsi"/>
                  <w:i/>
                  <w:iCs/>
                  <w:sz w:val="20"/>
                  <w:szCs w:val="20"/>
                  <w:lang w:eastAsia="sk-SK"/>
                </w:rPr>
                <w:t>https://uniba.sk/fileadmin/ruk/legislativa/2012/Vp_2012_07.pdf</w:t>
              </w:r>
            </w:hyperlink>
          </w:p>
          <w:p w:rsidRPr="00D541D1" w:rsidR="003F2241" w:rsidP="00D541D1" w:rsidRDefault="003F2241" w14:paraId="3364A278" w14:textId="77777777">
            <w:pPr>
              <w:spacing w:line="216" w:lineRule="auto"/>
              <w:contextualSpacing/>
              <w:rPr>
                <w:rFonts w:cstheme="minorHAnsi"/>
                <w:i/>
                <w:iCs/>
                <w:sz w:val="20"/>
                <w:szCs w:val="20"/>
                <w:lang w:eastAsia="sk-SK"/>
              </w:rPr>
            </w:pPr>
          </w:p>
          <w:p w:rsidRPr="00D541D1" w:rsidR="003F2241" w:rsidP="00D541D1" w:rsidRDefault="003F2241" w14:paraId="200FEF07" w14:textId="71FE6750">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Podpora zahraničných mobilít doktorandov - </w:t>
            </w:r>
            <w:proofErr w:type="spellStart"/>
            <w:r w:rsidRPr="00D541D1">
              <w:rPr>
                <w:rFonts w:cstheme="minorHAnsi"/>
                <w:bCs/>
                <w:i/>
                <w:iCs/>
                <w:sz w:val="20"/>
                <w:szCs w:val="20"/>
                <w:lang w:eastAsia="sk-SK"/>
              </w:rPr>
              <w:t>Ryoichi</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Sasakawa</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Young</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Leaders</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Fellowship</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Fund</w:t>
            </w:r>
            <w:proofErr w:type="spellEnd"/>
            <w:r w:rsidRPr="00D541D1">
              <w:rPr>
                <w:rFonts w:cstheme="minorHAnsi"/>
                <w:bCs/>
                <w:i/>
                <w:iCs/>
                <w:sz w:val="20"/>
                <w:szCs w:val="20"/>
                <w:lang w:eastAsia="sk-SK"/>
              </w:rPr>
              <w:t xml:space="preserve"> </w:t>
            </w:r>
            <w:proofErr w:type="spellStart"/>
            <w:r w:rsidRPr="00D541D1">
              <w:rPr>
                <w:rFonts w:cstheme="minorHAnsi"/>
                <w:bCs/>
                <w:i/>
                <w:iCs/>
                <w:sz w:val="20"/>
                <w:szCs w:val="20"/>
                <w:lang w:eastAsia="sk-SK"/>
              </w:rPr>
              <w:t>Sylff</w:t>
            </w:r>
            <w:proofErr w:type="spellEnd"/>
            <w:r w:rsidRPr="00D541D1">
              <w:rPr>
                <w:rFonts w:cstheme="minorHAnsi"/>
                <w:bCs/>
                <w:i/>
                <w:iCs/>
                <w:sz w:val="20"/>
                <w:szCs w:val="20"/>
                <w:lang w:eastAsia="sk-SK"/>
              </w:rPr>
              <w:t xml:space="preserve">) </w:t>
            </w:r>
          </w:p>
          <w:p w:rsidRPr="00D541D1" w:rsidR="003F2241" w:rsidP="00D541D1" w:rsidRDefault="00042AFC" w14:paraId="5049FB13" w14:textId="34E9FDE9">
            <w:pPr>
              <w:spacing w:line="216" w:lineRule="auto"/>
              <w:contextualSpacing/>
              <w:rPr>
                <w:rFonts w:cstheme="minorHAnsi"/>
                <w:i/>
                <w:iCs/>
                <w:sz w:val="20"/>
                <w:szCs w:val="20"/>
                <w:lang w:eastAsia="sk-SK"/>
              </w:rPr>
            </w:pPr>
            <w:hyperlink w:history="1" r:id="rId122">
              <w:r w:rsidRPr="00D541D1" w:rsidR="003F2241">
                <w:rPr>
                  <w:rStyle w:val="Hypertextovprepojenie"/>
                  <w:rFonts w:cstheme="minorHAnsi"/>
                  <w:i/>
                  <w:iCs/>
                  <w:sz w:val="20"/>
                  <w:szCs w:val="20"/>
                  <w:lang w:eastAsia="sk-SK"/>
                </w:rPr>
                <w:t>https://uniba.sk/medzinarodne-vztahy/ostatne-mobilitne-programy/ryoichi-sasakawa-young-leaders-fellowship-fund-sylff/</w:t>
              </w:r>
            </w:hyperlink>
          </w:p>
          <w:p w:rsidRPr="00D541D1" w:rsidR="003F2241" w:rsidP="00D541D1" w:rsidRDefault="003F2241" w14:paraId="1E382092" w14:textId="77777777">
            <w:pPr>
              <w:spacing w:line="216" w:lineRule="auto"/>
              <w:contextualSpacing/>
              <w:rPr>
                <w:rFonts w:cstheme="minorHAnsi"/>
                <w:i/>
                <w:iCs/>
                <w:sz w:val="20"/>
                <w:szCs w:val="20"/>
                <w:lang w:eastAsia="sk-SK"/>
              </w:rPr>
            </w:pPr>
          </w:p>
          <w:p w:rsidRPr="00D541D1" w:rsidR="003F2241" w:rsidP="00D541D1" w:rsidRDefault="003F2241" w14:paraId="6E490C9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Podpora mobilít študentov v </w:t>
            </w:r>
            <w:proofErr w:type="spellStart"/>
            <w:r w:rsidRPr="00D541D1">
              <w:rPr>
                <w:rFonts w:cstheme="minorHAnsi"/>
                <w:i/>
                <w:iCs/>
                <w:sz w:val="20"/>
                <w:szCs w:val="20"/>
                <w:lang w:eastAsia="sk-SK"/>
              </w:rPr>
              <w:t>networkoch</w:t>
            </w:r>
            <w:proofErr w:type="spellEnd"/>
            <w:r w:rsidRPr="00D541D1">
              <w:rPr>
                <w:rFonts w:cstheme="minorHAnsi"/>
                <w:i/>
                <w:iCs/>
                <w:sz w:val="20"/>
                <w:szCs w:val="20"/>
                <w:lang w:eastAsia="sk-SK"/>
              </w:rPr>
              <w:t>, kde je UK partner:</w:t>
            </w:r>
          </w:p>
          <w:p w:rsidRPr="00D541D1" w:rsidR="003F2241" w:rsidP="00D541D1" w:rsidRDefault="00042AFC" w14:paraId="04E19EEF" w14:textId="77777777">
            <w:pPr>
              <w:spacing w:line="216" w:lineRule="auto"/>
              <w:contextualSpacing/>
              <w:rPr>
                <w:rFonts w:cstheme="minorHAnsi"/>
                <w:i/>
                <w:iCs/>
                <w:sz w:val="20"/>
                <w:szCs w:val="20"/>
                <w:lang w:eastAsia="sk-SK"/>
              </w:rPr>
            </w:pPr>
            <w:hyperlink w:history="1" r:id="rId123">
              <w:r w:rsidRPr="00D541D1" w:rsidR="003F2241">
                <w:rPr>
                  <w:rStyle w:val="Hypertextovprepojenie"/>
                  <w:rFonts w:cstheme="minorHAnsi"/>
                  <w:i/>
                  <w:iCs/>
                  <w:sz w:val="20"/>
                  <w:szCs w:val="20"/>
                  <w:lang w:eastAsia="sk-SK"/>
                </w:rPr>
                <w:t>https://uniba.sk/medzinarodne-vztahy/ostatne-mobilitne-programy/utrecht-network/zdruzenie-utrecht-network/</w:t>
              </w:r>
            </w:hyperlink>
            <w:r w:rsidRPr="00D541D1" w:rsidR="003F2241">
              <w:rPr>
                <w:rFonts w:cstheme="minorHAnsi"/>
                <w:i/>
                <w:iCs/>
                <w:sz w:val="20"/>
                <w:szCs w:val="20"/>
                <w:lang w:eastAsia="sk-SK"/>
              </w:rPr>
              <w:t xml:space="preserve"> </w:t>
            </w:r>
          </w:p>
          <w:p w:rsidRPr="00D541D1" w:rsidR="003F2241" w:rsidP="00D541D1" w:rsidRDefault="00042AFC" w14:paraId="7C91BAC1" w14:textId="304BE59C">
            <w:pPr>
              <w:spacing w:line="216" w:lineRule="auto"/>
              <w:contextualSpacing/>
              <w:rPr>
                <w:rFonts w:cstheme="minorHAnsi"/>
                <w:i/>
                <w:iCs/>
                <w:sz w:val="20"/>
                <w:szCs w:val="20"/>
                <w:lang w:eastAsia="sk-SK"/>
              </w:rPr>
            </w:pPr>
            <w:hyperlink w:history="1" r:id="rId124">
              <w:r w:rsidRPr="00D541D1" w:rsidR="003F2241">
                <w:rPr>
                  <w:rStyle w:val="Hypertextovprepojenie"/>
                  <w:rFonts w:cstheme="minorHAnsi"/>
                  <w:i/>
                  <w:iCs/>
                  <w:sz w:val="20"/>
                  <w:szCs w:val="20"/>
                  <w:lang w:eastAsia="sk-SK"/>
                </w:rPr>
                <w:t>https://uniba.sk/medzinarodne-vztahy/ostatne-mobilitne-programy/pobyty-pre-studentov-na-univerzitach-v-usa-kanade-japonsku-taiwane-gruzinsku/</w:t>
              </w:r>
            </w:hyperlink>
            <w:r w:rsidRPr="00D541D1" w:rsidR="003F2241">
              <w:rPr>
                <w:rFonts w:cstheme="minorHAnsi"/>
                <w:i/>
                <w:iCs/>
                <w:sz w:val="20"/>
                <w:szCs w:val="20"/>
                <w:lang w:eastAsia="sk-SK"/>
              </w:rPr>
              <w:t xml:space="preserve"> </w:t>
            </w:r>
          </w:p>
        </w:tc>
      </w:tr>
    </w:tbl>
    <w:p w:rsidRPr="00D541D1" w:rsidR="00183FF6" w:rsidP="00D541D1" w:rsidRDefault="00183FF6" w14:paraId="2E9DFC93" w14:textId="77777777">
      <w:pPr>
        <w:autoSpaceDE w:val="0"/>
        <w:autoSpaceDN w:val="0"/>
        <w:adjustRightInd w:val="0"/>
        <w:spacing w:after="0" w:line="216" w:lineRule="auto"/>
        <w:contextualSpacing/>
        <w:rPr>
          <w:rFonts w:cstheme="minorHAnsi"/>
          <w:sz w:val="20"/>
          <w:szCs w:val="20"/>
        </w:rPr>
      </w:pPr>
    </w:p>
    <w:p w:rsidRPr="00D541D1" w:rsidR="000A0DFC" w:rsidP="00D541D1" w:rsidRDefault="005A6E62" w14:paraId="02959635" w14:textId="66EF3887">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8.9.</w:t>
      </w:r>
      <w:r w:rsidRPr="00D541D1" w:rsidR="00CF0D7A">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Vysoká škola poskytuje individualizovanú podporu a vytvára vhodné podmienky pre študentov študijného programu so špecifickými potrebami. </w:t>
      </w:r>
    </w:p>
    <w:p w:rsidRPr="00D541D1" w:rsidR="008A02BA" w:rsidP="00D541D1" w:rsidRDefault="008A02BA" w14:paraId="02587B59" w14:textId="654FB31A">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0A0DFC" w:rsidTr="004B70C1"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0A0DFC" w:rsidP="00D541D1" w:rsidRDefault="000A0DFC" w14:paraId="3FB0170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0A0DFC" w:rsidP="00D541D1" w:rsidRDefault="000A0DFC" w14:paraId="6170C5C8"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0A0DFC" w:rsidTr="00476384" w14:paraId="193AD8F9" w14:textId="77777777">
        <w:trPr>
          <w:trHeight w:val="567"/>
        </w:trPr>
        <w:tc>
          <w:tcPr>
            <w:tcW w:w="7090" w:type="dxa"/>
          </w:tcPr>
          <w:p w:rsidRPr="00D541D1" w:rsidR="00DD09E3" w:rsidP="00D541D1" w:rsidRDefault="00DD09E3" w14:paraId="6E15C666" w14:textId="2894F71D">
            <w:pPr>
              <w:spacing w:line="216" w:lineRule="auto"/>
              <w:contextualSpacing/>
              <w:jc w:val="both"/>
              <w:rPr>
                <w:rFonts w:cstheme="minorHAnsi"/>
                <w:i/>
                <w:iCs/>
                <w:sz w:val="20"/>
                <w:szCs w:val="20"/>
                <w:lang w:eastAsia="sk-SK"/>
              </w:rPr>
            </w:pPr>
            <w:r w:rsidRPr="00D541D1">
              <w:rPr>
                <w:rFonts w:cstheme="minorHAnsi"/>
                <w:i/>
                <w:iCs/>
                <w:sz w:val="20"/>
                <w:szCs w:val="20"/>
                <w:lang w:eastAsia="sk-SK"/>
              </w:rPr>
              <w:t xml:space="preserve">UK má vytvorené Centrum podpory študentov so špecifickými potrebami, ktoré zabezpečuje nasledovné služby: </w:t>
            </w:r>
          </w:p>
          <w:p w:rsidRPr="00D541D1" w:rsidR="00DD09E3" w:rsidP="00D541D1" w:rsidRDefault="00DD09E3" w14:paraId="6A2DB9CB" w14:textId="77777777">
            <w:pPr>
              <w:spacing w:line="216" w:lineRule="auto"/>
              <w:contextualSpacing/>
              <w:jc w:val="both"/>
              <w:rPr>
                <w:rFonts w:cstheme="minorHAnsi"/>
                <w:sz w:val="20"/>
                <w:szCs w:val="20"/>
                <w:lang w:eastAsia="sk-SK"/>
              </w:rPr>
            </w:pPr>
            <w:r w:rsidRPr="00D541D1">
              <w:rPr>
                <w:rFonts w:cstheme="minorHAnsi"/>
                <w:b/>
                <w:bCs/>
                <w:i/>
                <w:iCs/>
                <w:sz w:val="20"/>
                <w:szCs w:val="20"/>
                <w:lang w:eastAsia="sk-SK"/>
              </w:rPr>
              <w:lastRenderedPageBreak/>
              <w:t>Informačné, poradenské a konzultačné služby:</w:t>
            </w:r>
            <w:r w:rsidRPr="00D541D1">
              <w:rPr>
                <w:rFonts w:cstheme="minorHAnsi"/>
                <w:i/>
                <w:iCs/>
                <w:sz w:val="20"/>
                <w:szCs w:val="20"/>
                <w:lang w:eastAsia="sk-SK"/>
              </w:rPr>
              <w:t xml:space="preserve"> poskytovanie informácií pre uchádzačov a študentov so špecifickými potrebami, pre vysokoškolských učiteľov a koordinátorov. </w:t>
            </w:r>
          </w:p>
          <w:p w:rsidRPr="00D541D1" w:rsidR="00DD09E3" w:rsidP="00D541D1" w:rsidRDefault="00DD09E3" w14:paraId="773D90C3" w14:textId="77777777">
            <w:pPr>
              <w:spacing w:line="216" w:lineRule="auto"/>
              <w:contextualSpacing/>
              <w:jc w:val="both"/>
              <w:rPr>
                <w:rFonts w:cstheme="minorHAnsi"/>
                <w:sz w:val="20"/>
                <w:szCs w:val="20"/>
                <w:lang w:eastAsia="sk-SK"/>
              </w:rPr>
            </w:pPr>
            <w:r w:rsidRPr="00D541D1">
              <w:rPr>
                <w:rFonts w:cstheme="minorHAnsi"/>
                <w:bCs/>
                <w:i/>
                <w:iCs/>
                <w:sz w:val="20"/>
                <w:szCs w:val="20"/>
                <w:lang w:eastAsia="sk-SK"/>
              </w:rPr>
              <w:t>Pri prijímacej skúške sa berú do úvahy špecifické potreby uchádzača/</w:t>
            </w:r>
            <w:proofErr w:type="spellStart"/>
            <w:r w:rsidRPr="00D541D1">
              <w:rPr>
                <w:rFonts w:cstheme="minorHAnsi"/>
                <w:bCs/>
                <w:i/>
                <w:iCs/>
                <w:sz w:val="20"/>
                <w:szCs w:val="20"/>
                <w:lang w:eastAsia="sk-SK"/>
              </w:rPr>
              <w:t>čky</w:t>
            </w:r>
            <w:proofErr w:type="spellEnd"/>
            <w:r w:rsidRPr="00D541D1">
              <w:rPr>
                <w:rFonts w:cstheme="minorHAnsi"/>
                <w:bCs/>
                <w:i/>
                <w:iCs/>
                <w:sz w:val="20"/>
                <w:szCs w:val="20"/>
                <w:lang w:eastAsia="sk-SK"/>
              </w:rPr>
              <w:t xml:space="preserve"> pre uskutočňovanie vzdelávacích aktivít. Univerzita Komenského v Bratislave poskytuje podporu študentom so špecifickými potrebami prostredníctvom Centra pre študentov so špecifickými potrebami a prostredníctvom fakultnej koordinátorky.</w:t>
            </w:r>
          </w:p>
          <w:p w:rsidRPr="00D541D1" w:rsidR="00DD09E3" w:rsidP="00D541D1" w:rsidRDefault="00DD09E3" w14:paraId="66A2E012" w14:textId="0FE777E3">
            <w:pPr>
              <w:spacing w:line="216" w:lineRule="auto"/>
              <w:contextualSpacing/>
              <w:jc w:val="both"/>
              <w:rPr>
                <w:rFonts w:cstheme="minorHAnsi"/>
                <w:i/>
                <w:iCs/>
                <w:sz w:val="20"/>
                <w:szCs w:val="20"/>
                <w:lang w:eastAsia="sk-SK"/>
              </w:rPr>
            </w:pPr>
          </w:p>
          <w:p w:rsidRPr="00D541D1" w:rsidR="00DD09E3" w:rsidP="00D541D1" w:rsidRDefault="00DD09E3" w14:paraId="117B0C60" w14:textId="4B84C4D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Akademická podpora počas štúdia:</w:t>
            </w:r>
            <w:r w:rsidRPr="00D541D1">
              <w:rPr>
                <w:rFonts w:cstheme="minorHAnsi"/>
                <w:i/>
                <w:iCs/>
                <w:sz w:val="20"/>
                <w:szCs w:val="20"/>
                <w:lang w:eastAsia="sk-SK"/>
              </w:rPr>
              <w:t xml:space="preserve"> zabezpečovanie návrhov na primerané úpravy pri štúdiu a hodnotení individuálne pri každom študentovi so špecifickými potrebami (adaptované formy skúšok, prístup k študijným materiálom a kurzom, efektívne techniky štúdia, a pod.), zabezpečenie individuálneho vyučovania vybraných predmetov v spolupráci s fakultnými koordinátormi a katedrami. </w:t>
            </w:r>
          </w:p>
          <w:p w:rsidRPr="00D541D1" w:rsidR="00DD09E3" w:rsidP="00D541D1" w:rsidRDefault="00DD09E3" w14:paraId="3F80B1D7" w14:textId="47336C5B">
            <w:pPr>
              <w:spacing w:line="216" w:lineRule="auto"/>
              <w:contextualSpacing/>
              <w:jc w:val="both"/>
              <w:rPr>
                <w:rFonts w:cstheme="minorHAnsi"/>
                <w:i/>
                <w:iCs/>
                <w:sz w:val="20"/>
                <w:szCs w:val="20"/>
                <w:lang w:eastAsia="sk-SK"/>
              </w:rPr>
            </w:pPr>
          </w:p>
          <w:p w:rsidRPr="00D541D1" w:rsidR="00DD09E3" w:rsidP="00D541D1" w:rsidRDefault="00DD09E3" w14:paraId="116FF3BF" w14:textId="17150A5A">
            <w:pPr>
              <w:spacing w:line="216" w:lineRule="auto"/>
              <w:contextualSpacing/>
              <w:jc w:val="both"/>
              <w:rPr>
                <w:rFonts w:cstheme="minorHAnsi"/>
                <w:i/>
                <w:iCs/>
                <w:sz w:val="20"/>
                <w:szCs w:val="20"/>
                <w:lang w:eastAsia="sk-SK"/>
              </w:rPr>
            </w:pPr>
            <w:r w:rsidRPr="00D541D1">
              <w:rPr>
                <w:rFonts w:cstheme="minorHAnsi"/>
                <w:b/>
                <w:bCs/>
                <w:i/>
                <w:iCs/>
                <w:sz w:val="20"/>
                <w:szCs w:val="20"/>
                <w:lang w:eastAsia="sk-SK"/>
              </w:rPr>
              <w:t>Technická podpora</w:t>
            </w:r>
            <w:r w:rsidRPr="00D541D1">
              <w:rPr>
                <w:rFonts w:cstheme="minorHAnsi"/>
                <w:i/>
                <w:iCs/>
                <w:sz w:val="20"/>
                <w:szCs w:val="20"/>
                <w:lang w:eastAsia="sk-SK"/>
              </w:rPr>
              <w:t>: poradenstvo pri výbere vhodného technického vybavenia, zabezpečenie študijnej literatúry v prístupnej forme, asistencia pri zabezpečovaní služieb tlmočníka pre</w:t>
            </w:r>
            <w:r w:rsidR="009E39C1">
              <w:rPr>
                <w:rFonts w:cstheme="minorHAnsi"/>
                <w:i/>
                <w:iCs/>
                <w:sz w:val="20"/>
                <w:szCs w:val="20"/>
                <w:lang w:eastAsia="sk-SK"/>
              </w:rPr>
              <w:t xml:space="preserve"> študentov so špecifickými potrebami. </w:t>
            </w:r>
          </w:p>
          <w:p w:rsidRPr="00D541D1" w:rsidR="000A0DFC" w:rsidP="00D541D1" w:rsidRDefault="000A0DFC" w14:paraId="14D299EC" w14:textId="4375F159">
            <w:pPr>
              <w:spacing w:line="216" w:lineRule="auto"/>
              <w:contextualSpacing/>
              <w:jc w:val="both"/>
              <w:rPr>
                <w:rFonts w:cstheme="minorHAnsi"/>
                <w:bCs/>
                <w:i/>
                <w:iCs/>
                <w:strike/>
                <w:sz w:val="20"/>
                <w:szCs w:val="20"/>
                <w:lang w:eastAsia="sk-SK"/>
              </w:rPr>
            </w:pPr>
          </w:p>
        </w:tc>
        <w:tc>
          <w:tcPr>
            <w:tcW w:w="2691" w:type="dxa"/>
          </w:tcPr>
          <w:p w:rsidRPr="00D541D1" w:rsidR="00DD09E3" w:rsidP="00D541D1" w:rsidRDefault="00DD09E3" w14:paraId="2CEEB073" w14:textId="7777777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 xml:space="preserve">Pravidlá všeobecne prístupného akademického prostredia pre študentov so špecifickými potrebami – Smernica rektora UK č. 23/2014: </w:t>
            </w:r>
          </w:p>
          <w:p w:rsidRPr="00D541D1" w:rsidR="00DD09E3" w:rsidP="00D541D1" w:rsidRDefault="00042AFC" w14:paraId="5BF3F26F" w14:textId="77777777">
            <w:pPr>
              <w:spacing w:line="216" w:lineRule="auto"/>
              <w:contextualSpacing/>
              <w:rPr>
                <w:rFonts w:cstheme="minorHAnsi"/>
                <w:i/>
                <w:iCs/>
                <w:sz w:val="20"/>
                <w:szCs w:val="20"/>
                <w:lang w:eastAsia="sk-SK"/>
              </w:rPr>
            </w:pPr>
            <w:hyperlink w:history="1" r:id="rId125">
              <w:r w:rsidRPr="00D541D1" w:rsidR="00DD09E3">
                <w:rPr>
                  <w:rStyle w:val="Hypertextovprepojenie"/>
                  <w:rFonts w:cstheme="minorHAnsi"/>
                  <w:i/>
                  <w:iCs/>
                  <w:sz w:val="20"/>
                  <w:szCs w:val="20"/>
                  <w:lang w:eastAsia="sk-SK"/>
                </w:rPr>
                <w:t>https://fses.uniba.sk/fileadmin/fsev/studium/legislativa/vp_2014_23.pdf</w:t>
              </w:r>
            </w:hyperlink>
            <w:r w:rsidRPr="00D541D1" w:rsidR="00DD09E3">
              <w:rPr>
                <w:rFonts w:cstheme="minorHAnsi"/>
                <w:i/>
                <w:iCs/>
                <w:sz w:val="20"/>
                <w:szCs w:val="20"/>
                <w:lang w:eastAsia="sk-SK"/>
              </w:rPr>
              <w:t xml:space="preserve"> </w:t>
            </w:r>
          </w:p>
          <w:p w:rsidRPr="00D541D1" w:rsidR="00DD09E3" w:rsidP="00D541D1" w:rsidRDefault="00DD09E3" w14:paraId="38A8712E" w14:textId="77777777">
            <w:pPr>
              <w:spacing w:line="216" w:lineRule="auto"/>
              <w:contextualSpacing/>
              <w:rPr>
                <w:rFonts w:cstheme="minorHAnsi"/>
                <w:i/>
                <w:iCs/>
                <w:sz w:val="20"/>
                <w:szCs w:val="20"/>
                <w:lang w:eastAsia="sk-SK"/>
              </w:rPr>
            </w:pPr>
          </w:p>
          <w:p w:rsidRPr="00D541D1" w:rsidR="00DD09E3" w:rsidP="00D541D1" w:rsidRDefault="00DD09E3" w14:paraId="310AB7EC"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Centrum podpory študentov so špecifickými potrebami </w:t>
            </w:r>
          </w:p>
          <w:p w:rsidRPr="00D541D1" w:rsidR="00DD09E3" w:rsidP="00D541D1" w:rsidRDefault="00DD09E3" w14:paraId="033E93C8" w14:textId="218DD61A">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https://uniba.sk/o-univerzite/rektorat-uk/oddelenie-socialnych-sluzieb-a-poradenstva-ossp/centrum-podpory-studentov-so-specifickymi-potrebami-cps/ </w:t>
            </w:r>
          </w:p>
          <w:p w:rsidRPr="00D541D1" w:rsidR="00DD09E3" w:rsidP="00D541D1" w:rsidRDefault="00DD09E3" w14:paraId="12B8183B" w14:textId="77777777">
            <w:pPr>
              <w:spacing w:line="216" w:lineRule="auto"/>
              <w:contextualSpacing/>
              <w:rPr>
                <w:rFonts w:cstheme="minorHAnsi"/>
                <w:i/>
                <w:iCs/>
                <w:sz w:val="20"/>
                <w:szCs w:val="20"/>
                <w:lang w:eastAsia="sk-SK"/>
              </w:rPr>
            </w:pPr>
          </w:p>
          <w:p w:rsidRPr="00D541D1" w:rsidR="00DD09E3" w:rsidP="00D541D1" w:rsidRDefault="00DD09E3" w14:paraId="3B86483B"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Fakultná koordinátorka pre študentov so špecifickými potrebami:</w:t>
            </w:r>
          </w:p>
          <w:p w:rsidRPr="00D541D1" w:rsidR="000A0DFC" w:rsidP="00D541D1" w:rsidRDefault="00DD09E3" w14:paraId="6E67A53C" w14:textId="7ACFE316">
            <w:pPr>
              <w:spacing w:line="216" w:lineRule="auto"/>
              <w:contextualSpacing/>
              <w:rPr>
                <w:rFonts w:cstheme="minorHAnsi"/>
                <w:bCs/>
                <w:i/>
                <w:iCs/>
                <w:sz w:val="20"/>
                <w:szCs w:val="20"/>
                <w:lang w:eastAsia="sk-SK"/>
              </w:rPr>
            </w:pPr>
            <w:r w:rsidRPr="00D541D1">
              <w:rPr>
                <w:rFonts w:cstheme="minorHAnsi"/>
                <w:i/>
                <w:iCs/>
                <w:sz w:val="20"/>
                <w:szCs w:val="20"/>
                <w:lang w:eastAsia="sk-SK"/>
              </w:rPr>
              <w:t>https://fses.uniba.sk/studium/studentky-a-studenti/studentky-a-studenti-so-specifickymi-potrebami/</w:t>
            </w:r>
          </w:p>
        </w:tc>
      </w:tr>
    </w:tbl>
    <w:p w:rsidRPr="00D541D1" w:rsidR="00183FF6" w:rsidP="00D541D1" w:rsidRDefault="00183FF6" w14:paraId="58D1DCDF" w14:textId="77777777">
      <w:pPr>
        <w:autoSpaceDE w:val="0"/>
        <w:autoSpaceDN w:val="0"/>
        <w:adjustRightInd w:val="0"/>
        <w:spacing w:after="0" w:line="216" w:lineRule="auto"/>
        <w:contextualSpacing/>
        <w:rPr>
          <w:rFonts w:cstheme="minorHAnsi"/>
          <w:sz w:val="20"/>
          <w:szCs w:val="20"/>
        </w:rPr>
      </w:pPr>
    </w:p>
    <w:p w:rsidRPr="00D541D1" w:rsidR="00D62CC9" w:rsidP="00D541D1" w:rsidRDefault="005A6E62" w14:paraId="529EAB39" w14:textId="0D65BE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8.10</w:t>
      </w:r>
      <w:r w:rsidRPr="00D541D1" w:rsidR="00A06F7F">
        <w:rPr>
          <w:rFonts w:asciiTheme="minorHAnsi" w:hAnsiTheme="minorHAnsi" w:cstheme="minorHAnsi"/>
          <w:b/>
          <w:bCs/>
          <w:color w:val="auto"/>
          <w:sz w:val="20"/>
          <w:szCs w:val="20"/>
        </w:rPr>
        <w:t>.</w:t>
      </w:r>
      <w:r w:rsidRPr="00D541D1">
        <w:rPr>
          <w:rFonts w:asciiTheme="minorHAnsi" w:hAnsiTheme="minorHAnsi" w:cstheme="minorHAnsi"/>
          <w:b/>
          <w:bCs/>
          <w:color w:val="auto"/>
          <w:sz w:val="20"/>
          <w:szCs w:val="20"/>
        </w:rPr>
        <w:t xml:space="preserve"> </w:t>
      </w:r>
      <w:r w:rsidRPr="00D541D1" w:rsidR="00E82D04">
        <w:rPr>
          <w:rFonts w:asciiTheme="minorHAnsi" w:hAnsiTheme="minorHAnsi" w:cstheme="minorHAnsi"/>
          <w:color w:val="auto"/>
          <w:sz w:val="20"/>
          <w:szCs w:val="2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D541D1" w:rsidR="008A02BA" w:rsidP="00D541D1" w:rsidRDefault="008A02BA" w14:paraId="133D2B53" w14:textId="7985225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D62CC9" w:rsidP="00D541D1" w:rsidRDefault="00D62CC9" w14:paraId="2C1B98C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D62CC9" w:rsidP="00D541D1" w:rsidRDefault="00D62CC9" w14:paraId="39BFDEE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D62CC9" w:rsidTr="00BB2CFC" w14:paraId="65A38422" w14:textId="77777777">
        <w:trPr>
          <w:trHeight w:val="567"/>
        </w:trPr>
        <w:tc>
          <w:tcPr>
            <w:tcW w:w="7090" w:type="dxa"/>
          </w:tcPr>
          <w:p w:rsidRPr="00D541D1" w:rsidR="00D62CC9" w:rsidP="00D541D1" w:rsidRDefault="008F6EFA" w14:paraId="533CD6B7" w14:textId="5C02FBDD">
            <w:pPr>
              <w:spacing w:line="216" w:lineRule="auto"/>
              <w:contextualSpacing/>
              <w:rPr>
                <w:rFonts w:cstheme="minorHAnsi"/>
                <w:bCs/>
                <w:i/>
                <w:iCs/>
                <w:sz w:val="20"/>
                <w:szCs w:val="20"/>
                <w:lang w:eastAsia="sk-SK"/>
              </w:rPr>
            </w:pPr>
            <w:r w:rsidRPr="00D541D1">
              <w:rPr>
                <w:rFonts w:cstheme="minorHAnsi"/>
                <w:bCs/>
                <w:i/>
                <w:iCs/>
                <w:sz w:val="20"/>
                <w:szCs w:val="20"/>
                <w:lang w:eastAsia="sk-SK"/>
              </w:rPr>
              <w:t>Neuplatňuje sa</w:t>
            </w:r>
          </w:p>
        </w:tc>
        <w:tc>
          <w:tcPr>
            <w:tcW w:w="2691" w:type="dxa"/>
          </w:tcPr>
          <w:p w:rsidRPr="00D541D1" w:rsidR="00D62CC9" w:rsidP="00D541D1" w:rsidRDefault="00D62CC9" w14:paraId="60061D6B" w14:textId="093873F7">
            <w:pPr>
              <w:spacing w:line="216" w:lineRule="auto"/>
              <w:contextualSpacing/>
              <w:rPr>
                <w:rFonts w:cstheme="minorHAnsi"/>
                <w:sz w:val="20"/>
                <w:szCs w:val="20"/>
                <w:lang w:eastAsia="sk-SK"/>
              </w:rPr>
            </w:pPr>
          </w:p>
        </w:tc>
      </w:tr>
    </w:tbl>
    <w:p w:rsidRPr="00D541D1" w:rsidR="00183FF6" w:rsidP="00D541D1" w:rsidRDefault="00183FF6" w14:paraId="08EAEA14" w14:textId="77777777">
      <w:pPr>
        <w:autoSpaceDE w:val="0"/>
        <w:autoSpaceDN w:val="0"/>
        <w:adjustRightInd w:val="0"/>
        <w:spacing w:after="0" w:line="216" w:lineRule="auto"/>
        <w:contextualSpacing/>
        <w:rPr>
          <w:rFonts w:cstheme="minorHAnsi"/>
          <w:sz w:val="20"/>
          <w:szCs w:val="20"/>
        </w:rPr>
      </w:pPr>
    </w:p>
    <w:p w:rsidRPr="00D541D1" w:rsidR="00C039D2" w:rsidP="00D541D1" w:rsidRDefault="00C039D2" w14:paraId="7A51D9D1"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6472B0" w14:paraId="02BF9D8E" w14:textId="7B86B81B">
      <w:pPr>
        <w:pStyle w:val="Odsekzoznamu"/>
        <w:numPr>
          <w:ilvl w:val="0"/>
          <w:numId w:val="15"/>
        </w:numPr>
        <w:spacing w:after="0" w:line="216" w:lineRule="auto"/>
        <w:ind w:left="0" w:hanging="426"/>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9 </w:t>
      </w:r>
      <w:r w:rsidRPr="00D541D1" w:rsidR="002E28C3">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Zhromažďovanie a spracovanie informácií o študijnom programe </w:t>
      </w:r>
    </w:p>
    <w:p w:rsidRPr="00D541D1" w:rsidR="008418F1" w:rsidP="00D541D1" w:rsidRDefault="008418F1" w14:paraId="3F2B644B" w14:textId="77777777">
      <w:pPr>
        <w:pStyle w:val="Odsekzoznamu"/>
        <w:spacing w:after="0" w:line="216" w:lineRule="auto"/>
        <w:ind w:left="0"/>
        <w:contextualSpacing w:val="0"/>
        <w:rPr>
          <w:rFonts w:cstheme="minorHAnsi"/>
          <w:b/>
          <w:bCs/>
          <w:sz w:val="20"/>
          <w:szCs w:val="20"/>
        </w:rPr>
      </w:pPr>
    </w:p>
    <w:p w:rsidRPr="00D541D1" w:rsidR="005F0692" w:rsidP="00D541D1" w:rsidRDefault="00183FF6" w14:paraId="03DA116C" w14:textId="5FEA4116">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9.1. </w:t>
      </w:r>
      <w:r w:rsidRPr="00D541D1" w:rsidR="00E82D04">
        <w:rPr>
          <w:rFonts w:asciiTheme="minorHAnsi" w:hAnsiTheme="minorHAnsi" w:cstheme="minorHAnsi"/>
          <w:color w:val="auto"/>
          <w:sz w:val="20"/>
          <w:szCs w:val="20"/>
        </w:rPr>
        <w:t xml:space="preserve">Vysoká škola zbiera, analyzuje a využíva relevantné informácie na efektívne manažovanie študijného programu a ďalších aktivít. </w:t>
      </w:r>
    </w:p>
    <w:p w:rsidRPr="00D541D1" w:rsidR="008A02BA" w:rsidP="00D541D1" w:rsidRDefault="008A02BA" w14:paraId="38CFD26B" w14:textId="5C1D3D4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1E065C" w:rsidTr="004B70C1"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Pr>
          <w:p w:rsidRPr="00D541D1" w:rsidR="005F0692" w:rsidP="00D541D1" w:rsidRDefault="005F0692" w14:paraId="5FDB01FF"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Pr>
          <w:p w:rsidRPr="00D541D1" w:rsidR="005F0692" w:rsidP="00D541D1" w:rsidRDefault="005F0692" w14:paraId="6FE8827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1E065C" w:rsidTr="00BB2CFC" w14:paraId="79DA288C" w14:textId="77777777">
        <w:trPr>
          <w:trHeight w:val="567"/>
        </w:trPr>
        <w:tc>
          <w:tcPr>
            <w:tcW w:w="7090" w:type="dxa"/>
          </w:tcPr>
          <w:p w:rsidRPr="00D541D1" w:rsidR="00FE1912" w:rsidP="00D541D1" w:rsidRDefault="00FE1912" w14:paraId="7FAF337F"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p w:rsidRPr="00D541D1" w:rsidR="00DD09E3" w:rsidP="00D541D1" w:rsidRDefault="00DD09E3" w14:paraId="5D1A2EAA" w14:textId="77777777">
            <w:pPr>
              <w:spacing w:line="216" w:lineRule="auto"/>
              <w:contextualSpacing/>
              <w:jc w:val="both"/>
              <w:rPr>
                <w:rFonts w:cstheme="minorHAnsi"/>
                <w:bCs/>
                <w:i/>
                <w:iCs/>
                <w:sz w:val="20"/>
                <w:szCs w:val="20"/>
                <w:lang w:eastAsia="sk-SK"/>
              </w:rPr>
            </w:pPr>
          </w:p>
          <w:p w:rsidRPr="00D541D1" w:rsidR="00DD09E3" w:rsidP="00D541D1" w:rsidRDefault="00DD09E3" w14:paraId="792F6532" w14:textId="66C611D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w:t>
            </w:r>
            <w:r w:rsidRPr="00D541D1" w:rsidR="009B7A03">
              <w:rPr>
                <w:rFonts w:cstheme="minorHAnsi"/>
                <w:bCs/>
                <w:i/>
                <w:iCs/>
                <w:sz w:val="20"/>
                <w:szCs w:val="20"/>
                <w:lang w:eastAsia="sk-SK"/>
              </w:rPr>
              <w:t xml:space="preserve">a za oblasť vedy, ktoré prerokováva a schvaľuje Vedecká rada fakulty.  </w:t>
            </w:r>
          </w:p>
        </w:tc>
        <w:tc>
          <w:tcPr>
            <w:tcW w:w="2691" w:type="dxa"/>
          </w:tcPr>
          <w:p w:rsidRPr="00D541D1" w:rsidR="00CF073C" w:rsidP="00D541D1" w:rsidRDefault="008F6EFA" w14:paraId="03231797" w14:textId="24A715C3">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w:t>
            </w:r>
            <w:r w:rsidRPr="00D541D1" w:rsidR="009B7A03">
              <w:rPr>
                <w:rFonts w:cstheme="minorHAnsi"/>
                <w:bCs/>
                <w:i/>
                <w:iCs/>
                <w:sz w:val="20"/>
                <w:szCs w:val="20"/>
                <w:lang w:eastAsia="sk-SK"/>
              </w:rPr>
              <w:t>y UK:</w:t>
            </w:r>
          </w:p>
          <w:p w:rsidRPr="00D541D1" w:rsidR="009B7A03" w:rsidP="00D541D1" w:rsidRDefault="009B7A03" w14:paraId="38FA9CAD" w14:textId="1B587FC1">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363A92F9" w14:textId="2D29C6F0">
            <w:pPr>
              <w:spacing w:line="216" w:lineRule="auto"/>
              <w:contextualSpacing/>
              <w:rPr>
                <w:rFonts w:cstheme="minorHAnsi"/>
                <w:bCs/>
                <w:i/>
                <w:iCs/>
                <w:sz w:val="20"/>
                <w:szCs w:val="20"/>
                <w:lang w:eastAsia="sk-SK"/>
              </w:rPr>
            </w:pPr>
          </w:p>
          <w:p w:rsidRPr="00D541D1" w:rsidR="009B7A03" w:rsidP="00D541D1" w:rsidRDefault="009B7A03" w14:paraId="36C1A507" w14:textId="6BF099D5">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2A6046CE" w14:textId="0978681A">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8F6EFA" w:rsidP="00D541D1" w:rsidRDefault="008F6EFA" w14:paraId="3EF76A25" w14:textId="77777777">
            <w:pPr>
              <w:spacing w:line="216" w:lineRule="auto"/>
              <w:contextualSpacing/>
              <w:rPr>
                <w:rFonts w:cstheme="minorHAnsi"/>
                <w:bCs/>
                <w:i/>
                <w:sz w:val="20"/>
                <w:szCs w:val="20"/>
                <w:lang w:eastAsia="sk-SK"/>
              </w:rPr>
            </w:pPr>
          </w:p>
          <w:p w:rsidRPr="00D541D1" w:rsidR="008F6EFA" w:rsidP="00D541D1" w:rsidRDefault="008F6EFA" w14:paraId="2A4A2780" w14:textId="744CBCE4">
            <w:pPr>
              <w:spacing w:line="216" w:lineRule="auto"/>
              <w:contextualSpacing/>
              <w:rPr>
                <w:rFonts w:cstheme="minorHAnsi"/>
                <w:i/>
                <w:sz w:val="20"/>
                <w:szCs w:val="20"/>
                <w:lang w:eastAsia="sk-SK"/>
              </w:rPr>
            </w:pPr>
          </w:p>
        </w:tc>
      </w:tr>
    </w:tbl>
    <w:p w:rsidRPr="00D541D1" w:rsidR="00183FF6" w:rsidP="00D541D1" w:rsidRDefault="00183FF6" w14:paraId="15B1A0E2" w14:textId="631A6952">
      <w:pPr>
        <w:autoSpaceDE w:val="0"/>
        <w:autoSpaceDN w:val="0"/>
        <w:adjustRightInd w:val="0"/>
        <w:spacing w:after="0" w:line="216" w:lineRule="auto"/>
        <w:contextualSpacing/>
        <w:rPr>
          <w:rFonts w:cstheme="minorHAnsi"/>
          <w:sz w:val="20"/>
          <w:szCs w:val="20"/>
        </w:rPr>
      </w:pPr>
    </w:p>
    <w:p w:rsidRPr="00D541D1" w:rsidR="00B20F32" w:rsidP="00D541D1" w:rsidRDefault="00183FF6" w14:paraId="347348CC" w14:textId="4A431FAF">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9.2. </w:t>
      </w:r>
      <w:r w:rsidRPr="00D541D1" w:rsidR="00E82D04">
        <w:rPr>
          <w:rFonts w:asciiTheme="minorHAnsi" w:hAnsiTheme="minorHAnsi" w:cstheme="minorHAnsi"/>
          <w:color w:val="auto"/>
          <w:sz w:val="20"/>
          <w:szCs w:val="20"/>
        </w:rPr>
        <w:t xml:space="preserve">Efektívny zber a analýza informácií o študijnom programe a ďalších aktivitách vstupuje do hodnotenia študijného programu a do návrhu jeho úprav. </w:t>
      </w:r>
    </w:p>
    <w:p w:rsidRPr="00D541D1" w:rsidR="008A02BA" w:rsidP="00D541D1" w:rsidRDefault="008A02BA" w14:paraId="0C2364A7" w14:textId="68C3E85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032"/>
        <w:gridCol w:w="4749"/>
      </w:tblGrid>
      <w:tr w:rsidRPr="00D541D1" w:rsidR="00B20F32" w:rsidTr="004B70C1"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20F32" w:rsidP="00D541D1" w:rsidRDefault="00B20F32" w14:paraId="45BC802B"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20F32" w:rsidP="00D541D1" w:rsidRDefault="00B20F32" w14:paraId="6B8DC51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20F32" w:rsidTr="00BB2CFC" w14:paraId="7092CB8F" w14:textId="77777777">
        <w:trPr>
          <w:trHeight w:val="567"/>
        </w:trPr>
        <w:tc>
          <w:tcPr>
            <w:tcW w:w="6948" w:type="dxa"/>
          </w:tcPr>
          <w:p w:rsidRPr="00D541D1" w:rsidR="00ED253A" w:rsidP="00D541D1" w:rsidRDefault="00ED253A" w14:paraId="348626C8"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w:t>
            </w:r>
            <w:r w:rsidRPr="00D541D1" w:rsidR="0055109B">
              <w:rPr>
                <w:rFonts w:cstheme="minorHAnsi"/>
                <w:bCs/>
                <w:i/>
                <w:iCs/>
                <w:sz w:val="20"/>
                <w:szCs w:val="20"/>
                <w:lang w:eastAsia="sk-SK"/>
              </w:rPr>
              <w:t xml:space="preserve">budú </w:t>
            </w:r>
            <w:r w:rsidRPr="00D541D1">
              <w:rPr>
                <w:rFonts w:cstheme="minorHAnsi"/>
                <w:bCs/>
                <w:i/>
                <w:iCs/>
                <w:sz w:val="20"/>
                <w:szCs w:val="20"/>
                <w:lang w:eastAsia="sk-SK"/>
              </w:rPr>
              <w:t>analyzované informácie používa</w:t>
            </w:r>
            <w:r w:rsidRPr="00D541D1" w:rsidR="0055109B">
              <w:rPr>
                <w:rFonts w:cstheme="minorHAnsi"/>
                <w:bCs/>
                <w:i/>
                <w:iCs/>
                <w:sz w:val="20"/>
                <w:szCs w:val="20"/>
                <w:lang w:eastAsia="sk-SK"/>
              </w:rPr>
              <w:t>né</w:t>
            </w:r>
            <w:r w:rsidRPr="00D541D1">
              <w:rPr>
                <w:rFonts w:cstheme="minorHAnsi"/>
                <w:bCs/>
                <w:i/>
                <w:iCs/>
                <w:sz w:val="20"/>
                <w:szCs w:val="20"/>
                <w:lang w:eastAsia="sk-SK"/>
              </w:rPr>
              <w:t xml:space="preserve"> pri hodnotení študijného programu a</w:t>
            </w:r>
            <w:r w:rsidRPr="00D541D1" w:rsidR="0055109B">
              <w:rPr>
                <w:rFonts w:cstheme="minorHAnsi"/>
                <w:bCs/>
                <w:i/>
                <w:iCs/>
                <w:sz w:val="20"/>
                <w:szCs w:val="20"/>
                <w:lang w:eastAsia="sk-SK"/>
              </w:rPr>
              <w:t xml:space="preserve"> pri </w:t>
            </w:r>
            <w:r w:rsidRPr="00D541D1">
              <w:rPr>
                <w:rFonts w:cstheme="minorHAnsi"/>
                <w:bCs/>
                <w:i/>
                <w:iCs/>
                <w:sz w:val="20"/>
                <w:szCs w:val="20"/>
                <w:lang w:eastAsia="sk-SK"/>
              </w:rPr>
              <w:t>návrhoch na jeho úpravy a zlepšovanie.</w:t>
            </w:r>
          </w:p>
          <w:p w:rsidRPr="00D541D1" w:rsidR="009B7A03" w:rsidP="00D541D1" w:rsidRDefault="009B7A03" w14:paraId="75D47E76" w14:textId="77777777">
            <w:pPr>
              <w:spacing w:line="216" w:lineRule="auto"/>
              <w:contextualSpacing/>
              <w:jc w:val="both"/>
              <w:rPr>
                <w:rFonts w:cstheme="minorHAnsi"/>
                <w:bCs/>
                <w:i/>
                <w:iCs/>
                <w:sz w:val="20"/>
                <w:szCs w:val="20"/>
                <w:lang w:eastAsia="sk-SK"/>
              </w:rPr>
            </w:pPr>
          </w:p>
          <w:p w:rsidRPr="00D541D1" w:rsidR="009B7A03" w:rsidP="00D541D1" w:rsidRDefault="009B7A03" w14:paraId="08F9FE7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9B7A03" w:rsidP="00D541D1" w:rsidRDefault="009B7A03" w14:paraId="2D5A8256" w14:textId="77777777">
            <w:pPr>
              <w:spacing w:line="216" w:lineRule="auto"/>
              <w:contextualSpacing/>
              <w:jc w:val="both"/>
              <w:rPr>
                <w:rFonts w:cstheme="minorHAnsi"/>
                <w:bCs/>
                <w:i/>
                <w:iCs/>
                <w:sz w:val="20"/>
                <w:szCs w:val="20"/>
                <w:lang w:eastAsia="sk-SK"/>
              </w:rPr>
            </w:pPr>
          </w:p>
          <w:p w:rsidRPr="00D541D1" w:rsidR="009B7A03" w:rsidP="00D541D1" w:rsidRDefault="009B7A03" w14:paraId="750841E3" w14:textId="4C83E19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zistenia a závery využíva na zlepšenie kvality poskytovaného študijného programu a prípadné úpravy v súlade s požiadavkami kvality, a to prostredníctvom postupov na zabezpečovanie monitorovania a hodnotenia študijných programov v súlade s vnútornými predpismi univerzity, fakulty a štandardmi kvality.  </w:t>
            </w:r>
          </w:p>
        </w:tc>
        <w:tc>
          <w:tcPr>
            <w:tcW w:w="2833" w:type="dxa"/>
          </w:tcPr>
          <w:p w:rsidRPr="00D541D1" w:rsidR="009B7A03" w:rsidP="00D541D1" w:rsidRDefault="009B7A03" w14:paraId="3A43DCBB"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9B7A03" w:rsidP="00D541D1" w:rsidRDefault="009B7A03" w14:paraId="5877C5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9B7A03" w:rsidP="00D541D1" w:rsidRDefault="009B7A03" w14:paraId="05E58736" w14:textId="77777777">
            <w:pPr>
              <w:spacing w:line="216" w:lineRule="auto"/>
              <w:contextualSpacing/>
              <w:rPr>
                <w:rFonts w:cstheme="minorHAnsi"/>
                <w:bCs/>
                <w:i/>
                <w:iCs/>
                <w:sz w:val="20"/>
                <w:szCs w:val="20"/>
                <w:lang w:eastAsia="sk-SK"/>
              </w:rPr>
            </w:pPr>
          </w:p>
          <w:p w:rsidRPr="00D541D1" w:rsidR="009B7A03" w:rsidP="00D541D1" w:rsidRDefault="009B7A03" w14:paraId="5180CE4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9B7A03" w:rsidP="00D541D1" w:rsidRDefault="009B7A03" w14:paraId="557735D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7965F0" w:rsidP="00D541D1" w:rsidRDefault="007965F0" w14:paraId="088913B5" w14:textId="6E282DA6">
            <w:pPr>
              <w:spacing w:line="216" w:lineRule="auto"/>
              <w:contextualSpacing/>
              <w:rPr>
                <w:rFonts w:cstheme="minorHAnsi"/>
                <w:i/>
                <w:iCs/>
                <w:sz w:val="20"/>
                <w:szCs w:val="20"/>
                <w:lang w:eastAsia="sk-SK"/>
              </w:rPr>
            </w:pPr>
          </w:p>
          <w:p w:rsidRPr="00D541D1" w:rsidR="009B7A03" w:rsidP="00D541D1" w:rsidRDefault="009B7A03" w14:paraId="166C2401" w14:textId="295F0078">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9B7A03" w:rsidP="00D541D1" w:rsidRDefault="009B7A03" w14:paraId="3CA1CED7" w14:textId="70568CEC">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9B7A03" w:rsidP="00D541D1" w:rsidRDefault="009B7A03" w14:paraId="28E9B8B0" w14:textId="77777777">
            <w:pPr>
              <w:spacing w:line="216" w:lineRule="auto"/>
              <w:contextualSpacing/>
              <w:rPr>
                <w:rFonts w:cstheme="minorHAnsi"/>
                <w:i/>
                <w:iCs/>
                <w:sz w:val="20"/>
                <w:szCs w:val="20"/>
                <w:lang w:eastAsia="sk-SK"/>
              </w:rPr>
            </w:pPr>
          </w:p>
          <w:p w:rsidRPr="00D541D1" w:rsidR="007965F0" w:rsidP="00D541D1" w:rsidRDefault="007965F0" w14:paraId="70C76CC1"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w:t>
            </w:r>
            <w:r w:rsidRPr="00D541D1" w:rsidR="009B7A03">
              <w:rPr>
                <w:rFonts w:cstheme="minorHAnsi"/>
                <w:i/>
                <w:iCs/>
                <w:sz w:val="20"/>
                <w:szCs w:val="20"/>
                <w:lang w:eastAsia="sk-SK"/>
              </w:rPr>
              <w:t xml:space="preserve"> FSEV UK:</w:t>
            </w:r>
          </w:p>
          <w:p w:rsidRPr="00D541D1" w:rsidR="009B7A03" w:rsidP="00D541D1" w:rsidRDefault="00042AFC" w14:paraId="53BB94FB" w14:textId="77777777">
            <w:pPr>
              <w:spacing w:line="216" w:lineRule="auto"/>
              <w:contextualSpacing/>
              <w:rPr>
                <w:rFonts w:cstheme="minorHAnsi"/>
                <w:i/>
                <w:sz w:val="20"/>
                <w:szCs w:val="20"/>
                <w:lang w:eastAsia="sk-SK"/>
              </w:rPr>
            </w:pPr>
            <w:hyperlink w:history="1" r:id="rId126">
              <w:r w:rsidRPr="00D541D1" w:rsidR="009B7A03">
                <w:rPr>
                  <w:rStyle w:val="Hypertextovprepojenie"/>
                  <w:rFonts w:cstheme="minorHAnsi"/>
                  <w:i/>
                  <w:sz w:val="20"/>
                  <w:szCs w:val="20"/>
                  <w:lang w:eastAsia="sk-SK"/>
                </w:rPr>
                <w:t>https://fses.uniba.sk/o-fakulte/hodnotenie-kvality/</w:t>
              </w:r>
            </w:hyperlink>
            <w:r w:rsidRPr="00D541D1" w:rsidR="009B7A03">
              <w:rPr>
                <w:rFonts w:cstheme="minorHAnsi"/>
                <w:i/>
                <w:sz w:val="20"/>
                <w:szCs w:val="20"/>
                <w:lang w:eastAsia="sk-SK"/>
              </w:rPr>
              <w:t xml:space="preserve"> </w:t>
            </w:r>
          </w:p>
          <w:p w:rsidRPr="00D541D1" w:rsidR="009B7A03" w:rsidP="00D541D1" w:rsidRDefault="009B7A03" w14:paraId="21A09AF5" w14:textId="77777777">
            <w:pPr>
              <w:spacing w:line="216" w:lineRule="auto"/>
              <w:contextualSpacing/>
              <w:rPr>
                <w:rFonts w:cstheme="minorHAnsi"/>
                <w:i/>
                <w:sz w:val="20"/>
                <w:szCs w:val="20"/>
                <w:lang w:eastAsia="sk-SK"/>
              </w:rPr>
            </w:pPr>
          </w:p>
          <w:p w:rsidRPr="008E525F" w:rsidR="00C54196" w:rsidP="00C54196" w:rsidRDefault="00C54196" w14:paraId="5662F72F" w14:textId="3A13428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41FCE0DC"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D4B3908"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69D7AAF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EAE917" w14:textId="77777777">
            <w:pPr>
              <w:spacing w:line="216" w:lineRule="auto"/>
              <w:contextualSpacing/>
              <w:rPr>
                <w:rFonts w:cstheme="minorHAnsi"/>
                <w:b/>
                <w:bCs/>
                <w:i/>
                <w:iCs/>
                <w:color w:val="FF0000"/>
                <w:sz w:val="20"/>
                <w:szCs w:val="20"/>
              </w:rPr>
            </w:pPr>
          </w:p>
          <w:p w:rsidRPr="00D541D1" w:rsidR="009B7A03" w:rsidP="00D541D1" w:rsidRDefault="009B7A03" w14:paraId="58D4A38A" w14:textId="49F4FB8C">
            <w:pPr>
              <w:spacing w:line="216" w:lineRule="auto"/>
              <w:contextualSpacing/>
              <w:rPr>
                <w:rFonts w:cstheme="minorHAnsi"/>
                <w:i/>
                <w:sz w:val="20"/>
                <w:szCs w:val="20"/>
                <w:lang w:eastAsia="sk-SK"/>
              </w:rPr>
            </w:pPr>
          </w:p>
        </w:tc>
      </w:tr>
    </w:tbl>
    <w:p w:rsidRPr="00D541D1" w:rsidR="00115662" w:rsidP="00D541D1" w:rsidRDefault="00115662" w14:paraId="241C90DF"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59524C96" w14:textId="5262423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9.3. </w:t>
      </w:r>
      <w:r w:rsidRPr="00D541D1" w:rsidR="00E82D04">
        <w:rPr>
          <w:rFonts w:asciiTheme="minorHAnsi" w:hAnsiTheme="minorHAnsi" w:cstheme="minorHAnsi"/>
          <w:color w:val="auto"/>
          <w:sz w:val="20"/>
          <w:szCs w:val="2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D541D1" w:rsidR="008A02BA" w:rsidP="00D541D1" w:rsidRDefault="008A02BA" w14:paraId="1E925959" w14:textId="6EC3D412">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8"/>
        <w:gridCol w:w="4443"/>
      </w:tblGrid>
      <w:tr w:rsidRPr="00D541D1" w:rsidR="00B37EB6" w:rsidTr="004B70C1"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4550FF51"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4F5FA4AF"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787324FB" w14:textId="77777777">
        <w:trPr>
          <w:trHeight w:val="567"/>
        </w:trPr>
        <w:tc>
          <w:tcPr>
            <w:tcW w:w="6948" w:type="dxa"/>
          </w:tcPr>
          <w:p w:rsidRPr="00D541D1" w:rsidR="00FF658D" w:rsidP="00D541D1" w:rsidRDefault="00FF658D" w14:paraId="34891AB0"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w:t>
            </w:r>
            <w:r w:rsidRPr="00D541D1">
              <w:rPr>
                <w:rFonts w:cstheme="minorHAnsi"/>
                <w:bCs/>
                <w:i/>
                <w:iCs/>
                <w:sz w:val="20"/>
                <w:szCs w:val="20"/>
                <w:lang w:eastAsia="sk-SK"/>
              </w:rPr>
              <w:lastRenderedPageBreak/>
              <w:t xml:space="preserve">informácií na efektívne riadenie ŠP. Dodržiavanie formalizovaných procesov využívania relevantných informácií zabezpečí, že  budú </w:t>
            </w:r>
            <w:r w:rsidRPr="00D541D1" w:rsidR="00C044C4">
              <w:rPr>
                <w:rFonts w:cstheme="minorHAnsi"/>
                <w:bCs/>
                <w:i/>
                <w:iCs/>
                <w:sz w:val="20"/>
                <w:szCs w:val="20"/>
                <w:lang w:eastAsia="sk-SK"/>
              </w:rPr>
              <w:t xml:space="preserve">stanovené, </w:t>
            </w:r>
            <w:r w:rsidRPr="00D541D1">
              <w:rPr>
                <w:rFonts w:cstheme="minorHAnsi"/>
                <w:bCs/>
                <w:i/>
                <w:iCs/>
                <w:sz w:val="20"/>
                <w:szCs w:val="20"/>
                <w:lang w:eastAsia="sk-SK"/>
              </w:rPr>
              <w:t xml:space="preserve">analyzované </w:t>
            </w:r>
            <w:r w:rsidRPr="00D541D1" w:rsidR="00C044C4">
              <w:rPr>
                <w:rFonts w:cstheme="minorHAnsi"/>
                <w:bCs/>
                <w:i/>
                <w:iCs/>
                <w:sz w:val="20"/>
                <w:szCs w:val="20"/>
                <w:lang w:eastAsia="sk-SK"/>
              </w:rPr>
              <w:t>a </w:t>
            </w:r>
            <w:r w:rsidRPr="00D541D1">
              <w:rPr>
                <w:rFonts w:cstheme="minorHAnsi"/>
                <w:bCs/>
                <w:i/>
                <w:iCs/>
                <w:sz w:val="20"/>
                <w:szCs w:val="20"/>
                <w:lang w:eastAsia="sk-SK"/>
              </w:rPr>
              <w:t>hodnoten</w:t>
            </w:r>
            <w:r w:rsidRPr="00D541D1" w:rsidR="00C044C4">
              <w:rPr>
                <w:rFonts w:cstheme="minorHAnsi"/>
                <w:bCs/>
                <w:i/>
                <w:iCs/>
                <w:sz w:val="20"/>
                <w:szCs w:val="20"/>
                <w:lang w:eastAsia="sk-SK"/>
              </w:rPr>
              <w:t>é kľúčové indikátory ŠP</w:t>
            </w:r>
            <w:r w:rsidRPr="00D541D1">
              <w:rPr>
                <w:rFonts w:cstheme="minorHAnsi"/>
                <w:bCs/>
                <w:i/>
                <w:iCs/>
                <w:sz w:val="20"/>
                <w:szCs w:val="20"/>
                <w:lang w:eastAsia="sk-SK"/>
              </w:rPr>
              <w:t>.</w:t>
            </w:r>
          </w:p>
          <w:p w:rsidRPr="00D541D1" w:rsidR="00F9505E" w:rsidP="00D541D1" w:rsidRDefault="00F9505E" w14:paraId="26DA986F" w14:textId="77777777">
            <w:pPr>
              <w:spacing w:line="216" w:lineRule="auto"/>
              <w:contextualSpacing/>
              <w:jc w:val="both"/>
              <w:rPr>
                <w:rFonts w:cstheme="minorHAnsi"/>
                <w:bCs/>
                <w:i/>
                <w:iCs/>
                <w:sz w:val="20"/>
                <w:szCs w:val="20"/>
                <w:lang w:eastAsia="sk-SK"/>
              </w:rPr>
            </w:pPr>
          </w:p>
          <w:p w:rsidRPr="00D541D1" w:rsidR="00F9505E" w:rsidP="00D541D1" w:rsidRDefault="00F9505E" w14:paraId="2B16AD45"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zbiera, analyzuje a využíva relevantné informácie na efektívne manažovanie študijného programu a ďalších aktivít, a to prostredníctvom výročných správ predkladaných za oblasť štúdium a za oblasť vedy na prerokovanie a schválenia Akademickým senátom fakulty; ako aj prostredníctvom hodnotiacich správ za oblasť štúdia a za oblasť vedy, ktoré prerokováva a schvaľuje Vedecká rada fakulty.  </w:t>
            </w:r>
          </w:p>
          <w:p w:rsidRPr="00D541D1" w:rsidR="00F9505E" w:rsidP="00D541D1" w:rsidRDefault="00F9505E" w14:paraId="09B2F5EA" w14:textId="77777777">
            <w:pPr>
              <w:spacing w:line="216" w:lineRule="auto"/>
              <w:contextualSpacing/>
              <w:jc w:val="both"/>
              <w:rPr>
                <w:rFonts w:cstheme="minorHAnsi"/>
                <w:bCs/>
                <w:i/>
                <w:iCs/>
                <w:sz w:val="20"/>
                <w:szCs w:val="20"/>
                <w:lang w:eastAsia="sk-SK"/>
              </w:rPr>
            </w:pPr>
          </w:p>
          <w:p w:rsidRPr="00D541D1" w:rsidR="00F9505E" w:rsidP="00D541D1" w:rsidRDefault="00F9505E" w14:paraId="44E85FCB"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Súčasťou sledovania a hodnotenia kľúčových indikátorov je aj štatistika záujemcov o štúdium, počty prihlásených a nastúpených študentov, štatistiky absolventov štúdia, ako aj kvality absolventov. </w:t>
            </w:r>
          </w:p>
          <w:p w:rsidRPr="00D541D1" w:rsidR="00F9505E" w:rsidP="00D541D1" w:rsidRDefault="00F9505E" w14:paraId="6F1F3AA1" w14:textId="77777777">
            <w:pPr>
              <w:spacing w:line="216" w:lineRule="auto"/>
              <w:contextualSpacing/>
              <w:jc w:val="both"/>
              <w:rPr>
                <w:rFonts w:cstheme="minorHAnsi"/>
                <w:bCs/>
                <w:i/>
                <w:iCs/>
                <w:sz w:val="20"/>
                <w:szCs w:val="20"/>
                <w:lang w:eastAsia="sk-SK"/>
              </w:rPr>
            </w:pPr>
          </w:p>
          <w:p w:rsidRPr="00D541D1" w:rsidR="00F9505E" w:rsidP="00D541D1" w:rsidRDefault="00F9505E" w14:paraId="1231FDD1" w14:textId="0E50296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Názory študentov sú zohľadňované v rámci pravidelnej študentskej ankety a v procese monitorovania a hodnotenia poskytovaného študijného programu, podľa požiadaviek kvality a v súlade s vnútornými predpismi univerzity a fakulty. </w:t>
            </w:r>
          </w:p>
        </w:tc>
        <w:tc>
          <w:tcPr>
            <w:tcW w:w="2833" w:type="dxa"/>
          </w:tcPr>
          <w:p w:rsidRPr="00D541D1" w:rsidR="00F9505E" w:rsidP="00D541D1" w:rsidRDefault="00F9505E" w14:paraId="60E9597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Výročné správy UK:</w:t>
            </w:r>
          </w:p>
          <w:p w:rsidRPr="00D541D1" w:rsidR="00F9505E" w:rsidP="00D541D1" w:rsidRDefault="00F9505E" w14:paraId="731A7A6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F9505E" w:rsidP="00D541D1" w:rsidRDefault="00F9505E" w14:paraId="59D5CC01" w14:textId="77777777">
            <w:pPr>
              <w:spacing w:line="216" w:lineRule="auto"/>
              <w:contextualSpacing/>
              <w:rPr>
                <w:rFonts w:cstheme="minorHAnsi"/>
                <w:bCs/>
                <w:i/>
                <w:iCs/>
                <w:sz w:val="20"/>
                <w:szCs w:val="20"/>
                <w:lang w:eastAsia="sk-SK"/>
              </w:rPr>
            </w:pPr>
          </w:p>
          <w:p w:rsidRPr="00D541D1" w:rsidR="00F9505E" w:rsidP="00D541D1" w:rsidRDefault="00F9505E" w14:paraId="7A002A6F"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lastRenderedPageBreak/>
              <w:t xml:space="preserve">Výročné správy FSEV UK: </w:t>
            </w:r>
          </w:p>
          <w:p w:rsidRPr="00D541D1" w:rsidR="00F9505E" w:rsidP="00D541D1" w:rsidRDefault="00F9505E" w14:paraId="7368EFF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B33836" w:rsidP="00D541D1" w:rsidRDefault="00B33836" w14:paraId="69FD85EE" w14:textId="77777777">
            <w:pPr>
              <w:spacing w:line="216" w:lineRule="auto"/>
              <w:contextualSpacing/>
              <w:rPr>
                <w:rFonts w:cstheme="minorHAnsi"/>
                <w:i/>
                <w:iCs/>
                <w:sz w:val="20"/>
                <w:szCs w:val="20"/>
                <w:lang w:eastAsia="sk-SK"/>
              </w:rPr>
            </w:pPr>
          </w:p>
          <w:p w:rsidRPr="00D541D1" w:rsidR="00C044C4" w:rsidP="00D541D1" w:rsidRDefault="00B33836" w14:paraId="2DEE41E9"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Š</w:t>
            </w:r>
            <w:r w:rsidRPr="00D541D1" w:rsidR="00CF073C">
              <w:rPr>
                <w:rFonts w:cstheme="minorHAnsi"/>
                <w:i/>
                <w:iCs/>
                <w:sz w:val="20"/>
                <w:szCs w:val="20"/>
                <w:lang w:eastAsia="sk-SK"/>
              </w:rPr>
              <w:t>tatistické hlásenia</w:t>
            </w:r>
            <w:r w:rsidRPr="00D541D1">
              <w:rPr>
                <w:rFonts w:cstheme="minorHAnsi"/>
                <w:i/>
                <w:iCs/>
                <w:sz w:val="20"/>
                <w:szCs w:val="20"/>
                <w:lang w:eastAsia="sk-SK"/>
              </w:rPr>
              <w:t xml:space="preserve"> študentov a absolventov </w:t>
            </w:r>
          </w:p>
          <w:p w:rsidRPr="00D541D1" w:rsidR="00F9505E" w:rsidP="00D541D1" w:rsidRDefault="00F9505E" w14:paraId="031EF795" w14:textId="2FBD5D98">
            <w:pPr>
              <w:spacing w:line="216" w:lineRule="auto"/>
              <w:contextualSpacing/>
              <w:rPr>
                <w:rFonts w:cstheme="minorHAnsi"/>
                <w:sz w:val="20"/>
                <w:szCs w:val="20"/>
                <w:lang w:eastAsia="sk-SK"/>
              </w:rPr>
            </w:pPr>
          </w:p>
          <w:p w:rsidRPr="008E525F" w:rsidR="00C54196" w:rsidP="00C54196" w:rsidRDefault="00C54196" w14:paraId="2AC0D43C" w14:textId="11C6B560">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08EFEB1"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78CD9474"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01C5234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F28F015" w14:textId="77777777">
            <w:pPr>
              <w:spacing w:line="216" w:lineRule="auto"/>
              <w:contextualSpacing/>
              <w:rPr>
                <w:rFonts w:cstheme="minorHAnsi"/>
                <w:b/>
                <w:bCs/>
                <w:i/>
                <w:iCs/>
                <w:color w:val="FF0000"/>
                <w:sz w:val="20"/>
                <w:szCs w:val="20"/>
              </w:rPr>
            </w:pPr>
          </w:p>
          <w:p w:rsidRPr="00D541D1" w:rsidR="00F9505E" w:rsidP="00D541D1" w:rsidRDefault="00F9505E" w14:paraId="0B768798" w14:textId="77777777">
            <w:pPr>
              <w:spacing w:line="216" w:lineRule="auto"/>
              <w:contextualSpacing/>
              <w:rPr>
                <w:rFonts w:cstheme="minorHAnsi"/>
                <w:sz w:val="20"/>
                <w:szCs w:val="20"/>
                <w:lang w:eastAsia="sk-SK"/>
              </w:rPr>
            </w:pPr>
          </w:p>
          <w:p w:rsidRPr="00D541D1" w:rsidR="00944BAA" w:rsidP="00D541D1" w:rsidRDefault="00944BAA" w14:paraId="2196F6F3" w14:textId="378C8D23">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944BAA" w:rsidP="00D541D1" w:rsidRDefault="00944BAA" w14:paraId="260F4EC9" w14:textId="35D61D6A">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p w:rsidRPr="00D541D1" w:rsidR="00944BAA" w:rsidP="00D541D1" w:rsidRDefault="00944BAA" w14:paraId="22E2F8E5" w14:textId="29E7182B">
            <w:pPr>
              <w:spacing w:line="216" w:lineRule="auto"/>
              <w:contextualSpacing/>
              <w:rPr>
                <w:rFonts w:cstheme="minorHAnsi"/>
                <w:i/>
                <w:iCs/>
                <w:sz w:val="20"/>
                <w:szCs w:val="20"/>
                <w:lang w:eastAsia="sk-SK"/>
              </w:rPr>
            </w:pPr>
          </w:p>
        </w:tc>
      </w:tr>
    </w:tbl>
    <w:p w:rsidRPr="00D541D1" w:rsidR="00B37EB6" w:rsidP="00D541D1" w:rsidRDefault="00B37EB6" w14:paraId="4504843F" w14:textId="078AA3ED">
      <w:pPr>
        <w:autoSpaceDE w:val="0"/>
        <w:autoSpaceDN w:val="0"/>
        <w:adjustRightInd w:val="0"/>
        <w:spacing w:after="0" w:line="216" w:lineRule="auto"/>
        <w:contextualSpacing/>
        <w:rPr>
          <w:rFonts w:cstheme="minorHAnsi"/>
          <w:sz w:val="20"/>
          <w:szCs w:val="20"/>
        </w:rPr>
      </w:pPr>
    </w:p>
    <w:p w:rsidRPr="00D541D1" w:rsidR="00B37EB6" w:rsidP="00D541D1" w:rsidRDefault="00183FF6" w14:paraId="745EAF6F" w14:textId="25235191">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 xml:space="preserve">SP 9.4. </w:t>
      </w:r>
      <w:r w:rsidRPr="00D541D1" w:rsidR="00E82D04">
        <w:rPr>
          <w:rFonts w:asciiTheme="minorHAnsi" w:hAnsiTheme="minorHAnsi" w:cstheme="minorHAnsi"/>
          <w:color w:val="auto"/>
          <w:sz w:val="20"/>
          <w:szCs w:val="2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D541D1" w:rsidR="008A02BA" w:rsidP="00D541D1" w:rsidRDefault="008A02BA" w14:paraId="56FCFA8C" w14:textId="63AF8996">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B37EB6" w:rsidTr="004B70C1"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F7D3812"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31DD096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57D9B160" w14:textId="77777777">
        <w:trPr>
          <w:trHeight w:val="567"/>
        </w:trPr>
        <w:tc>
          <w:tcPr>
            <w:tcW w:w="6948" w:type="dxa"/>
          </w:tcPr>
          <w:p w:rsidRPr="00D541D1" w:rsidR="00677DFD" w:rsidP="00D541D1" w:rsidRDefault="00677DFD" w14:paraId="580630AA"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v súčasnosti prebieha procesom zosúlaďovania s akreditačnými štandardami zverejnenými SAAVŠ 25.7.2020 tak, aby bol zosúladený najneskôr k zákonne stanovenému termínu 31. 8. 2022. </w:t>
            </w:r>
            <w:r w:rsidRPr="00D541D1" w:rsidR="00C910C8">
              <w:rPr>
                <w:rFonts w:cstheme="minorHAnsi"/>
                <w:bCs/>
                <w:i/>
                <w:iCs/>
                <w:sz w:val="20"/>
                <w:szCs w:val="20"/>
                <w:lang w:eastAsia="sk-SK"/>
              </w:rPr>
              <w:t>F</w:t>
            </w:r>
            <w:r w:rsidRPr="00D541D1">
              <w:rPr>
                <w:rFonts w:cstheme="minorHAnsi"/>
                <w:bCs/>
                <w:i/>
                <w:iCs/>
                <w:sz w:val="20"/>
                <w:szCs w:val="20"/>
                <w:lang w:eastAsia="sk-SK"/>
              </w:rPr>
              <w:t>ormalizovan</w:t>
            </w:r>
            <w:r w:rsidRPr="00D541D1" w:rsidR="00C910C8">
              <w:rPr>
                <w:rFonts w:cstheme="minorHAnsi"/>
                <w:bCs/>
                <w:i/>
                <w:iCs/>
                <w:sz w:val="20"/>
                <w:szCs w:val="20"/>
                <w:lang w:eastAsia="sk-SK"/>
              </w:rPr>
              <w:t>é</w:t>
            </w:r>
            <w:r w:rsidRPr="00D541D1">
              <w:rPr>
                <w:rFonts w:cstheme="minorHAnsi"/>
                <w:bCs/>
                <w:i/>
                <w:iCs/>
                <w:sz w:val="20"/>
                <w:szCs w:val="20"/>
                <w:lang w:eastAsia="sk-SK"/>
              </w:rPr>
              <w:t xml:space="preserve"> proces</w:t>
            </w:r>
            <w:r w:rsidRPr="00D541D1" w:rsidR="00C910C8">
              <w:rPr>
                <w:rFonts w:cstheme="minorHAnsi"/>
                <w:bCs/>
                <w:i/>
                <w:iCs/>
                <w:sz w:val="20"/>
                <w:szCs w:val="20"/>
                <w:lang w:eastAsia="sk-SK"/>
              </w:rPr>
              <w:t>y</w:t>
            </w:r>
            <w:r w:rsidRPr="00D541D1">
              <w:rPr>
                <w:rFonts w:cstheme="minorHAnsi"/>
                <w:bCs/>
                <w:i/>
                <w:iCs/>
                <w:sz w:val="20"/>
                <w:szCs w:val="20"/>
                <w:lang w:eastAsia="sk-SK"/>
              </w:rPr>
              <w:t xml:space="preserve"> zosúladeného VS </w:t>
            </w:r>
            <w:r w:rsidRPr="00D541D1" w:rsidR="00C910C8">
              <w:rPr>
                <w:rFonts w:cstheme="minorHAnsi"/>
                <w:bCs/>
                <w:i/>
                <w:iCs/>
                <w:sz w:val="20"/>
                <w:szCs w:val="20"/>
                <w:lang w:eastAsia="sk-SK"/>
              </w:rPr>
              <w:t xml:space="preserve">zabezpečia, že do </w:t>
            </w:r>
            <w:r w:rsidRPr="00D541D1">
              <w:rPr>
                <w:rFonts w:cstheme="minorHAnsi"/>
                <w:bCs/>
                <w:i/>
                <w:iCs/>
                <w:sz w:val="20"/>
                <w:szCs w:val="20"/>
                <w:lang w:eastAsia="sk-SK"/>
              </w:rPr>
              <w:t>zberu, analýzy a využívania relevantných informácií na efektívne riadenie ŠP</w:t>
            </w:r>
            <w:r w:rsidRPr="00D541D1" w:rsidR="00C910C8">
              <w:rPr>
                <w:rFonts w:cstheme="minorHAnsi"/>
                <w:bCs/>
                <w:i/>
                <w:iCs/>
                <w:sz w:val="20"/>
                <w:szCs w:val="20"/>
                <w:lang w:eastAsia="sk-SK"/>
              </w:rPr>
              <w:t xml:space="preserve"> budú vhodným spôsobom zapojení študenti, učitelia, zamestnávatelia a ďalšie zainteresované strany ŠP. </w:t>
            </w:r>
          </w:p>
          <w:p w:rsidRPr="00D541D1" w:rsidR="002A1261" w:rsidP="00D541D1" w:rsidRDefault="002A1261" w14:paraId="271AD157" w14:textId="77777777">
            <w:pPr>
              <w:spacing w:line="216" w:lineRule="auto"/>
              <w:contextualSpacing/>
              <w:jc w:val="both"/>
              <w:rPr>
                <w:rFonts w:cstheme="minorHAnsi"/>
                <w:bCs/>
                <w:i/>
                <w:iCs/>
                <w:sz w:val="20"/>
                <w:szCs w:val="20"/>
                <w:lang w:eastAsia="sk-SK"/>
              </w:rPr>
            </w:pPr>
          </w:p>
          <w:p w:rsidRPr="00D541D1" w:rsidR="002A1261" w:rsidP="00D541D1" w:rsidRDefault="002A1261" w14:paraId="5A937237" w14:textId="4DCC6C70">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Fakulta v súčasnosti zbiera, monitoruje a spracováva údaje o študijnom programe a vyhodnocuje kvalitu poskytovaných študijných programov prostredníctvom Rady pre kvalitu FSEV UK. Do hodnotiacich procesov sú zapojení zamestnanci/</w:t>
            </w:r>
            <w:proofErr w:type="spellStart"/>
            <w:r w:rsidRPr="00D541D1">
              <w:rPr>
                <w:rFonts w:cstheme="minorHAnsi"/>
                <w:bCs/>
                <w:i/>
                <w:iCs/>
                <w:sz w:val="20"/>
                <w:szCs w:val="20"/>
                <w:lang w:eastAsia="sk-SK"/>
              </w:rPr>
              <w:t>kyne</w:t>
            </w:r>
            <w:proofErr w:type="spellEnd"/>
            <w:r w:rsidRPr="00D541D1">
              <w:rPr>
                <w:rFonts w:cstheme="minorHAnsi"/>
                <w:bCs/>
                <w:i/>
                <w:iCs/>
                <w:sz w:val="20"/>
                <w:szCs w:val="20"/>
                <w:lang w:eastAsia="sk-SK"/>
              </w:rPr>
              <w:t>, učitelia/</w:t>
            </w:r>
            <w:proofErr w:type="spellStart"/>
            <w:r w:rsidRPr="00D541D1">
              <w:rPr>
                <w:rFonts w:cstheme="minorHAnsi"/>
                <w:bCs/>
                <w:i/>
                <w:iCs/>
                <w:sz w:val="20"/>
                <w:szCs w:val="20"/>
                <w:lang w:eastAsia="sk-SK"/>
              </w:rPr>
              <w:t>ľky</w:t>
            </w:r>
            <w:proofErr w:type="spellEnd"/>
            <w:r w:rsidRPr="00D541D1">
              <w:rPr>
                <w:rFonts w:cstheme="minorHAnsi"/>
                <w:bCs/>
                <w:i/>
                <w:iCs/>
                <w:sz w:val="20"/>
                <w:szCs w:val="20"/>
                <w:lang w:eastAsia="sk-SK"/>
              </w:rPr>
              <w:t xml:space="preserve">, študenti/študentky. </w:t>
            </w:r>
          </w:p>
          <w:p w:rsidRPr="00D541D1" w:rsidR="002A1261" w:rsidP="00D541D1" w:rsidRDefault="002A1261" w14:paraId="1E081A9B" w14:textId="77777777">
            <w:pPr>
              <w:spacing w:line="216" w:lineRule="auto"/>
              <w:contextualSpacing/>
              <w:jc w:val="both"/>
              <w:rPr>
                <w:rFonts w:cstheme="minorHAnsi"/>
                <w:bCs/>
                <w:i/>
                <w:iCs/>
                <w:sz w:val="20"/>
                <w:szCs w:val="20"/>
                <w:lang w:eastAsia="sk-SK"/>
              </w:rPr>
            </w:pPr>
          </w:p>
          <w:p w:rsidRPr="00D541D1" w:rsidR="002A1261" w:rsidP="00D541D1" w:rsidRDefault="002A1261" w14:paraId="2621AFE5" w14:textId="0BC8F3A3">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rámci hodnotenia plnenia kritérií kvality sú do hodnotiacich procesov zapojení/é aj zástupcovia/</w:t>
            </w:r>
            <w:proofErr w:type="spellStart"/>
            <w:r w:rsidRPr="00D541D1">
              <w:rPr>
                <w:rFonts w:cstheme="minorHAnsi"/>
                <w:bCs/>
                <w:i/>
                <w:iCs/>
                <w:sz w:val="20"/>
                <w:szCs w:val="20"/>
                <w:lang w:eastAsia="sk-SK"/>
              </w:rPr>
              <w:t>kyne</w:t>
            </w:r>
            <w:proofErr w:type="spellEnd"/>
            <w:r w:rsidRPr="00D541D1">
              <w:rPr>
                <w:rFonts w:cstheme="minorHAnsi"/>
                <w:bCs/>
                <w:i/>
                <w:iCs/>
                <w:sz w:val="20"/>
                <w:szCs w:val="20"/>
                <w:lang w:eastAsia="sk-SK"/>
              </w:rPr>
              <w:t xml:space="preserve"> zamestnávateľov. </w:t>
            </w:r>
          </w:p>
        </w:tc>
        <w:tc>
          <w:tcPr>
            <w:tcW w:w="2833" w:type="dxa"/>
          </w:tcPr>
          <w:p w:rsidRPr="00D541D1" w:rsidR="002A1261" w:rsidP="00D541D1" w:rsidRDefault="002A1261" w14:paraId="5FD4399D"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2A1261" w14:paraId="6BB32AA1"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2A1261" w:rsidP="00D541D1" w:rsidRDefault="002A1261" w14:paraId="53774039" w14:textId="77777777">
            <w:pPr>
              <w:spacing w:line="216" w:lineRule="auto"/>
              <w:contextualSpacing/>
              <w:rPr>
                <w:rFonts w:cstheme="minorHAnsi"/>
                <w:bCs/>
                <w:i/>
                <w:iCs/>
                <w:sz w:val="20"/>
                <w:szCs w:val="20"/>
                <w:lang w:eastAsia="sk-SK"/>
              </w:rPr>
            </w:pPr>
          </w:p>
          <w:p w:rsidRPr="00D541D1" w:rsidR="002A1261" w:rsidP="00D541D1" w:rsidRDefault="002A1261" w14:paraId="20E7AD8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2A1261" w14:paraId="72F9510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2A1261" w:rsidP="00D541D1" w:rsidRDefault="002A1261" w14:paraId="61A5BDAC" w14:textId="77777777">
            <w:pPr>
              <w:spacing w:line="216" w:lineRule="auto"/>
              <w:contextualSpacing/>
              <w:rPr>
                <w:rFonts w:cstheme="minorHAnsi"/>
                <w:i/>
                <w:iCs/>
                <w:sz w:val="20"/>
                <w:szCs w:val="20"/>
                <w:highlight w:val="yellow"/>
                <w:lang w:eastAsia="sk-SK"/>
              </w:rPr>
            </w:pPr>
          </w:p>
          <w:p w:rsidRPr="00D541D1" w:rsidR="002A1261" w:rsidP="00D541D1" w:rsidRDefault="002A1261" w14:paraId="2E6A6AB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2A1261" w:rsidP="00D541D1" w:rsidRDefault="002A1261" w14:paraId="146206DC" w14:textId="3480DA5C">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27">
              <w:r w:rsidRPr="00D541D1">
                <w:rPr>
                  <w:rStyle w:val="Hypertextovprepojenie"/>
                  <w:rFonts w:cstheme="minorHAnsi"/>
                  <w:i/>
                  <w:iCs/>
                  <w:sz w:val="20"/>
                  <w:szCs w:val="20"/>
                </w:rPr>
                <w:t>https://fses.uniba.sk/fileadmin/fsev/o_fakulte/legislativa</w:t>
              </w:r>
            </w:hyperlink>
          </w:p>
          <w:p w:rsidRPr="00D541D1" w:rsidR="002A1261" w:rsidP="00D541D1" w:rsidRDefault="002A1261" w14:paraId="7DD92A5E" w14:textId="194F5AFB">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2A1261" w:rsidP="00D541D1" w:rsidRDefault="002A1261" w14:paraId="0F3B62B2" w14:textId="7C7F2379">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2A1261" w:rsidP="00D541D1" w:rsidRDefault="00042AFC" w14:paraId="1769B30C" w14:textId="28AFD4B0">
            <w:pPr>
              <w:rPr>
                <w:rFonts w:cstheme="minorHAnsi"/>
                <w:i/>
                <w:iCs/>
                <w:sz w:val="20"/>
                <w:szCs w:val="20"/>
              </w:rPr>
            </w:pPr>
            <w:hyperlink w:history="1" r:id="rId128">
              <w:r w:rsidRPr="00D541D1" w:rsidR="002A1261">
                <w:rPr>
                  <w:rStyle w:val="Hypertextovprepojenie"/>
                  <w:rFonts w:cstheme="minorHAnsi"/>
                  <w:i/>
                  <w:iCs/>
                  <w:sz w:val="20"/>
                  <w:szCs w:val="20"/>
                </w:rPr>
                <w:t>https://fses.uniba.sk/fileadmin/fsev/o_fakulte/legislativa/</w:t>
              </w:r>
            </w:hyperlink>
          </w:p>
          <w:p w:rsidRPr="00D541D1" w:rsidR="002A1261" w:rsidP="00D541D1" w:rsidRDefault="002A1261" w14:paraId="036CEF1E" w14:textId="010E29E4">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2A1261" w:rsidP="00D541D1" w:rsidRDefault="002A1261" w14:paraId="6F0E3FA5" w14:textId="63D95A85">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2A1261" w:rsidP="00D541D1" w:rsidRDefault="00042AFC" w14:paraId="2472985B" w14:textId="2B0F5861">
            <w:pPr>
              <w:rPr>
                <w:rFonts w:cstheme="minorHAnsi"/>
                <w:i/>
                <w:iCs/>
                <w:sz w:val="20"/>
                <w:szCs w:val="20"/>
              </w:rPr>
            </w:pPr>
            <w:hyperlink w:history="1" r:id="rId129">
              <w:r w:rsidRPr="00D541D1" w:rsidR="002A1261">
                <w:rPr>
                  <w:rStyle w:val="Hypertextovprepojenie"/>
                  <w:rFonts w:cstheme="minorHAnsi"/>
                  <w:i/>
                  <w:iCs/>
                  <w:sz w:val="20"/>
                  <w:szCs w:val="20"/>
                </w:rPr>
                <w:t>https://fses.uniba.sk/o-fakulte/rada-pre-kvalitu/</w:t>
              </w:r>
            </w:hyperlink>
          </w:p>
          <w:p w:rsidRPr="00D541D1" w:rsidR="002A1261" w:rsidP="00D541D1" w:rsidRDefault="002A1261" w14:paraId="70B1C707" w14:textId="06BE4683">
            <w:pPr>
              <w:rPr>
                <w:rFonts w:cstheme="minorHAnsi"/>
                <w:i/>
                <w:iCs/>
                <w:sz w:val="20"/>
                <w:szCs w:val="20"/>
              </w:rPr>
            </w:pPr>
          </w:p>
          <w:p w:rsidRPr="00D541D1" w:rsidR="002A1261" w:rsidP="00D541D1" w:rsidRDefault="002A1261" w14:paraId="43F3489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FSEV UK: </w:t>
            </w:r>
          </w:p>
          <w:p w:rsidRPr="00D541D1" w:rsidR="002A1261" w:rsidP="00D541D1" w:rsidRDefault="002A1261" w14:paraId="7565A78D" w14:textId="696C372B">
            <w:pPr>
              <w:spacing w:line="216" w:lineRule="auto"/>
              <w:contextualSpacing/>
              <w:rPr>
                <w:rFonts w:cstheme="minorHAnsi"/>
                <w:i/>
                <w:iCs/>
                <w:sz w:val="20"/>
                <w:szCs w:val="20"/>
                <w:lang w:eastAsia="sk-SK"/>
              </w:rPr>
            </w:pPr>
            <w:r w:rsidRPr="00D541D1">
              <w:rPr>
                <w:rFonts w:cstheme="minorHAnsi"/>
                <w:i/>
                <w:iCs/>
                <w:sz w:val="20"/>
                <w:szCs w:val="20"/>
                <w:lang w:eastAsia="sk-SK"/>
              </w:rPr>
              <w:t>https://fses.uniba.sk/studium/studentky-a-studenti/studentska-anketa/</w:t>
            </w:r>
          </w:p>
        </w:tc>
      </w:tr>
    </w:tbl>
    <w:p w:rsidRPr="00D541D1" w:rsidR="001D2427" w:rsidP="00D541D1" w:rsidRDefault="001D2427" w14:paraId="75AD335F" w14:textId="714AC809">
      <w:pPr>
        <w:autoSpaceDE w:val="0"/>
        <w:autoSpaceDN w:val="0"/>
        <w:adjustRightInd w:val="0"/>
        <w:spacing w:after="0" w:line="216" w:lineRule="auto"/>
        <w:contextualSpacing/>
        <w:rPr>
          <w:rFonts w:cstheme="minorHAnsi"/>
          <w:sz w:val="20"/>
          <w:szCs w:val="20"/>
        </w:rPr>
      </w:pPr>
    </w:p>
    <w:p w:rsidRPr="00D541D1" w:rsidR="00183FF6" w:rsidP="00D541D1" w:rsidRDefault="002B703E" w14:paraId="1EE8F045" w14:textId="6D31CAF1">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10 </w:t>
      </w:r>
      <w:r w:rsidRPr="00D541D1" w:rsidR="009D270B">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Zverejňovanie informácií o študijnom programe </w:t>
      </w:r>
    </w:p>
    <w:p w:rsidRPr="00D541D1" w:rsidR="00550DCC" w:rsidP="00D541D1" w:rsidRDefault="00550DCC" w14:paraId="34DE6048" w14:textId="77777777">
      <w:pPr>
        <w:pStyle w:val="Odsekzoznamu"/>
        <w:spacing w:after="0" w:line="216" w:lineRule="auto"/>
        <w:ind w:left="0"/>
        <w:contextualSpacing w:val="0"/>
        <w:rPr>
          <w:rFonts w:cstheme="minorHAnsi"/>
          <w:b/>
          <w:bCs/>
          <w:sz w:val="20"/>
          <w:szCs w:val="20"/>
        </w:rPr>
      </w:pPr>
    </w:p>
    <w:p w:rsidRPr="00D541D1" w:rsidR="00B37EB6" w:rsidP="00D541D1" w:rsidRDefault="00183FF6" w14:paraId="640D51DE" w14:textId="6F6040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10.1.</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D541D1" w:rsidR="008A02BA" w:rsidP="00D541D1" w:rsidRDefault="008A02BA" w14:paraId="5A906A25" w14:textId="60C43B0D">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3631"/>
        <w:gridCol w:w="6150"/>
      </w:tblGrid>
      <w:tr w:rsidRPr="00D541D1" w:rsidR="00B37EB6" w:rsidTr="5EB034CE"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D541D1" w:rsidR="00B37EB6" w:rsidP="00D541D1" w:rsidRDefault="00B37EB6" w14:paraId="6E0AB05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833" w:type="dxa"/>
            <w:tcBorders>
              <w:top w:val="none" w:color="auto" w:sz="0" w:space="0"/>
              <w:left w:val="none" w:color="auto" w:sz="0" w:space="0"/>
              <w:right w:val="none" w:color="auto" w:sz="0" w:space="0"/>
            </w:tcBorders>
          </w:tcPr>
          <w:p w:rsidRPr="00D541D1" w:rsidR="00B37EB6" w:rsidP="00D541D1" w:rsidRDefault="00B37EB6" w14:paraId="2B1C4C75"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A60AFD" w:rsidTr="5EB034CE" w14:paraId="32ABD9D8" w14:textId="77777777">
        <w:trPr>
          <w:trHeight w:val="567"/>
        </w:trPr>
        <w:tc>
          <w:tcPr>
            <w:tcW w:w="6948" w:type="dxa"/>
          </w:tcPr>
          <w:p w:rsidRPr="00D541D1" w:rsidR="00A60AFD" w:rsidP="00D541D1" w:rsidRDefault="00A60AFD" w14:paraId="078D096B" w14:textId="77777777">
            <w:pPr>
              <w:spacing w:line="216" w:lineRule="auto"/>
              <w:contextualSpacing/>
              <w:rPr>
                <w:rFonts w:cstheme="minorHAnsi"/>
                <w:i/>
                <w:color w:val="000000" w:themeColor="text1"/>
                <w:sz w:val="20"/>
                <w:szCs w:val="20"/>
                <w:lang w:eastAsia="sk-SK"/>
              </w:rPr>
            </w:pPr>
          </w:p>
          <w:p w:rsidRPr="00D541D1" w:rsidR="003B0F0F" w:rsidP="5EB034CE" w:rsidRDefault="1B9675B5" w14:paraId="5F524701" w14:textId="77777777">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UK má zverejnené, prístupné a štruktúrované informácie o vzdelávacom systéme a o spôsobe udeľovania akademických titulov.</w:t>
            </w:r>
          </w:p>
          <w:p w:rsidR="5EB034CE" w:rsidP="5EB034CE" w:rsidRDefault="5EB034CE" w14:paraId="3E899154" w14:textId="3D733EF0">
            <w:pPr>
              <w:spacing w:line="216" w:lineRule="auto"/>
              <w:jc w:val="both"/>
              <w:rPr>
                <w:i/>
                <w:iCs/>
                <w:color w:val="000000" w:themeColor="text1"/>
                <w:sz w:val="20"/>
                <w:szCs w:val="20"/>
                <w:lang w:eastAsia="sk-SK"/>
              </w:rPr>
            </w:pPr>
          </w:p>
          <w:p w:rsidRPr="00D541D1" w:rsidR="00A60AFD" w:rsidP="5EB034CE" w:rsidRDefault="1B9675B5" w14:paraId="7ACB3C69" w14:textId="3A816D0A">
            <w:pPr>
              <w:spacing w:line="216" w:lineRule="auto"/>
              <w:contextualSpacing/>
              <w:jc w:val="both"/>
              <w:rPr>
                <w:i/>
                <w:iCs/>
                <w:color w:val="000000" w:themeColor="text1"/>
                <w:sz w:val="20"/>
                <w:szCs w:val="20"/>
                <w:lang w:eastAsia="sk-SK"/>
              </w:rPr>
            </w:pPr>
            <w:r w:rsidRPr="5EB034CE">
              <w:rPr>
                <w:i/>
                <w:iCs/>
                <w:color w:val="000000" w:themeColor="text1"/>
                <w:sz w:val="20"/>
                <w:szCs w:val="20"/>
                <w:lang w:eastAsia="sk-SK"/>
              </w:rPr>
              <w:t>Zároveň má prijaté všeobecné Pravidlá prijímacieho konania na UK. Fakulta má prijaté Konkrétne podmienky prijímacieho konania na FSEV UK, ktoré každý rok prerokuje Kolégium dekanky ako poradný orgán a schvaľuje Akademický senát fakulty, kde sú zastúpení učitelia/</w:t>
            </w:r>
            <w:proofErr w:type="spellStart"/>
            <w:r w:rsidRPr="5EB034CE">
              <w:rPr>
                <w:i/>
                <w:iCs/>
                <w:color w:val="000000" w:themeColor="text1"/>
                <w:sz w:val="20"/>
                <w:szCs w:val="20"/>
                <w:lang w:eastAsia="sk-SK"/>
              </w:rPr>
              <w:t>ľky</w:t>
            </w:r>
            <w:proofErr w:type="spellEnd"/>
            <w:r w:rsidRPr="5EB034CE">
              <w:rPr>
                <w:i/>
                <w:iCs/>
                <w:color w:val="000000" w:themeColor="text1"/>
                <w:sz w:val="20"/>
                <w:szCs w:val="20"/>
                <w:lang w:eastAsia="sk-SK"/>
              </w:rPr>
              <w:t xml:space="preserve"> študijných programov a študenti/</w:t>
            </w:r>
            <w:proofErr w:type="spellStart"/>
            <w:r w:rsidRPr="5EB034CE">
              <w:rPr>
                <w:i/>
                <w:iCs/>
                <w:color w:val="000000" w:themeColor="text1"/>
                <w:sz w:val="20"/>
                <w:szCs w:val="20"/>
                <w:lang w:eastAsia="sk-SK"/>
              </w:rPr>
              <w:t>ky</w:t>
            </w:r>
            <w:proofErr w:type="spellEnd"/>
            <w:r w:rsidRPr="5EB034CE">
              <w:rPr>
                <w:i/>
                <w:iCs/>
                <w:color w:val="000000" w:themeColor="text1"/>
                <w:sz w:val="20"/>
                <w:szCs w:val="20"/>
                <w:lang w:eastAsia="sk-SK"/>
              </w:rPr>
              <w:t xml:space="preserve">. Súčasťou informácií sú aj pravidlá prístupného akademického prostredia pre študentov (vrátane uchádzačov) so špecifickými potrebami, čím napĺňa UK a fakulta požiadavku rovnakého zaobchádzania a nediskriminácie. </w:t>
            </w:r>
          </w:p>
          <w:p w:rsidRPr="00D541D1" w:rsidR="003B0F0F" w:rsidP="00D541D1" w:rsidRDefault="003B0F0F" w14:paraId="54F9DB90" w14:textId="1068F4FD">
            <w:pPr>
              <w:spacing w:line="216" w:lineRule="auto"/>
              <w:contextualSpacing/>
              <w:jc w:val="both"/>
              <w:rPr>
                <w:rFonts w:cstheme="minorHAnsi"/>
                <w:i/>
                <w:color w:val="000000" w:themeColor="text1"/>
                <w:sz w:val="20"/>
                <w:szCs w:val="20"/>
                <w:lang w:eastAsia="sk-SK"/>
              </w:rPr>
            </w:pPr>
          </w:p>
          <w:p w:rsidRPr="00D541D1" w:rsidR="003B0F0F" w:rsidP="00D541D1" w:rsidRDefault="003B0F0F" w14:paraId="258B40F0" w14:textId="1A3D100C">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Súčasťou informácií o študijnom programe sú aj profily uchádzačov a predpoklady pre štúdium. Tie sú vo forme požiadaviek obsiahnuté aj v Konkrétnych podmienkach prijímacieho konania (v tomto študijnom programe ako požiadavky ukončené magisterského alebo inžinierskeho štúdia, jazykové požiadavky na úrovni B2 a požiadavka predloženia dizertačného projektu).</w:t>
            </w:r>
          </w:p>
          <w:p w:rsidRPr="00D541D1" w:rsidR="00366BF5" w:rsidP="00D541D1" w:rsidRDefault="00366BF5" w14:paraId="339D603F" w14:textId="59CF5C63">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Profily uchádzačov v súlade s Európskym kvalifikačným rámcom sú pre príslušný študijný program zverejnené na webe fakulty, rovnako ako profil absolventa a možnosti uplatnenia na trhu práce. </w:t>
            </w:r>
          </w:p>
          <w:p w:rsidRPr="00D541D1" w:rsidR="003B0F0F" w:rsidP="00D541D1" w:rsidRDefault="003B0F0F" w14:paraId="223594FD" w14:textId="7CA16AC0">
            <w:pPr>
              <w:spacing w:line="216" w:lineRule="auto"/>
              <w:contextualSpacing/>
              <w:jc w:val="both"/>
              <w:rPr>
                <w:rFonts w:cstheme="minorHAnsi"/>
                <w:i/>
                <w:color w:val="000000" w:themeColor="text1"/>
                <w:sz w:val="20"/>
                <w:szCs w:val="20"/>
                <w:lang w:eastAsia="sk-SK"/>
              </w:rPr>
            </w:pPr>
          </w:p>
          <w:p w:rsidRPr="00D541D1" w:rsidR="003B0F0F" w:rsidP="00D541D1" w:rsidRDefault="003B0F0F" w14:paraId="1FCFB602" w14:textId="7777777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UK pravidelne spolu s fakultou spracováva informácie o počtoch uchádzačov/</w:t>
            </w:r>
            <w:proofErr w:type="spellStart"/>
            <w:r w:rsidRPr="00D541D1">
              <w:rPr>
                <w:rFonts w:cstheme="minorHAnsi"/>
                <w:i/>
                <w:color w:val="000000" w:themeColor="text1"/>
                <w:sz w:val="20"/>
                <w:szCs w:val="20"/>
                <w:lang w:eastAsia="sk-SK"/>
              </w:rPr>
              <w:t>čiek</w:t>
            </w:r>
            <w:proofErr w:type="spellEnd"/>
            <w:r w:rsidRPr="00D541D1">
              <w:rPr>
                <w:rFonts w:cstheme="minorHAnsi"/>
                <w:i/>
                <w:color w:val="000000" w:themeColor="text1"/>
                <w:sz w:val="20"/>
                <w:szCs w:val="20"/>
                <w:lang w:eastAsia="sk-SK"/>
              </w:rPr>
              <w:t>, študentoch/</w:t>
            </w:r>
            <w:proofErr w:type="spellStart"/>
            <w:r w:rsidRPr="00D541D1">
              <w:rPr>
                <w:rFonts w:cstheme="minorHAnsi"/>
                <w:i/>
                <w:color w:val="000000" w:themeColor="text1"/>
                <w:sz w:val="20"/>
                <w:szCs w:val="20"/>
                <w:lang w:eastAsia="sk-SK"/>
              </w:rPr>
              <w:t>kách</w:t>
            </w:r>
            <w:proofErr w:type="spellEnd"/>
            <w:r w:rsidRPr="00D541D1">
              <w:rPr>
                <w:rFonts w:cstheme="minorHAnsi"/>
                <w:i/>
                <w:color w:val="000000" w:themeColor="text1"/>
                <w:sz w:val="20"/>
                <w:szCs w:val="20"/>
                <w:lang w:eastAsia="sk-SK"/>
              </w:rPr>
              <w:t xml:space="preserve"> jednotlivých študijných programov a absolventoch/absolventkách a tieto zverejňuje na webe v časti Štatistické údaje o počtoch študentov UK.</w:t>
            </w:r>
          </w:p>
          <w:p w:rsidRPr="00D541D1" w:rsidR="003B0F0F" w:rsidP="00D541D1" w:rsidRDefault="003B0F0F" w14:paraId="7E7D31CE" w14:textId="77777777">
            <w:pPr>
              <w:spacing w:line="216" w:lineRule="auto"/>
              <w:contextualSpacing/>
              <w:jc w:val="both"/>
              <w:rPr>
                <w:rFonts w:cstheme="minorHAnsi"/>
                <w:i/>
                <w:color w:val="000000" w:themeColor="text1"/>
                <w:sz w:val="20"/>
                <w:szCs w:val="20"/>
                <w:lang w:eastAsia="sk-SK"/>
              </w:rPr>
            </w:pPr>
          </w:p>
          <w:p w:rsidRPr="00D541D1" w:rsidR="003B0F0F" w:rsidP="00D541D1" w:rsidRDefault="00C0380F" w14:paraId="57893478" w14:textId="6EF935A7">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Pravidlá vyučovania, podmienky absolvovania študijného programu a kritériá hodnotenia sú obsiahnuté v Študijnom poriadku UK a vo vnútornom predpise fakulty. Tieto sú v súlade so štandardmi kvality, zákonom č. 131/2002 </w:t>
            </w:r>
            <w:proofErr w:type="spellStart"/>
            <w:r w:rsidRPr="00D541D1">
              <w:rPr>
                <w:rFonts w:cstheme="minorHAnsi"/>
                <w:i/>
                <w:color w:val="000000" w:themeColor="text1"/>
                <w:sz w:val="20"/>
                <w:szCs w:val="20"/>
                <w:lang w:eastAsia="sk-SK"/>
              </w:rPr>
              <w:t>Z.z</w:t>
            </w:r>
            <w:proofErr w:type="spellEnd"/>
            <w:r w:rsidRPr="00D541D1">
              <w:rPr>
                <w:rFonts w:cstheme="minorHAnsi"/>
                <w:i/>
                <w:color w:val="000000" w:themeColor="text1"/>
                <w:sz w:val="20"/>
                <w:szCs w:val="20"/>
                <w:lang w:eastAsia="sk-SK"/>
              </w:rPr>
              <w:t xml:space="preserve">. a vyhláškou MŠVVaŠ SR č. 614/2002 </w:t>
            </w:r>
            <w:proofErr w:type="spellStart"/>
            <w:r w:rsidRPr="00D541D1">
              <w:rPr>
                <w:rFonts w:cstheme="minorHAnsi"/>
                <w:i/>
                <w:color w:val="000000" w:themeColor="text1"/>
                <w:sz w:val="20"/>
                <w:szCs w:val="20"/>
                <w:lang w:eastAsia="sk-SK"/>
              </w:rPr>
              <w:lastRenderedPageBreak/>
              <w:t>Z.z</w:t>
            </w:r>
            <w:proofErr w:type="spellEnd"/>
            <w:r w:rsidRPr="00D541D1">
              <w:rPr>
                <w:rFonts w:cstheme="minorHAnsi"/>
                <w:i/>
                <w:color w:val="000000" w:themeColor="text1"/>
                <w:sz w:val="20"/>
                <w:szCs w:val="20"/>
                <w:lang w:eastAsia="sk-SK"/>
              </w:rPr>
              <w:t xml:space="preserve"> o kreditovom systéme štúdia. </w:t>
            </w:r>
            <w:r w:rsidRPr="00D541D1" w:rsidR="00EA5586">
              <w:rPr>
                <w:rFonts w:cstheme="minorHAnsi"/>
                <w:i/>
                <w:color w:val="000000" w:themeColor="text1"/>
                <w:sz w:val="20"/>
                <w:szCs w:val="20"/>
                <w:lang w:eastAsia="sk-SK"/>
              </w:rPr>
              <w:t>Podrobnosti udeľovania kreditov za jednotlivé študijné aktivity alebo aktivity vedeckej časti programu sú obsiahnuté v </w:t>
            </w:r>
            <w:proofErr w:type="spellStart"/>
            <w:r w:rsidRPr="00D541D1" w:rsidR="00EA5586">
              <w:rPr>
                <w:rFonts w:cstheme="minorHAnsi"/>
                <w:i/>
                <w:color w:val="000000" w:themeColor="text1"/>
                <w:sz w:val="20"/>
                <w:szCs w:val="20"/>
                <w:lang w:eastAsia="sk-SK"/>
              </w:rPr>
              <w:t>infolistoch</w:t>
            </w:r>
            <w:proofErr w:type="spellEnd"/>
            <w:r w:rsidRPr="00D541D1" w:rsidR="00EA5586">
              <w:rPr>
                <w:rFonts w:cstheme="minorHAnsi"/>
                <w:i/>
                <w:color w:val="000000" w:themeColor="text1"/>
                <w:sz w:val="20"/>
                <w:szCs w:val="20"/>
                <w:lang w:eastAsia="sk-SK"/>
              </w:rPr>
              <w:t xml:space="preserve">. </w:t>
            </w:r>
          </w:p>
          <w:p w:rsidRPr="00D541D1" w:rsidR="00EA5586" w:rsidP="00D541D1" w:rsidRDefault="00EA5586" w14:paraId="698C3C54" w14:textId="43F35BAD">
            <w:pPr>
              <w:spacing w:line="216" w:lineRule="auto"/>
              <w:contextualSpacing/>
              <w:jc w:val="both"/>
              <w:rPr>
                <w:rFonts w:cstheme="minorHAnsi"/>
                <w:i/>
                <w:color w:val="000000" w:themeColor="text1"/>
                <w:sz w:val="20"/>
                <w:szCs w:val="20"/>
                <w:lang w:eastAsia="sk-SK"/>
              </w:rPr>
            </w:pPr>
          </w:p>
          <w:p w:rsidRPr="00D541D1" w:rsidR="00EA5586" w:rsidP="00D541D1" w:rsidRDefault="00EA5586" w14:paraId="6A10CAAC" w14:textId="0DB68A06">
            <w:pPr>
              <w:spacing w:line="216" w:lineRule="auto"/>
              <w:contextualSpacing/>
              <w:jc w:val="both"/>
              <w:rPr>
                <w:rFonts w:cstheme="minorHAnsi"/>
                <w:i/>
                <w:color w:val="000000" w:themeColor="text1"/>
                <w:sz w:val="20"/>
                <w:szCs w:val="20"/>
                <w:lang w:eastAsia="sk-SK"/>
              </w:rPr>
            </w:pPr>
            <w:r w:rsidRPr="00D541D1">
              <w:rPr>
                <w:rFonts w:cstheme="minorHAnsi"/>
                <w:i/>
                <w:color w:val="000000" w:themeColor="text1"/>
                <w:sz w:val="20"/>
                <w:szCs w:val="20"/>
                <w:lang w:eastAsia="sk-SK"/>
              </w:rPr>
              <w:t>Informácie o štúdiu, uchádzačoch/</w:t>
            </w:r>
            <w:proofErr w:type="spellStart"/>
            <w:r w:rsidRPr="00D541D1">
              <w:rPr>
                <w:rFonts w:cstheme="minorHAnsi"/>
                <w:i/>
                <w:color w:val="000000" w:themeColor="text1"/>
                <w:sz w:val="20"/>
                <w:szCs w:val="20"/>
                <w:lang w:eastAsia="sk-SK"/>
              </w:rPr>
              <w:t>kach</w:t>
            </w:r>
            <w:proofErr w:type="spellEnd"/>
            <w:r w:rsidRPr="00D541D1">
              <w:rPr>
                <w:rFonts w:cstheme="minorHAnsi"/>
                <w:i/>
                <w:color w:val="000000" w:themeColor="text1"/>
                <w:sz w:val="20"/>
                <w:szCs w:val="20"/>
                <w:lang w:eastAsia="sk-SK"/>
              </w:rPr>
              <w:t>, študentoch/</w:t>
            </w:r>
            <w:proofErr w:type="spellStart"/>
            <w:r w:rsidRPr="00D541D1">
              <w:rPr>
                <w:rFonts w:cstheme="minorHAnsi"/>
                <w:i/>
                <w:color w:val="000000" w:themeColor="text1"/>
                <w:sz w:val="20"/>
                <w:szCs w:val="20"/>
                <w:lang w:eastAsia="sk-SK"/>
              </w:rPr>
              <w:t>kách</w:t>
            </w:r>
            <w:proofErr w:type="spellEnd"/>
            <w:r w:rsidRPr="00D541D1">
              <w:rPr>
                <w:rFonts w:cstheme="minorHAnsi"/>
                <w:i/>
                <w:color w:val="000000" w:themeColor="text1"/>
                <w:sz w:val="20"/>
                <w:szCs w:val="20"/>
                <w:lang w:eastAsia="sk-SK"/>
              </w:rPr>
              <w:t>, absolventoch/</w:t>
            </w:r>
            <w:proofErr w:type="spellStart"/>
            <w:r w:rsidRPr="00D541D1">
              <w:rPr>
                <w:rFonts w:cstheme="minorHAnsi"/>
                <w:i/>
                <w:color w:val="000000" w:themeColor="text1"/>
                <w:sz w:val="20"/>
                <w:szCs w:val="20"/>
                <w:lang w:eastAsia="sk-SK"/>
              </w:rPr>
              <w:t>kách</w:t>
            </w:r>
            <w:proofErr w:type="spellEnd"/>
            <w:r w:rsidRPr="00D541D1">
              <w:rPr>
                <w:rFonts w:cstheme="minorHAnsi"/>
                <w:i/>
                <w:color w:val="000000" w:themeColor="text1"/>
                <w:sz w:val="20"/>
                <w:szCs w:val="20"/>
                <w:lang w:eastAsia="sk-SK"/>
              </w:rPr>
              <w:t xml:space="preserve">, zložení študijného programu, systéme hodnotenia ako aj pravidlách udeľovania titulov a o uplatnení na trhu práce sú pravidelne komunikované uchádzačom o štúdiu ale aj verejnosti prostredníctvom web-stránky univerzity, fakulty, prostredníctvom propagačných materiálov, ako aj na vzdelávacích veľtrhoch, na ktorých sa UK a fakulta zúčastňujú. </w:t>
            </w:r>
          </w:p>
          <w:p w:rsidRPr="00D541D1" w:rsidR="00B37EB6" w:rsidP="00D541D1" w:rsidRDefault="00B37EB6" w14:paraId="6412808B" w14:textId="2ED9B091">
            <w:pPr>
              <w:spacing w:line="216" w:lineRule="auto"/>
              <w:contextualSpacing/>
              <w:rPr>
                <w:rFonts w:cstheme="minorHAnsi"/>
                <w:bCs/>
                <w:i/>
                <w:iCs/>
                <w:color w:val="FF0000"/>
                <w:sz w:val="20"/>
                <w:szCs w:val="20"/>
                <w:lang w:eastAsia="sk-SK"/>
              </w:rPr>
            </w:pPr>
          </w:p>
        </w:tc>
        <w:tc>
          <w:tcPr>
            <w:tcW w:w="2833" w:type="dxa"/>
          </w:tcPr>
          <w:p w:rsidRPr="00D541D1" w:rsidR="00944A9F" w:rsidP="00D541D1" w:rsidRDefault="00944A9F" w14:paraId="31F5E755" w14:textId="77777777">
            <w:pPr>
              <w:spacing w:line="216" w:lineRule="auto"/>
              <w:contextualSpacing/>
              <w:rPr>
                <w:rFonts w:cstheme="minorHAnsi"/>
                <w:color w:val="FF0000"/>
                <w:sz w:val="20"/>
                <w:szCs w:val="20"/>
                <w:lang w:eastAsia="sk-SK"/>
              </w:rPr>
            </w:pPr>
          </w:p>
          <w:p w:rsidRPr="00D541D1" w:rsidR="003B0F0F" w:rsidP="00D541D1" w:rsidRDefault="003B0F0F" w14:paraId="090F91EC" w14:textId="68CA4BA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univerzity – informácie o systéme štúdia a študijných programoch: </w:t>
            </w:r>
          </w:p>
          <w:p w:rsidRPr="00D541D1" w:rsidR="003B0F0F" w:rsidP="00D541D1" w:rsidRDefault="00042AFC" w14:paraId="33C5B417" w14:textId="28C11EB2">
            <w:pPr>
              <w:spacing w:line="216" w:lineRule="auto"/>
              <w:contextualSpacing/>
              <w:rPr>
                <w:rFonts w:cstheme="minorHAnsi"/>
                <w:i/>
                <w:color w:val="000000" w:themeColor="text1"/>
                <w:sz w:val="20"/>
                <w:szCs w:val="20"/>
                <w:lang w:eastAsia="sk-SK"/>
              </w:rPr>
            </w:pPr>
            <w:hyperlink w:history="1" r:id="rId130">
              <w:r w:rsidRPr="00D541D1" w:rsidR="003B0F0F">
                <w:rPr>
                  <w:rStyle w:val="Hypertextovprepojenie"/>
                  <w:rFonts w:cstheme="minorHAnsi"/>
                  <w:i/>
                  <w:sz w:val="20"/>
                  <w:szCs w:val="20"/>
                  <w:lang w:eastAsia="sk-SK"/>
                </w:rPr>
                <w:t>https://uniba.sk/studium/</w:t>
              </w:r>
            </w:hyperlink>
          </w:p>
          <w:p w:rsidRPr="00D541D1" w:rsidR="003B0F0F" w:rsidP="00D541D1" w:rsidRDefault="003B0F0F" w14:paraId="4A79DBFA" w14:textId="77777777">
            <w:pPr>
              <w:spacing w:line="216" w:lineRule="auto"/>
              <w:contextualSpacing/>
              <w:rPr>
                <w:rFonts w:cstheme="minorHAnsi"/>
                <w:i/>
                <w:color w:val="000000" w:themeColor="text1"/>
                <w:sz w:val="20"/>
                <w:szCs w:val="20"/>
                <w:lang w:eastAsia="sk-SK"/>
              </w:rPr>
            </w:pPr>
          </w:p>
          <w:p w:rsidRPr="00D541D1" w:rsidR="00B37EB6" w:rsidP="00D541D1" w:rsidRDefault="00A60AFD" w14:paraId="4AC0EDB4" w14:textId="1576C92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Web fakulty – informácie pre uchádzačov a uchádzačky: </w:t>
            </w:r>
          </w:p>
          <w:p w:rsidRPr="00D541D1" w:rsidR="00A60AFD" w:rsidP="00D541D1" w:rsidRDefault="00042AFC" w14:paraId="59D25AAB" w14:textId="2A3CE985">
            <w:pPr>
              <w:spacing w:line="216" w:lineRule="auto"/>
              <w:contextualSpacing/>
              <w:rPr>
                <w:rStyle w:val="Hypertextovprepojenie"/>
                <w:rFonts w:cstheme="minorHAnsi"/>
                <w:i/>
                <w:color w:val="000000" w:themeColor="text1"/>
                <w:sz w:val="20"/>
                <w:szCs w:val="20"/>
                <w:lang w:eastAsia="sk-SK"/>
              </w:rPr>
            </w:pPr>
            <w:hyperlink w:history="1" r:id="rId131">
              <w:r w:rsidRPr="00D541D1" w:rsidR="00A60AFD">
                <w:rPr>
                  <w:rStyle w:val="Hypertextovprepojenie"/>
                  <w:rFonts w:cstheme="minorHAnsi"/>
                  <w:i/>
                  <w:color w:val="000000" w:themeColor="text1"/>
                  <w:sz w:val="20"/>
                  <w:szCs w:val="20"/>
                  <w:lang w:eastAsia="sk-SK"/>
                </w:rPr>
                <w:t>https://fses.uniba.sk/studium/</w:t>
              </w:r>
            </w:hyperlink>
          </w:p>
          <w:p w:rsidRPr="00D541D1" w:rsidR="003B0F0F" w:rsidP="00D541D1" w:rsidRDefault="003B0F0F" w14:paraId="7DD76416" w14:textId="4B2798DA">
            <w:pPr>
              <w:spacing w:line="216" w:lineRule="auto"/>
              <w:contextualSpacing/>
              <w:rPr>
                <w:rStyle w:val="Hypertextovprepojenie"/>
                <w:rFonts w:cstheme="minorHAnsi"/>
                <w:color w:val="000000" w:themeColor="text1"/>
                <w:sz w:val="20"/>
                <w:szCs w:val="20"/>
              </w:rPr>
            </w:pPr>
          </w:p>
          <w:p w:rsidRPr="00D541D1" w:rsidR="003B0F0F" w:rsidP="5EB034CE" w:rsidRDefault="602BF1B2" w14:paraId="7E075EE0" w14:textId="647A757F">
            <w:pPr>
              <w:spacing w:line="216" w:lineRule="auto"/>
              <w:contextualSpacing/>
              <w:rPr>
                <w:rFonts w:ascii="Calibri" w:hAnsi="Calibri" w:eastAsia="Calibri" w:cs="Calibri"/>
                <w:sz w:val="20"/>
                <w:szCs w:val="20"/>
              </w:rPr>
            </w:pPr>
            <w:r w:rsidRPr="5EB034CE">
              <w:rPr>
                <w:rFonts w:ascii="Calibri" w:hAnsi="Calibri" w:eastAsia="Calibri" w:cs="Calibri"/>
                <w:i/>
                <w:iCs/>
                <w:sz w:val="20"/>
                <w:szCs w:val="20"/>
              </w:rPr>
              <w:t xml:space="preserve">VP UK č. 4/2021 - Pravidlá prijímacieho konania na UK </w:t>
            </w:r>
            <w:hyperlink r:id="rId132">
              <w:r w:rsidRPr="5EB034CE">
                <w:rPr>
                  <w:rStyle w:val="Hypertextovprepojenie"/>
                  <w:rFonts w:ascii="Calibri" w:hAnsi="Calibri" w:eastAsia="Calibri" w:cs="Calibri"/>
                  <w:i/>
                  <w:iCs/>
                  <w:sz w:val="20"/>
                  <w:szCs w:val="20"/>
                </w:rPr>
                <w:t>https://uniba.sk/fileadmin/ruk/legislativa/2021/Vp_2021_04.pdf</w:t>
              </w:r>
            </w:hyperlink>
          </w:p>
          <w:p w:rsidRPr="00D541D1" w:rsidR="003B0F0F" w:rsidP="5EB034CE" w:rsidRDefault="003B0F0F" w14:paraId="361C138F" w14:textId="0DE397FA">
            <w:pPr>
              <w:spacing w:line="216" w:lineRule="auto"/>
              <w:contextualSpacing/>
              <w:rPr>
                <w:i/>
                <w:iCs/>
                <w:sz w:val="20"/>
                <w:szCs w:val="20"/>
                <w:lang w:eastAsia="sk-SK"/>
              </w:rPr>
            </w:pPr>
          </w:p>
          <w:p w:rsidRPr="00D541D1" w:rsidR="003B0F0F" w:rsidP="00D541D1" w:rsidRDefault="003B0F0F" w14:paraId="6E2735D4"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Konkrétne podmienky prijímacieho konania na FSEV UK </w:t>
            </w:r>
          </w:p>
          <w:p w:rsidRPr="00D541D1" w:rsidR="003B0F0F" w:rsidP="00D541D1" w:rsidRDefault="00042AFC" w14:paraId="714900E5" w14:textId="77777777">
            <w:pPr>
              <w:spacing w:line="216" w:lineRule="auto"/>
              <w:contextualSpacing/>
              <w:rPr>
                <w:rFonts w:cstheme="minorHAnsi"/>
                <w:i/>
                <w:iCs/>
                <w:sz w:val="20"/>
                <w:szCs w:val="20"/>
                <w:lang w:eastAsia="sk-SK"/>
              </w:rPr>
            </w:pPr>
            <w:hyperlink w:history="1" r:id="rId133">
              <w:r w:rsidRPr="00D541D1" w:rsidR="003B0F0F">
                <w:rPr>
                  <w:rStyle w:val="Hypertextovprepojenie"/>
                  <w:rFonts w:cstheme="minorHAnsi"/>
                  <w:i/>
                  <w:iCs/>
                  <w:sz w:val="20"/>
                  <w:szCs w:val="20"/>
                  <w:lang w:eastAsia="sk-SK"/>
                </w:rPr>
                <w:t>https://fses.uniba.sk/studium/prijimacie-konanie-uchadzacky-a-uchadzaci/</w:t>
              </w:r>
            </w:hyperlink>
          </w:p>
          <w:p w:rsidRPr="00D541D1" w:rsidR="003B0F0F" w:rsidP="00D541D1" w:rsidRDefault="003B0F0F" w14:paraId="18B44D33" w14:textId="77777777">
            <w:pPr>
              <w:spacing w:line="216" w:lineRule="auto"/>
              <w:contextualSpacing/>
              <w:rPr>
                <w:rFonts w:cstheme="minorHAnsi"/>
                <w:i/>
                <w:iCs/>
                <w:sz w:val="20"/>
                <w:szCs w:val="20"/>
                <w:lang w:eastAsia="sk-SK"/>
              </w:rPr>
            </w:pPr>
          </w:p>
          <w:p w:rsidRPr="00D541D1" w:rsidR="003B0F0F" w:rsidP="00D541D1" w:rsidRDefault="003B0F0F" w14:paraId="580268AE"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Pravidlá všeobecne prístupného akademického prostredia pre študentov so špecifickými potrebami – Smernica rektora UK č. 23/2014: </w:t>
            </w:r>
          </w:p>
          <w:p w:rsidRPr="00D541D1" w:rsidR="003B0F0F" w:rsidP="00D541D1" w:rsidRDefault="003B0F0F" w14:paraId="6F76B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https://fses.uniba.sk/fileadmin/fsev/studium/legislativa/vp_2014_23.pdf </w:t>
            </w:r>
          </w:p>
          <w:p w:rsidRPr="00D541D1" w:rsidR="003B0F0F" w:rsidP="00D541D1" w:rsidRDefault="003B0F0F" w14:paraId="491FBC96"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56DD412C" w14:textId="77777777">
            <w:pPr>
              <w:spacing w:line="216" w:lineRule="auto"/>
              <w:contextualSpacing/>
              <w:rPr>
                <w:rFonts w:cstheme="minorHAnsi"/>
                <w:i/>
                <w:color w:val="000000" w:themeColor="text1"/>
                <w:sz w:val="20"/>
                <w:szCs w:val="20"/>
                <w:lang w:eastAsia="sk-SK"/>
              </w:rPr>
            </w:pPr>
          </w:p>
          <w:p w:rsidRPr="00D541D1" w:rsidR="00944A9F" w:rsidP="00D541D1" w:rsidRDefault="00944A9F" w14:paraId="12722251" w14:textId="61B2FF85">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Ročenky</w:t>
            </w:r>
            <w:r w:rsidRPr="00D541D1" w:rsidR="00A60AFD">
              <w:rPr>
                <w:rFonts w:cstheme="minorHAnsi"/>
                <w:i/>
                <w:color w:val="000000" w:themeColor="text1"/>
                <w:sz w:val="20"/>
                <w:szCs w:val="20"/>
                <w:lang w:eastAsia="sk-SK"/>
              </w:rPr>
              <w:t xml:space="preserve">: </w:t>
            </w:r>
            <w:hyperlink w:history="1" r:id="rId134">
              <w:r w:rsidRPr="00D541D1" w:rsidR="00A60AFD">
                <w:rPr>
                  <w:rStyle w:val="Hypertextovprepojenie"/>
                  <w:rFonts w:cstheme="minorHAnsi"/>
                  <w:i/>
                  <w:color w:val="000000" w:themeColor="text1"/>
                  <w:sz w:val="20"/>
                  <w:szCs w:val="20"/>
                  <w:lang w:eastAsia="sk-SK"/>
                </w:rPr>
                <w:t>https://fses.uniba.sk/studium/rocenky/</w:t>
              </w:r>
            </w:hyperlink>
          </w:p>
          <w:p w:rsidRPr="00D541D1" w:rsidR="00A60AFD" w:rsidP="00D541D1" w:rsidRDefault="00A60AFD" w14:paraId="61950217" w14:textId="2B0187C8">
            <w:pPr>
              <w:spacing w:line="216" w:lineRule="auto"/>
              <w:contextualSpacing/>
              <w:rPr>
                <w:rFonts w:cstheme="minorHAnsi"/>
                <w:i/>
                <w:color w:val="000000" w:themeColor="text1"/>
                <w:sz w:val="20"/>
                <w:szCs w:val="20"/>
                <w:lang w:eastAsia="sk-SK"/>
              </w:rPr>
            </w:pPr>
          </w:p>
          <w:p w:rsidRPr="00D541D1" w:rsidR="00A60AFD" w:rsidP="00D541D1" w:rsidRDefault="00A60AFD" w14:paraId="19BC3641" w14:textId="495F9CE4">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Študijné programy a študijné plány: </w:t>
            </w:r>
          </w:p>
          <w:p w:rsidRPr="00D541D1" w:rsidR="002A1261" w:rsidP="00D541D1" w:rsidRDefault="002A1261" w14:paraId="7412AC8B" w14:textId="3A63C23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https://fses.uniba.sk/studium/studentky-a-studenti/studijne-programy-a-plany/</w:t>
            </w:r>
          </w:p>
          <w:p w:rsidRPr="00D541D1" w:rsidR="00A60AFD" w:rsidP="00D541D1" w:rsidRDefault="00A60AFD" w14:paraId="4155C064" w14:textId="77777777">
            <w:pPr>
              <w:spacing w:line="216" w:lineRule="auto"/>
              <w:contextualSpacing/>
              <w:rPr>
                <w:rFonts w:cstheme="minorHAnsi"/>
                <w:i/>
                <w:color w:val="FF0000"/>
                <w:sz w:val="20"/>
                <w:szCs w:val="20"/>
                <w:lang w:eastAsia="sk-SK"/>
              </w:rPr>
            </w:pPr>
          </w:p>
          <w:p w:rsidRPr="00D541D1" w:rsidR="002A1261" w:rsidP="00D541D1" w:rsidRDefault="002A1261" w14:paraId="114FD885"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2A1261" w:rsidP="00D541D1" w:rsidRDefault="00042AFC" w14:paraId="3F3231EB" w14:textId="482E61B6">
            <w:pPr>
              <w:spacing w:line="216" w:lineRule="auto"/>
              <w:contextualSpacing/>
              <w:rPr>
                <w:rFonts w:cstheme="minorHAnsi"/>
                <w:bCs/>
                <w:i/>
                <w:iCs/>
                <w:sz w:val="20"/>
                <w:szCs w:val="20"/>
                <w:lang w:eastAsia="sk-SK"/>
              </w:rPr>
            </w:pPr>
            <w:hyperlink w:history="1" r:id="rId135">
              <w:r w:rsidRPr="00D541D1" w:rsidR="003B0F0F">
                <w:rPr>
                  <w:rStyle w:val="Hypertextovprepojenie"/>
                  <w:rFonts w:cstheme="minorHAnsi"/>
                  <w:bCs/>
                  <w:i/>
                  <w:iCs/>
                  <w:sz w:val="20"/>
                  <w:szCs w:val="20"/>
                  <w:lang w:eastAsia="sk-SK"/>
                </w:rPr>
                <w:t>https://uniba.sk/o-univerzite/uradna-vyveska/vyrocne-spravy-a-hodnotenia/vyrocne-spravy-univerzity-komenskeho-v-bratislave/</w:t>
              </w:r>
            </w:hyperlink>
          </w:p>
          <w:p w:rsidRPr="00D541D1" w:rsidR="003B0F0F" w:rsidP="00D541D1" w:rsidRDefault="003B0F0F" w14:paraId="464711B2" w14:textId="366769F5">
            <w:pPr>
              <w:spacing w:line="216" w:lineRule="auto"/>
              <w:contextualSpacing/>
              <w:rPr>
                <w:rFonts w:cstheme="minorHAnsi"/>
                <w:bCs/>
                <w:i/>
                <w:iCs/>
                <w:sz w:val="20"/>
                <w:szCs w:val="20"/>
                <w:lang w:eastAsia="sk-SK"/>
              </w:rPr>
            </w:pPr>
          </w:p>
          <w:p w:rsidRPr="00D541D1" w:rsidR="002A1261" w:rsidP="00D541D1" w:rsidRDefault="003B0F0F" w14:paraId="03B1E8C7" w14:textId="403443E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Štatistické údaje o počtoch študentov UK </w:t>
            </w:r>
          </w:p>
          <w:p w:rsidRPr="00D541D1" w:rsidR="003B0F0F" w:rsidP="00D541D1" w:rsidRDefault="00042AFC" w14:paraId="301DC3AB" w14:textId="2855180D">
            <w:pPr>
              <w:spacing w:line="216" w:lineRule="auto"/>
              <w:contextualSpacing/>
              <w:rPr>
                <w:rFonts w:cstheme="minorHAnsi"/>
                <w:bCs/>
                <w:i/>
                <w:iCs/>
                <w:sz w:val="20"/>
                <w:szCs w:val="20"/>
                <w:lang w:eastAsia="sk-SK"/>
              </w:rPr>
            </w:pPr>
            <w:hyperlink w:history="1" r:id="rId136">
              <w:r w:rsidRPr="00D541D1" w:rsidR="003B0F0F">
                <w:rPr>
                  <w:rStyle w:val="Hypertextovprepojenie"/>
                  <w:rFonts w:cstheme="minorHAnsi"/>
                  <w:bCs/>
                  <w:i/>
                  <w:iCs/>
                  <w:sz w:val="20"/>
                  <w:szCs w:val="20"/>
                  <w:lang w:eastAsia="sk-SK"/>
                </w:rPr>
                <w:t>https://uniba.sk/studium/pregradualne-studium-bc-mgr-mudr-a-mddr/statisticke-udaje/</w:t>
              </w:r>
            </w:hyperlink>
          </w:p>
          <w:p w:rsidRPr="00D541D1" w:rsidR="003B0F0F" w:rsidP="00D541D1" w:rsidRDefault="003B0F0F" w14:paraId="7B1DB201" w14:textId="77777777">
            <w:pPr>
              <w:spacing w:line="216" w:lineRule="auto"/>
              <w:contextualSpacing/>
              <w:rPr>
                <w:rFonts w:cstheme="minorHAnsi"/>
                <w:bCs/>
                <w:i/>
                <w:iCs/>
                <w:sz w:val="20"/>
                <w:szCs w:val="20"/>
                <w:lang w:eastAsia="sk-SK"/>
              </w:rPr>
            </w:pPr>
          </w:p>
          <w:p w:rsidRPr="00D541D1" w:rsidR="002A1261" w:rsidP="00D541D1" w:rsidRDefault="002A1261" w14:paraId="5B3BDD0E"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2A1261" w:rsidP="00D541D1" w:rsidRDefault="00042AFC" w14:paraId="229C35DC" w14:textId="0632A55C">
            <w:pPr>
              <w:spacing w:line="216" w:lineRule="auto"/>
              <w:contextualSpacing/>
              <w:rPr>
                <w:rFonts w:cstheme="minorHAnsi"/>
                <w:bCs/>
                <w:i/>
                <w:iCs/>
                <w:sz w:val="20"/>
                <w:szCs w:val="20"/>
                <w:lang w:eastAsia="sk-SK"/>
              </w:rPr>
            </w:pPr>
            <w:hyperlink w:history="1" r:id="rId137">
              <w:r w:rsidRPr="00D541D1" w:rsidR="00366BF5">
                <w:rPr>
                  <w:rStyle w:val="Hypertextovprepojenie"/>
                  <w:rFonts w:cstheme="minorHAnsi"/>
                  <w:bCs/>
                  <w:i/>
                  <w:iCs/>
                  <w:sz w:val="20"/>
                  <w:szCs w:val="20"/>
                  <w:lang w:eastAsia="sk-SK"/>
                </w:rPr>
                <w:t>https://fses.uniba.sk/o-fakulte/vyrocne-spravy/</w:t>
              </w:r>
            </w:hyperlink>
          </w:p>
          <w:p w:rsidRPr="00D541D1" w:rsidR="00366BF5" w:rsidP="00D541D1" w:rsidRDefault="00366BF5" w14:paraId="535EEC6C" w14:textId="5FFE650E">
            <w:pPr>
              <w:spacing w:line="216" w:lineRule="auto"/>
              <w:contextualSpacing/>
              <w:rPr>
                <w:rFonts w:cstheme="minorHAnsi"/>
                <w:bCs/>
                <w:i/>
                <w:iCs/>
                <w:sz w:val="20"/>
                <w:szCs w:val="20"/>
                <w:lang w:eastAsia="sk-SK"/>
              </w:rPr>
            </w:pPr>
          </w:p>
          <w:p w:rsidRPr="00D541D1" w:rsidR="00366BF5" w:rsidP="00D541D1" w:rsidRDefault="00366BF5" w14:paraId="02BABF8C"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Profil uchádzača a profil absolventa FSEV UK (podľa študijných programov): </w:t>
            </w:r>
          </w:p>
          <w:p w:rsidRPr="00D541D1" w:rsidR="00366BF5" w:rsidP="00D541D1" w:rsidRDefault="00366BF5" w14:paraId="3D77B17D" w14:textId="7BB8FC7A">
            <w:pPr>
              <w:spacing w:line="216" w:lineRule="auto"/>
              <w:contextualSpacing/>
              <w:rPr>
                <w:rFonts w:cstheme="minorHAnsi"/>
                <w:bCs/>
                <w:i/>
                <w:iCs/>
                <w:sz w:val="20"/>
                <w:szCs w:val="20"/>
                <w:lang w:eastAsia="sk-SK"/>
              </w:rPr>
            </w:pPr>
            <w:r w:rsidRPr="00C54196">
              <w:rPr>
                <w:rFonts w:cstheme="minorHAnsi"/>
                <w:bCs/>
                <w:i/>
                <w:iCs/>
                <w:sz w:val="20"/>
                <w:szCs w:val="20"/>
                <w:lang w:eastAsia="sk-SK"/>
              </w:rPr>
              <w:t>https://fses.uniba.sk/studium/prijimacie-konanie-uchadzacky-a-uchadzaci/profily-uchadzacov-a-absolventov/</w:t>
            </w:r>
          </w:p>
          <w:p w:rsidRPr="00D541D1" w:rsidR="00A60AFD" w:rsidP="00D541D1" w:rsidRDefault="00A60AFD" w14:paraId="3D33CDE7" w14:textId="56E1683F">
            <w:pPr>
              <w:spacing w:line="216" w:lineRule="auto"/>
              <w:contextualSpacing/>
              <w:rPr>
                <w:rFonts w:cstheme="minorHAnsi"/>
                <w:i/>
                <w:color w:val="FF0000"/>
                <w:sz w:val="20"/>
                <w:szCs w:val="20"/>
                <w:lang w:eastAsia="sk-SK"/>
              </w:rPr>
            </w:pPr>
          </w:p>
          <w:p w:rsidRPr="00D541D1" w:rsidR="00C0380F" w:rsidP="00D541D1" w:rsidRDefault="00C0380F" w14:paraId="206914D3" w14:textId="57A9003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 xml:space="preserve">Smernica dekanky FSEV UK č. 3/2020 -  Úprava organizácie, zabezpečenie kvality a hodnotenie kvality doktorandského štúdia na FSEV UK v Bratislave: </w:t>
            </w:r>
          </w:p>
          <w:p w:rsidRPr="00D541D1" w:rsidR="00C0380F" w:rsidP="00D541D1" w:rsidRDefault="00042AFC" w14:paraId="6252F25D" w14:textId="359FCE81">
            <w:pPr>
              <w:spacing w:line="216" w:lineRule="auto"/>
              <w:contextualSpacing/>
              <w:rPr>
                <w:rFonts w:cstheme="minorHAnsi"/>
                <w:i/>
                <w:color w:val="000000" w:themeColor="text1"/>
                <w:sz w:val="20"/>
                <w:szCs w:val="20"/>
                <w:lang w:eastAsia="sk-SK"/>
              </w:rPr>
            </w:pPr>
            <w:hyperlink w:history="1" r:id="rId138">
              <w:r w:rsidRPr="00D541D1" w:rsidR="00C0380F">
                <w:rPr>
                  <w:rStyle w:val="Hypertextovprepojenie"/>
                  <w:rFonts w:cstheme="minorHAnsi"/>
                  <w:i/>
                  <w:color w:val="000000" w:themeColor="text1"/>
                  <w:sz w:val="20"/>
                  <w:szCs w:val="20"/>
                  <w:lang w:eastAsia="sk-SK"/>
                </w:rPr>
                <w:t>https://fses.uniba.sk/fileadmin/fsev/o_fakulte/legislativa/</w:t>
              </w:r>
            </w:hyperlink>
          </w:p>
          <w:p w:rsidRPr="00D541D1" w:rsidR="00C0380F" w:rsidP="00D541D1" w:rsidRDefault="00C0380F" w14:paraId="097A1FFE" w14:textId="49BFE8CE">
            <w:pPr>
              <w:spacing w:line="216" w:lineRule="auto"/>
              <w:contextualSpacing/>
              <w:rPr>
                <w:rFonts w:cstheme="minorHAnsi"/>
                <w:i/>
                <w:color w:val="000000" w:themeColor="text1"/>
                <w:sz w:val="20"/>
                <w:szCs w:val="20"/>
                <w:lang w:eastAsia="sk-SK"/>
              </w:rPr>
            </w:pPr>
            <w:proofErr w:type="spellStart"/>
            <w:r w:rsidRPr="00D541D1">
              <w:rPr>
                <w:rFonts w:cstheme="minorHAnsi"/>
                <w:i/>
                <w:color w:val="000000" w:themeColor="text1"/>
                <w:sz w:val="20"/>
                <w:szCs w:val="20"/>
                <w:lang w:eastAsia="sk-SK"/>
              </w:rPr>
              <w:t>vnutorny_predpis_fsev</w:t>
            </w:r>
            <w:proofErr w:type="spellEnd"/>
            <w:r w:rsidRPr="00D541D1">
              <w:rPr>
                <w:rFonts w:cstheme="minorHAnsi"/>
                <w:i/>
                <w:color w:val="000000" w:themeColor="text1"/>
                <w:sz w:val="20"/>
                <w:szCs w:val="20"/>
                <w:lang w:eastAsia="sk-SK"/>
              </w:rPr>
              <w:t>/2019_20/VP_3_2020_phd_smernica.pdf</w:t>
            </w:r>
          </w:p>
          <w:p w:rsidRPr="00D541D1" w:rsidR="00C0380F" w:rsidP="00D541D1" w:rsidRDefault="00C0380F" w14:paraId="01FF38CD" w14:textId="77777777">
            <w:pPr>
              <w:spacing w:line="216" w:lineRule="auto"/>
              <w:contextualSpacing/>
              <w:rPr>
                <w:rFonts w:cstheme="minorHAnsi"/>
                <w:i/>
                <w:color w:val="000000" w:themeColor="text1"/>
                <w:sz w:val="20"/>
                <w:szCs w:val="20"/>
                <w:lang w:eastAsia="sk-SK"/>
              </w:rPr>
            </w:pPr>
          </w:p>
          <w:p w:rsidRPr="00D541D1" w:rsidR="00A60AFD" w:rsidP="00D541D1" w:rsidRDefault="00A60AFD" w14:paraId="451A1F87" w14:textId="4EC1F5CA">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w:t>
            </w:r>
            <w:r w:rsidRPr="00D541D1" w:rsidR="002A1261">
              <w:rPr>
                <w:rFonts w:cstheme="minorHAnsi"/>
                <w:i/>
                <w:color w:val="000000" w:themeColor="text1"/>
                <w:sz w:val="20"/>
                <w:szCs w:val="20"/>
                <w:lang w:eastAsia="sk-SK"/>
              </w:rPr>
              <w:t xml:space="preserve"> FSEV UK</w:t>
            </w:r>
            <w:r w:rsidRPr="00D541D1">
              <w:rPr>
                <w:rFonts w:cstheme="minorHAnsi"/>
                <w:i/>
                <w:color w:val="000000" w:themeColor="text1"/>
                <w:sz w:val="20"/>
                <w:szCs w:val="20"/>
                <w:lang w:eastAsia="sk-SK"/>
              </w:rPr>
              <w:t>:</w:t>
            </w:r>
          </w:p>
          <w:p w:rsidRPr="00D541D1" w:rsidR="00A60AFD" w:rsidP="00D541D1" w:rsidRDefault="00042AFC" w14:paraId="754370E9" w14:textId="0FD7B194">
            <w:pPr>
              <w:spacing w:line="216" w:lineRule="auto"/>
              <w:contextualSpacing/>
              <w:rPr>
                <w:rFonts w:cstheme="minorHAnsi"/>
                <w:i/>
                <w:color w:val="FF0000"/>
                <w:sz w:val="20"/>
                <w:szCs w:val="20"/>
                <w:lang w:eastAsia="sk-SK"/>
              </w:rPr>
            </w:pPr>
            <w:hyperlink w:history="1" r:id="rId139">
              <w:r w:rsidRPr="00D541D1" w:rsidR="00A60AFD">
                <w:rPr>
                  <w:rStyle w:val="Hypertextovprepojenie"/>
                  <w:rFonts w:cstheme="minorHAnsi"/>
                  <w:i/>
                  <w:sz w:val="20"/>
                  <w:szCs w:val="20"/>
                  <w:lang w:eastAsia="sk-SK"/>
                </w:rPr>
                <w:t>https://fses.uniba.sk/studium/studentky-a-studenti/studentska-anketa/</w:t>
              </w:r>
            </w:hyperlink>
            <w:r w:rsidRPr="00D541D1" w:rsidR="00A60AFD">
              <w:rPr>
                <w:rFonts w:cstheme="minorHAnsi"/>
                <w:i/>
                <w:color w:val="FF0000"/>
                <w:sz w:val="20"/>
                <w:szCs w:val="20"/>
                <w:lang w:eastAsia="sk-SK"/>
              </w:rPr>
              <w:t xml:space="preserve"> </w:t>
            </w:r>
          </w:p>
          <w:p w:rsidRPr="00D541D1" w:rsidR="00A60AFD" w:rsidP="00D541D1" w:rsidRDefault="00A60AFD" w14:paraId="7227345C" w14:textId="77777777">
            <w:pPr>
              <w:spacing w:line="216" w:lineRule="auto"/>
              <w:contextualSpacing/>
              <w:rPr>
                <w:rFonts w:cstheme="minorHAnsi"/>
                <w:i/>
                <w:color w:val="FF0000"/>
                <w:sz w:val="20"/>
                <w:szCs w:val="20"/>
                <w:lang w:eastAsia="sk-SK"/>
              </w:rPr>
            </w:pPr>
          </w:p>
          <w:p w:rsidRPr="00D541D1" w:rsidR="00CF073C" w:rsidP="00D541D1" w:rsidRDefault="00CF073C" w14:paraId="34DA383A" w14:textId="48282859">
            <w:pPr>
              <w:spacing w:line="216" w:lineRule="auto"/>
              <w:contextualSpacing/>
              <w:rPr>
                <w:rFonts w:cstheme="minorHAnsi"/>
                <w:color w:val="FF0000"/>
                <w:sz w:val="20"/>
                <w:szCs w:val="20"/>
                <w:lang w:eastAsia="sk-SK"/>
              </w:rPr>
            </w:pPr>
          </w:p>
        </w:tc>
      </w:tr>
    </w:tbl>
    <w:p w:rsidRPr="00D541D1" w:rsidR="00115662" w:rsidP="00D541D1" w:rsidRDefault="00115662" w14:paraId="54F46DB4" w14:textId="77777777">
      <w:pPr>
        <w:autoSpaceDE w:val="0"/>
        <w:autoSpaceDN w:val="0"/>
        <w:adjustRightInd w:val="0"/>
        <w:spacing w:after="0" w:line="216" w:lineRule="auto"/>
        <w:contextualSpacing/>
        <w:rPr>
          <w:rFonts w:cstheme="minorHAnsi"/>
          <w:sz w:val="20"/>
          <w:szCs w:val="20"/>
        </w:rPr>
      </w:pPr>
    </w:p>
    <w:p w:rsidRPr="00D541D1" w:rsidR="00B37EB6" w:rsidP="00D541D1" w:rsidRDefault="00183FF6" w14:paraId="05D105F8" w14:textId="0E040B52">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10.2.</w:t>
      </w:r>
      <w:r w:rsidRPr="00D541D1">
        <w:rPr>
          <w:rFonts w:asciiTheme="minorHAnsi" w:hAnsiTheme="minorHAnsi" w:cstheme="minorHAnsi"/>
          <w:color w:val="auto"/>
          <w:sz w:val="20"/>
          <w:szCs w:val="20"/>
        </w:rPr>
        <w:t xml:space="preserve"> </w:t>
      </w:r>
      <w:r w:rsidRPr="00D541D1" w:rsidR="00E82D04">
        <w:rPr>
          <w:rFonts w:asciiTheme="minorHAnsi" w:hAnsiTheme="minorHAnsi" w:cstheme="minorHAnsi"/>
          <w:color w:val="auto"/>
          <w:sz w:val="20"/>
          <w:szCs w:val="20"/>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D541D1" w:rsidR="008A02BA" w:rsidP="00D541D1" w:rsidRDefault="008A02BA" w14:paraId="4C32FD77" w14:textId="4299FEB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D541D1" w:rsidR="00B37EB6" w:rsidTr="004B70C1"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B37EB6" w:rsidP="00D541D1" w:rsidRDefault="00B37EB6" w14:paraId="3EDEAE0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B37EB6" w:rsidP="00D541D1" w:rsidRDefault="00B37EB6" w14:paraId="7FC7C99D"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B37EB6" w:rsidTr="002A43FC" w14:paraId="34B3C99B" w14:textId="77777777">
        <w:trPr>
          <w:trHeight w:val="567"/>
        </w:trPr>
        <w:tc>
          <w:tcPr>
            <w:tcW w:w="7090" w:type="dxa"/>
          </w:tcPr>
          <w:p w:rsidRPr="00D541D1" w:rsidR="00494E0E" w:rsidP="00D541D1" w:rsidRDefault="002A1261" w14:paraId="3CDB0650" w14:textId="784F6D2A">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UK má ľahko prístupné informácie pre uchádzačov/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študentov/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absolventov/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xml:space="preserve"> a pre širokú verejnosť aj v anglickom jazyku, a to s ohľadom na </w:t>
            </w:r>
            <w:r w:rsidRPr="00D541D1" w:rsidR="00BD1310">
              <w:rPr>
                <w:rFonts w:cstheme="minorHAnsi"/>
                <w:bCs/>
                <w:i/>
                <w:iCs/>
                <w:color w:val="000000" w:themeColor="text1"/>
                <w:sz w:val="20"/>
                <w:szCs w:val="20"/>
                <w:lang w:eastAsia="sk-SK"/>
              </w:rPr>
              <w:t xml:space="preserve">jazyk výučby (slovenský / anglický jazyk). </w:t>
            </w:r>
          </w:p>
          <w:p w:rsidRPr="00D541D1" w:rsidR="00BD1310" w:rsidP="00D541D1" w:rsidRDefault="00BD1310" w14:paraId="1A1BD999" w14:textId="397792D5">
            <w:pPr>
              <w:spacing w:line="216" w:lineRule="auto"/>
              <w:contextualSpacing/>
              <w:jc w:val="both"/>
              <w:rPr>
                <w:rFonts w:cstheme="minorHAnsi"/>
                <w:bCs/>
                <w:i/>
                <w:iCs/>
                <w:color w:val="000000" w:themeColor="text1"/>
                <w:sz w:val="20"/>
                <w:szCs w:val="20"/>
                <w:lang w:eastAsia="sk-SK"/>
              </w:rPr>
            </w:pPr>
          </w:p>
          <w:p w:rsidRPr="00D541D1" w:rsidR="00BD1310" w:rsidP="00D541D1" w:rsidRDefault="00BD1310" w14:paraId="3B48BD76" w14:textId="31B8B62C">
            <w:pPr>
              <w:spacing w:line="216" w:lineRule="auto"/>
              <w:contextualSpacing/>
              <w:jc w:val="both"/>
              <w:rPr>
                <w:rFonts w:cstheme="minorHAnsi"/>
                <w:bCs/>
                <w:i/>
                <w:iCs/>
                <w:color w:val="000000" w:themeColor="text1"/>
                <w:sz w:val="20"/>
                <w:szCs w:val="20"/>
                <w:lang w:eastAsia="sk-SK"/>
              </w:rPr>
            </w:pPr>
            <w:r w:rsidRPr="00D541D1">
              <w:rPr>
                <w:rFonts w:cstheme="minorHAnsi"/>
                <w:bCs/>
                <w:i/>
                <w:iCs/>
                <w:color w:val="000000" w:themeColor="text1"/>
                <w:sz w:val="20"/>
                <w:szCs w:val="20"/>
                <w:lang w:eastAsia="sk-SK"/>
              </w:rPr>
              <w:t>Technické parametre dostupných informácií umožňujú aj využitie pre študentov so špecifickými potrebami (zväčšovanie prostredníctvom lupy na webstránke). V prípade osobitných špecifických potrieb, v súčinnosti s Centrom podpory pre študentov so špecifickými potrebami vie fakulta zabezpečiť aj zvukový záznam informácií potrebných pre uchádzačov/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študentov/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absolventov/</w:t>
            </w:r>
            <w:proofErr w:type="spellStart"/>
            <w:r w:rsidRPr="00D541D1">
              <w:rPr>
                <w:rFonts w:cstheme="minorHAnsi"/>
                <w:bCs/>
                <w:i/>
                <w:iCs/>
                <w:color w:val="000000" w:themeColor="text1"/>
                <w:sz w:val="20"/>
                <w:szCs w:val="20"/>
                <w:lang w:eastAsia="sk-SK"/>
              </w:rPr>
              <w:t>ky</w:t>
            </w:r>
            <w:proofErr w:type="spellEnd"/>
            <w:r w:rsidRPr="00D541D1">
              <w:rPr>
                <w:rFonts w:cstheme="minorHAnsi"/>
                <w:bCs/>
                <w:i/>
                <w:iCs/>
                <w:color w:val="000000" w:themeColor="text1"/>
                <w:sz w:val="20"/>
                <w:szCs w:val="20"/>
                <w:lang w:eastAsia="sk-SK"/>
              </w:rPr>
              <w:t xml:space="preserve"> a pre širokú verejnosť. </w:t>
            </w:r>
          </w:p>
          <w:p w:rsidRPr="00D541D1" w:rsidR="00494E0E" w:rsidP="00D541D1" w:rsidRDefault="00494E0E" w14:paraId="2C28832F" w14:textId="07C8C931">
            <w:pPr>
              <w:spacing w:line="216" w:lineRule="auto"/>
              <w:contextualSpacing/>
              <w:rPr>
                <w:rFonts w:cstheme="minorHAnsi"/>
                <w:bCs/>
                <w:i/>
                <w:iCs/>
                <w:color w:val="FF0000"/>
                <w:sz w:val="20"/>
                <w:szCs w:val="20"/>
                <w:lang w:eastAsia="sk-SK"/>
              </w:rPr>
            </w:pPr>
          </w:p>
        </w:tc>
        <w:tc>
          <w:tcPr>
            <w:tcW w:w="2691" w:type="dxa"/>
          </w:tcPr>
          <w:p w:rsidRPr="00D541D1" w:rsidR="002A1261" w:rsidP="00D541D1" w:rsidRDefault="002A1261" w14:paraId="1EE62AE4" w14:textId="08D9918B">
            <w:pPr>
              <w:spacing w:line="216" w:lineRule="auto"/>
              <w:contextualSpacing/>
              <w:rPr>
                <w:rFonts w:cstheme="minorHAnsi"/>
                <w:i/>
                <w:iCs/>
                <w:color w:val="000000" w:themeColor="text1"/>
                <w:sz w:val="20"/>
                <w:szCs w:val="20"/>
                <w:lang w:eastAsia="sk-SK"/>
              </w:rPr>
            </w:pPr>
            <w:r w:rsidRPr="00D541D1">
              <w:rPr>
                <w:rFonts w:cstheme="minorHAnsi"/>
                <w:i/>
                <w:iCs/>
                <w:color w:val="000000" w:themeColor="text1"/>
                <w:sz w:val="20"/>
                <w:szCs w:val="20"/>
                <w:lang w:eastAsia="sk-SK"/>
              </w:rPr>
              <w:t xml:space="preserve">Anglická forma web-stránky, s príslušnými informáciami: </w:t>
            </w:r>
          </w:p>
          <w:p w:rsidRPr="00D541D1" w:rsidR="00B37EB6" w:rsidP="00D541D1" w:rsidRDefault="002A1261" w14:paraId="293D6E0E" w14:textId="4FB99DC3">
            <w:pPr>
              <w:spacing w:line="216" w:lineRule="auto"/>
              <w:contextualSpacing/>
              <w:rPr>
                <w:rFonts w:cstheme="minorHAnsi"/>
                <w:i/>
                <w:iCs/>
                <w:color w:val="FF0000"/>
                <w:sz w:val="20"/>
                <w:szCs w:val="20"/>
                <w:lang w:eastAsia="sk-SK"/>
              </w:rPr>
            </w:pPr>
            <w:r w:rsidRPr="00D541D1">
              <w:rPr>
                <w:rFonts w:cstheme="minorHAnsi"/>
                <w:i/>
                <w:iCs/>
                <w:color w:val="000000" w:themeColor="text1"/>
                <w:sz w:val="20"/>
                <w:szCs w:val="20"/>
                <w:lang w:eastAsia="sk-SK"/>
              </w:rPr>
              <w:t>https://fses.uniba.sk/en/</w:t>
            </w:r>
          </w:p>
        </w:tc>
      </w:tr>
    </w:tbl>
    <w:p w:rsidRPr="00D541D1" w:rsidR="00183FF6" w:rsidP="00D541D1" w:rsidRDefault="00183FF6" w14:paraId="7CE5A492" w14:textId="77777777">
      <w:pPr>
        <w:autoSpaceDE w:val="0"/>
        <w:autoSpaceDN w:val="0"/>
        <w:adjustRightInd w:val="0"/>
        <w:spacing w:after="0" w:line="216" w:lineRule="auto"/>
        <w:rPr>
          <w:rFonts w:cstheme="minorHAnsi"/>
          <w:sz w:val="20"/>
          <w:szCs w:val="20"/>
        </w:rPr>
      </w:pPr>
    </w:p>
    <w:p w:rsidRPr="00D541D1" w:rsidR="00494E0E" w:rsidP="00D541D1" w:rsidRDefault="00494E0E" w14:paraId="5FB81952" w14:textId="77777777">
      <w:pPr>
        <w:spacing w:after="0"/>
        <w:rPr>
          <w:rFonts w:cstheme="minorHAnsi"/>
          <w:b/>
          <w:bCs/>
          <w:sz w:val="20"/>
          <w:szCs w:val="20"/>
        </w:rPr>
      </w:pPr>
      <w:r w:rsidRPr="00D541D1">
        <w:rPr>
          <w:rFonts w:cstheme="minorHAnsi"/>
          <w:b/>
          <w:bCs/>
          <w:sz w:val="20"/>
          <w:szCs w:val="20"/>
        </w:rPr>
        <w:br w:type="page"/>
      </w:r>
    </w:p>
    <w:p w:rsidRPr="00D541D1" w:rsidR="00E82D04" w:rsidP="00D541D1" w:rsidRDefault="00DF1A7F" w14:paraId="5EBEF2A1" w14:textId="5AFEA29C">
      <w:pPr>
        <w:pStyle w:val="Odsekzoznamu"/>
        <w:numPr>
          <w:ilvl w:val="0"/>
          <w:numId w:val="15"/>
        </w:numPr>
        <w:spacing w:after="0" w:line="216" w:lineRule="auto"/>
        <w:ind w:left="0" w:hanging="284"/>
        <w:rPr>
          <w:rFonts w:cstheme="minorHAnsi"/>
          <w:b/>
          <w:bCs/>
          <w:sz w:val="20"/>
          <w:szCs w:val="20"/>
        </w:rPr>
      </w:pPr>
      <w:r w:rsidRPr="00D541D1">
        <w:rPr>
          <w:rFonts w:cstheme="minorHAnsi"/>
          <w:b/>
          <w:bCs/>
          <w:sz w:val="20"/>
          <w:szCs w:val="20"/>
        </w:rPr>
        <w:lastRenderedPageBreak/>
        <w:t xml:space="preserve">Samohodnotenie štandardu </w:t>
      </w:r>
      <w:r w:rsidRPr="00D541D1" w:rsidR="00E82D04">
        <w:rPr>
          <w:rFonts w:cstheme="minorHAnsi"/>
          <w:b/>
          <w:bCs/>
          <w:sz w:val="20"/>
          <w:szCs w:val="20"/>
        </w:rPr>
        <w:t xml:space="preserve">11 </w:t>
      </w:r>
      <w:r w:rsidRPr="00D541D1" w:rsidR="00B56329">
        <w:rPr>
          <w:rFonts w:cstheme="minorHAnsi"/>
          <w:b/>
          <w:bCs/>
          <w:sz w:val="20"/>
          <w:szCs w:val="20"/>
        </w:rPr>
        <w:t>–</w:t>
      </w:r>
      <w:r w:rsidRPr="00D541D1">
        <w:rPr>
          <w:rFonts w:cstheme="minorHAnsi"/>
          <w:b/>
          <w:bCs/>
          <w:sz w:val="20"/>
          <w:szCs w:val="20"/>
        </w:rPr>
        <w:t xml:space="preserve"> </w:t>
      </w:r>
      <w:r w:rsidRPr="00D541D1" w:rsidR="00E82D04">
        <w:rPr>
          <w:rFonts w:cstheme="minorHAnsi"/>
          <w:b/>
          <w:bCs/>
          <w:sz w:val="20"/>
          <w:szCs w:val="20"/>
        </w:rPr>
        <w:t xml:space="preserve">Priebežné monitorovanie, periodické hodnotenie a periodické schvaľovanie študijného programu </w:t>
      </w:r>
    </w:p>
    <w:p w:rsidRPr="00D541D1" w:rsidR="0043716C" w:rsidP="00D541D1" w:rsidRDefault="0043716C" w14:paraId="75B126CA" w14:textId="617F29D6">
      <w:pPr>
        <w:spacing w:after="0" w:line="216" w:lineRule="auto"/>
        <w:rPr>
          <w:rFonts w:cstheme="minorHAnsi"/>
          <w:b/>
          <w:bCs/>
          <w:sz w:val="20"/>
          <w:szCs w:val="20"/>
        </w:rPr>
      </w:pPr>
    </w:p>
    <w:p w:rsidRPr="00D541D1" w:rsidR="0015533A" w:rsidP="00D541D1" w:rsidRDefault="0015533A" w14:paraId="55FC7088" w14:textId="77777777">
      <w:pPr>
        <w:spacing w:after="0" w:line="216" w:lineRule="auto"/>
        <w:rPr>
          <w:rFonts w:cstheme="minorHAnsi"/>
          <w:b/>
          <w:bCs/>
          <w:sz w:val="20"/>
          <w:szCs w:val="20"/>
        </w:rPr>
      </w:pPr>
    </w:p>
    <w:p w:rsidRPr="00D541D1" w:rsidR="0065317A" w:rsidP="00D541D1" w:rsidRDefault="00183FF6" w14:paraId="773EDC2D" w14:textId="79124C2B">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1D2427">
        <w:rPr>
          <w:rFonts w:asciiTheme="minorHAnsi" w:hAnsiTheme="minorHAnsi" w:cstheme="minorHAnsi"/>
          <w:b/>
          <w:bCs/>
          <w:color w:val="auto"/>
          <w:sz w:val="20"/>
          <w:szCs w:val="20"/>
        </w:rPr>
        <w:t>1.</w:t>
      </w:r>
      <w:r w:rsidRPr="00D541D1" w:rsidR="00E82D04">
        <w:rPr>
          <w:rFonts w:asciiTheme="minorHAnsi" w:hAnsiTheme="minorHAnsi" w:cstheme="minorHAnsi"/>
          <w:b/>
          <w:bCs/>
          <w:color w:val="auto"/>
          <w:sz w:val="20"/>
          <w:szCs w:val="20"/>
        </w:rPr>
        <w:t xml:space="preserve">1. </w:t>
      </w:r>
      <w:r w:rsidRPr="00D541D1" w:rsidR="00E82D04">
        <w:rPr>
          <w:rFonts w:asciiTheme="minorHAnsi" w:hAnsiTheme="minorHAnsi" w:cstheme="minorHAnsi"/>
          <w:color w:val="auto"/>
          <w:sz w:val="20"/>
          <w:szCs w:val="2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D541D1" w:rsidR="008A02BA" w:rsidP="00D541D1" w:rsidRDefault="008A02BA" w14:paraId="4E01141E" w14:textId="77777777">
      <w:pPr>
        <w:pStyle w:val="Default"/>
        <w:spacing w:line="216" w:lineRule="auto"/>
        <w:jc w:val="both"/>
        <w:rPr>
          <w:rFonts w:asciiTheme="minorHAnsi" w:hAnsiTheme="minorHAnsi" w:cstheme="minorHAnsi"/>
          <w:color w:val="auto"/>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4191AC6C"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9091AA"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5548EE33" w14:textId="77777777">
        <w:trPr>
          <w:trHeight w:val="567"/>
        </w:trPr>
        <w:tc>
          <w:tcPr>
            <w:tcW w:w="7090" w:type="dxa"/>
          </w:tcPr>
          <w:p w:rsidRPr="00D541D1" w:rsidR="00494E0E" w:rsidP="00D541D1" w:rsidRDefault="00494E0E" w14:paraId="2472E3C9" w14:textId="72D6A2F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B77C47" w:rsidP="00D541D1" w:rsidRDefault="00B77C47" w14:paraId="6F667739" w14:textId="48F8B32D">
            <w:pPr>
              <w:spacing w:line="216" w:lineRule="auto"/>
              <w:contextualSpacing/>
              <w:jc w:val="both"/>
              <w:rPr>
                <w:rFonts w:cstheme="minorHAnsi"/>
                <w:bCs/>
                <w:i/>
                <w:iCs/>
                <w:sz w:val="20"/>
                <w:szCs w:val="20"/>
                <w:lang w:eastAsia="sk-SK"/>
              </w:rPr>
            </w:pPr>
          </w:p>
          <w:p w:rsidRPr="00D541D1" w:rsidR="00B77C47" w:rsidP="00D541D1" w:rsidRDefault="00B77C47" w14:paraId="505B6D05" w14:textId="64B6B076">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UK a fakulta monitoruje a pravidelne vyhodnocuje relevantné informácie na efektívne manažovanie študijného programu a zabezpečenie zosúladenia študijného programu so štandardmi.  </w:t>
            </w:r>
          </w:p>
          <w:p w:rsidRPr="00D541D1" w:rsidR="00B77C47" w:rsidP="00D541D1" w:rsidRDefault="00B77C47" w14:paraId="5E723859" w14:textId="77777777">
            <w:pPr>
              <w:spacing w:line="216" w:lineRule="auto"/>
              <w:contextualSpacing/>
              <w:jc w:val="both"/>
              <w:rPr>
                <w:rFonts w:cstheme="minorHAnsi"/>
                <w:bCs/>
                <w:i/>
                <w:iCs/>
                <w:sz w:val="20"/>
                <w:szCs w:val="20"/>
                <w:lang w:eastAsia="sk-SK"/>
              </w:rPr>
            </w:pPr>
          </w:p>
          <w:p w:rsidRPr="00C54196" w:rsidR="00B77C47" w:rsidP="5EB034CE" w:rsidRDefault="3A320FA3" w14:paraId="5EE89EDF" w14:textId="0B935258">
            <w:pPr>
              <w:spacing w:line="216" w:lineRule="auto"/>
              <w:contextualSpacing/>
              <w:jc w:val="both"/>
              <w:rPr>
                <w:b/>
                <w:bCs/>
                <w:i/>
                <w:iCs/>
                <w:color w:val="FF0000"/>
                <w:sz w:val="20"/>
                <w:szCs w:val="20"/>
              </w:rPr>
            </w:pPr>
            <w:r w:rsidRPr="5EB034CE">
              <w:rPr>
                <w:i/>
                <w:iCs/>
                <w:sz w:val="20"/>
                <w:szCs w:val="20"/>
                <w:lang w:eastAsia="sk-SK"/>
              </w:rPr>
              <w:t>Súčasťou sledovania a hodnotenia kvalit</w:t>
            </w:r>
            <w:r w:rsidRPr="5EB034CE" w:rsidR="75635FF2">
              <w:rPr>
                <w:i/>
                <w:iCs/>
                <w:sz w:val="20"/>
                <w:szCs w:val="20"/>
                <w:lang w:eastAsia="sk-SK"/>
              </w:rPr>
              <w:t>y</w:t>
            </w:r>
            <w:r w:rsidRPr="5EB034CE">
              <w:rPr>
                <w:i/>
                <w:iCs/>
                <w:sz w:val="20"/>
                <w:szCs w:val="20"/>
                <w:lang w:eastAsia="sk-SK"/>
              </w:rPr>
              <w:t xml:space="preserve"> poskytovaného študijného programu a jeho hodnoteni</w:t>
            </w:r>
            <w:r w:rsidRPr="5EB034CE" w:rsidR="569FE33E">
              <w:rPr>
                <w:i/>
                <w:iCs/>
                <w:sz w:val="20"/>
                <w:szCs w:val="20"/>
                <w:lang w:eastAsia="sk-SK"/>
              </w:rPr>
              <w:t>a</w:t>
            </w:r>
            <w:r w:rsidRPr="5EB034CE" w:rsidR="69E5FDAB">
              <w:rPr>
                <w:i/>
                <w:iCs/>
                <w:sz w:val="20"/>
                <w:szCs w:val="20"/>
                <w:lang w:eastAsia="sk-SK"/>
              </w:rPr>
              <w:t xml:space="preserve"> pri predkladaní sú súčasťou predpisu UK č. 3/2021 o zriadení Dočasnej akreditačnej rady UK ako aj </w:t>
            </w:r>
            <w:r w:rsidRPr="5EB034CE" w:rsidR="569FE33E">
              <w:rPr>
                <w:i/>
                <w:iCs/>
                <w:sz w:val="20"/>
                <w:szCs w:val="20"/>
                <w:lang w:eastAsia="sk-SK"/>
              </w:rPr>
              <w:t xml:space="preserve"> pravidlá upravené na úrovni fakulty</w:t>
            </w:r>
            <w:r w:rsidRPr="5EB034CE">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Pr>
                <w:i/>
                <w:iCs/>
                <w:sz w:val="20"/>
                <w:szCs w:val="20"/>
                <w:lang w:eastAsia="sk-SK"/>
              </w:rPr>
              <w:t>), ako spracovanie štatistiky záujemcov o štúdium, počty prihlásených a nastúpených študentov, štatistiky absolventov štúdia, ako aj kvality absolventov a ich reflexia tak, aby zodpovedali aktuálnym poznatkom a aktuálnemu stavu požiadaviek pracovného trhu na absolventov. V tomto spolupracuje fakulta so zástupcami zamestnávateľov</w:t>
            </w:r>
            <w:r w:rsidRPr="5EB034CE" w:rsidR="5F15D187">
              <w:rPr>
                <w:i/>
                <w:iCs/>
                <w:sz w:val="20"/>
                <w:szCs w:val="20"/>
                <w:lang w:eastAsia="sk-SK"/>
              </w:rPr>
              <w:t xml:space="preserve"> a proces monitoruje Rada pre kvalitu FSEV UK. </w:t>
            </w:r>
            <w:r w:rsidRPr="5EB034CE" w:rsidR="3121283B">
              <w:rPr>
                <w:i/>
                <w:iCs/>
                <w:sz w:val="20"/>
                <w:szCs w:val="20"/>
                <w:lang w:eastAsia="sk-SK"/>
              </w:rPr>
              <w:t xml:space="preserve"> </w:t>
            </w:r>
          </w:p>
          <w:p w:rsidRPr="00D541D1" w:rsidR="00B77C47" w:rsidP="00D541D1" w:rsidRDefault="00B77C47" w14:paraId="1D23CA79" w14:textId="77777777">
            <w:pPr>
              <w:spacing w:line="216" w:lineRule="auto"/>
              <w:contextualSpacing/>
              <w:jc w:val="both"/>
              <w:rPr>
                <w:rFonts w:cstheme="minorHAnsi"/>
                <w:bCs/>
                <w:i/>
                <w:iCs/>
                <w:sz w:val="20"/>
                <w:szCs w:val="20"/>
                <w:lang w:eastAsia="sk-SK"/>
              </w:rPr>
            </w:pPr>
          </w:p>
          <w:p w:rsidRPr="00D541D1" w:rsidR="00B77C47" w:rsidP="00D541D1" w:rsidRDefault="00B77C47" w14:paraId="07FEADBA" w14:textId="011B484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Názory študentov sú zohľadňované v rámci pravidelnej študentskej ankety a v procese monitorovania a hodnotenia poskytovaného študijného programu, podľa požiadaviek kvality a v súlade s vnútornými predpismi univerzity a fakulty.</w:t>
            </w:r>
          </w:p>
          <w:p w:rsidRPr="00D541D1" w:rsidR="0065317A" w:rsidP="00D541D1" w:rsidRDefault="0065317A" w14:paraId="243D60F0" w14:textId="77777777">
            <w:pPr>
              <w:spacing w:line="216" w:lineRule="auto"/>
              <w:contextualSpacing/>
              <w:rPr>
                <w:rFonts w:cstheme="minorHAnsi"/>
                <w:bCs/>
                <w:i/>
                <w:iCs/>
                <w:sz w:val="20"/>
                <w:szCs w:val="20"/>
                <w:lang w:eastAsia="sk-SK"/>
              </w:rPr>
            </w:pPr>
          </w:p>
          <w:p w:rsidRPr="00D541D1" w:rsidR="00494E0E" w:rsidP="00D541D1" w:rsidRDefault="00494E0E" w14:paraId="1A2041EC" w14:textId="77777777">
            <w:pPr>
              <w:spacing w:line="216" w:lineRule="auto"/>
              <w:contextualSpacing/>
              <w:rPr>
                <w:rFonts w:cstheme="minorHAnsi"/>
                <w:bCs/>
                <w:i/>
                <w:iCs/>
                <w:sz w:val="20"/>
                <w:szCs w:val="20"/>
                <w:lang w:eastAsia="sk-SK"/>
              </w:rPr>
            </w:pPr>
          </w:p>
          <w:p w:rsidRPr="00D541D1" w:rsidR="00494E0E" w:rsidP="00D541D1" w:rsidRDefault="00494E0E" w14:paraId="6BEE8D6C" w14:textId="61BC9155">
            <w:pPr>
              <w:spacing w:line="216" w:lineRule="auto"/>
              <w:contextualSpacing/>
              <w:rPr>
                <w:rFonts w:cstheme="minorHAnsi"/>
                <w:bCs/>
                <w:i/>
                <w:iCs/>
                <w:sz w:val="20"/>
                <w:szCs w:val="20"/>
                <w:lang w:eastAsia="sk-SK"/>
              </w:rPr>
            </w:pPr>
          </w:p>
        </w:tc>
        <w:tc>
          <w:tcPr>
            <w:tcW w:w="2691" w:type="dxa"/>
          </w:tcPr>
          <w:p w:rsidRPr="00D541D1" w:rsidR="0065317A" w:rsidP="5EB034CE" w:rsidRDefault="051FEF7B" w14:paraId="761DC9AA" w14:textId="69BDDBA0">
            <w:pPr>
              <w:spacing w:line="216" w:lineRule="auto"/>
              <w:contextualSpacing/>
              <w:rPr>
                <w:i/>
                <w:iCs/>
                <w:sz w:val="20"/>
                <w:szCs w:val="20"/>
                <w:lang w:eastAsia="sk-SK"/>
              </w:rPr>
            </w:pPr>
            <w:r w:rsidRPr="5EB034CE">
              <w:rPr>
                <w:i/>
                <w:iCs/>
                <w:sz w:val="20"/>
                <w:szCs w:val="20"/>
                <w:lang w:eastAsia="sk-SK"/>
              </w:rPr>
              <w:t xml:space="preserve">VP UK č. 3/2021  o zriadení DAR UK </w:t>
            </w:r>
          </w:p>
          <w:p w:rsidRPr="00D541D1" w:rsidR="0065317A" w:rsidP="5EB034CE" w:rsidRDefault="051FEF7B" w14:paraId="2B6E1E0A"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65317A" w:rsidP="5EB034CE" w:rsidRDefault="0065317A" w14:paraId="3F2D99CC" w14:textId="2AC12C43">
            <w:pPr>
              <w:spacing w:line="216" w:lineRule="auto"/>
              <w:contextualSpacing/>
              <w:rPr>
                <w:sz w:val="20"/>
                <w:szCs w:val="20"/>
                <w:lang w:eastAsia="sk-SK"/>
              </w:rPr>
            </w:pPr>
          </w:p>
          <w:p w:rsidRPr="00D541D1" w:rsidR="00494E0E" w:rsidP="00D541D1" w:rsidRDefault="00494E0E" w14:paraId="546800CE" w14:textId="77777777">
            <w:pPr>
              <w:spacing w:line="216" w:lineRule="auto"/>
              <w:contextualSpacing/>
              <w:rPr>
                <w:rFonts w:cstheme="minorHAnsi"/>
                <w:sz w:val="20"/>
                <w:szCs w:val="20"/>
                <w:lang w:eastAsia="sk-SK"/>
              </w:rPr>
            </w:pPr>
          </w:p>
          <w:p w:rsidRPr="008E525F" w:rsidR="00C54196" w:rsidP="00C54196" w:rsidRDefault="00C54196" w14:paraId="53F57AEE" w14:textId="02E6F519">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74D7CDC8"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5FE7143"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5D4BD7B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71556A31" w14:textId="77777777">
            <w:pPr>
              <w:spacing w:line="216" w:lineRule="auto"/>
              <w:contextualSpacing/>
              <w:rPr>
                <w:rFonts w:cstheme="minorHAnsi"/>
                <w:b/>
                <w:bCs/>
                <w:i/>
                <w:iCs/>
                <w:color w:val="FF0000"/>
                <w:sz w:val="20"/>
                <w:szCs w:val="20"/>
              </w:rPr>
            </w:pPr>
          </w:p>
          <w:p w:rsidRPr="00D541D1" w:rsidR="00E12010" w:rsidP="00D541D1" w:rsidRDefault="00E12010" w14:paraId="6F8C0AFC" w14:textId="77777777">
            <w:pPr>
              <w:spacing w:line="216" w:lineRule="auto"/>
              <w:contextualSpacing/>
              <w:rPr>
                <w:rFonts w:cstheme="minorHAnsi"/>
                <w:sz w:val="20"/>
                <w:szCs w:val="20"/>
                <w:lang w:eastAsia="sk-SK"/>
              </w:rPr>
            </w:pPr>
          </w:p>
          <w:p w:rsidRPr="00D541D1" w:rsidR="00E12010" w:rsidP="00D541D1" w:rsidRDefault="00E12010" w14:paraId="6A8E6872"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Štatistické hlásenia študentov a absolventov </w:t>
            </w:r>
          </w:p>
          <w:p w:rsidRPr="00D541D1" w:rsidR="00E12010" w:rsidP="00D541D1" w:rsidRDefault="00E12010" w14:paraId="7449C3D7"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Rokovací poriadok Rady pre kvalitu Fakulty sociálnych a ekonomických vied Univerzity Komenského v Bratislave – vnútorný predpis 6/2019:</w:t>
            </w:r>
            <w:r w:rsidRPr="00D541D1">
              <w:rPr>
                <w:rFonts w:cstheme="minorHAnsi"/>
                <w:sz w:val="20"/>
                <w:szCs w:val="20"/>
              </w:rPr>
              <w:t xml:space="preserve"> </w:t>
            </w:r>
            <w:hyperlink w:history="1" r:id="rId140">
              <w:r w:rsidRPr="00D541D1">
                <w:rPr>
                  <w:rStyle w:val="Hypertextovprepojenie"/>
                  <w:rFonts w:cstheme="minorHAnsi"/>
                  <w:i/>
                  <w:iCs/>
                  <w:sz w:val="20"/>
                  <w:szCs w:val="20"/>
                </w:rPr>
                <w:t>https://fses.uniba.sk/fileadmin/fsev/o_fakulte/legislativa</w:t>
              </w:r>
            </w:hyperlink>
          </w:p>
          <w:p w:rsidRPr="00D541D1" w:rsidR="00E12010" w:rsidP="00D541D1" w:rsidRDefault="00E12010" w14:paraId="4CEAF48F" w14:textId="77777777">
            <w:pPr>
              <w:rPr>
                <w:rFonts w:cstheme="minorHAnsi"/>
                <w:i/>
                <w:iCs/>
                <w:sz w:val="20"/>
                <w:szCs w:val="20"/>
              </w:rPr>
            </w:pPr>
            <w:r w:rsidRPr="00D541D1">
              <w:rPr>
                <w:rFonts w:cstheme="minorHAnsi"/>
                <w:i/>
                <w:iCs/>
                <w:sz w:val="20"/>
                <w:szCs w:val="20"/>
              </w:rPr>
              <w:t>/vnutorny_predpis_fsev/2019_20/Vnutorny_predpis_6-2019_Rada_pre_kvalitu_Rokovaci_poriadok.pdf</w:t>
            </w:r>
          </w:p>
          <w:p w:rsidRPr="00D541D1" w:rsidR="00E12010" w:rsidP="00D541D1" w:rsidRDefault="00E12010" w14:paraId="6CB4E9B0"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 xml:space="preserve">Štatút Rady pre kvalitu Fakulty sociálnych a ekonomických vied Univerzity Komenského v Bratislave – vnútorný predpis 7/2019: </w:t>
            </w:r>
          </w:p>
          <w:p w:rsidRPr="00D541D1" w:rsidR="00E12010" w:rsidP="00D541D1" w:rsidRDefault="00042AFC" w14:paraId="7375F9AC" w14:textId="77777777">
            <w:pPr>
              <w:rPr>
                <w:rFonts w:cstheme="minorHAnsi"/>
                <w:i/>
                <w:iCs/>
                <w:sz w:val="20"/>
                <w:szCs w:val="20"/>
              </w:rPr>
            </w:pPr>
            <w:hyperlink w:history="1" r:id="rId141">
              <w:r w:rsidRPr="00D541D1" w:rsidR="00E12010">
                <w:rPr>
                  <w:rStyle w:val="Hypertextovprepojenie"/>
                  <w:rFonts w:cstheme="minorHAnsi"/>
                  <w:i/>
                  <w:iCs/>
                  <w:sz w:val="20"/>
                  <w:szCs w:val="20"/>
                </w:rPr>
                <w:t>https://fses.uniba.sk/fileadmin/fsev/o_fakulte/legislativa/</w:t>
              </w:r>
            </w:hyperlink>
          </w:p>
          <w:p w:rsidRPr="00D541D1" w:rsidR="00E12010" w:rsidP="00D541D1" w:rsidRDefault="00E12010" w14:paraId="0FF83BB1"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E12010" w:rsidP="00D541D1" w:rsidRDefault="00E12010" w14:paraId="4116A0AF"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E12010" w:rsidP="00D541D1" w:rsidRDefault="00042AFC" w14:paraId="1C1F39EF" w14:textId="3A414E50">
            <w:pPr>
              <w:rPr>
                <w:rFonts w:cstheme="minorHAnsi"/>
                <w:i/>
                <w:iCs/>
                <w:sz w:val="20"/>
                <w:szCs w:val="20"/>
              </w:rPr>
            </w:pPr>
            <w:hyperlink w:history="1" r:id="rId142">
              <w:r w:rsidRPr="00D541D1" w:rsidR="00E12010">
                <w:rPr>
                  <w:rStyle w:val="Hypertextovprepojenie"/>
                  <w:rFonts w:cstheme="minorHAnsi"/>
                  <w:i/>
                  <w:iCs/>
                  <w:sz w:val="20"/>
                  <w:szCs w:val="20"/>
                </w:rPr>
                <w:t>https://fses.uniba.sk/o-fakulte/rada-pre-kvalitu/</w:t>
              </w:r>
            </w:hyperlink>
          </w:p>
          <w:p w:rsidRPr="00D541D1" w:rsidR="00E12010" w:rsidP="00D541D1" w:rsidRDefault="00E12010" w14:paraId="76661F56" w14:textId="46CD22FF">
            <w:pPr>
              <w:rPr>
                <w:rFonts w:cstheme="minorHAnsi"/>
                <w:i/>
                <w:iCs/>
                <w:sz w:val="20"/>
                <w:szCs w:val="20"/>
              </w:rPr>
            </w:pPr>
          </w:p>
          <w:p w:rsidRPr="00D541D1" w:rsidR="00E12010" w:rsidP="00D541D1" w:rsidRDefault="00E12010" w14:paraId="7AB3BF47" w14:textId="77777777">
            <w:pPr>
              <w:spacing w:line="216" w:lineRule="auto"/>
              <w:contextualSpacing/>
              <w:rPr>
                <w:rFonts w:cstheme="minorHAnsi"/>
                <w:i/>
                <w:color w:val="000000" w:themeColor="text1"/>
                <w:sz w:val="20"/>
                <w:szCs w:val="20"/>
                <w:lang w:eastAsia="sk-SK"/>
              </w:rPr>
            </w:pPr>
            <w:r w:rsidRPr="00D541D1">
              <w:rPr>
                <w:rFonts w:cstheme="minorHAnsi"/>
                <w:i/>
                <w:color w:val="000000" w:themeColor="text1"/>
                <w:sz w:val="20"/>
                <w:szCs w:val="20"/>
                <w:lang w:eastAsia="sk-SK"/>
              </w:rPr>
              <w:t>Študentská anketa FSEV UK:</w:t>
            </w:r>
          </w:p>
          <w:p w:rsidRPr="00D541D1" w:rsidR="00E12010" w:rsidP="00D541D1" w:rsidRDefault="00042AFC" w14:paraId="5CBE0C64" w14:textId="77777777">
            <w:pPr>
              <w:spacing w:line="216" w:lineRule="auto"/>
              <w:contextualSpacing/>
              <w:rPr>
                <w:rFonts w:cstheme="minorHAnsi"/>
                <w:i/>
                <w:color w:val="FF0000"/>
                <w:sz w:val="20"/>
                <w:szCs w:val="20"/>
                <w:lang w:eastAsia="sk-SK"/>
              </w:rPr>
            </w:pPr>
            <w:hyperlink w:history="1" r:id="rId143">
              <w:r w:rsidRPr="00D541D1" w:rsidR="00E12010">
                <w:rPr>
                  <w:rStyle w:val="Hypertextovprepojenie"/>
                  <w:rFonts w:cstheme="minorHAnsi"/>
                  <w:i/>
                  <w:sz w:val="20"/>
                  <w:szCs w:val="20"/>
                  <w:lang w:eastAsia="sk-SK"/>
                </w:rPr>
                <w:t>https://fses.uniba.sk/studium/studentky-a-studenti/studentska-anketa/</w:t>
              </w:r>
            </w:hyperlink>
            <w:r w:rsidRPr="00D541D1" w:rsidR="00E12010">
              <w:rPr>
                <w:rFonts w:cstheme="minorHAnsi"/>
                <w:i/>
                <w:color w:val="FF0000"/>
                <w:sz w:val="20"/>
                <w:szCs w:val="20"/>
                <w:lang w:eastAsia="sk-SK"/>
              </w:rPr>
              <w:t xml:space="preserve"> </w:t>
            </w:r>
          </w:p>
          <w:p w:rsidRPr="00D541D1" w:rsidR="00E12010" w:rsidP="00D541D1" w:rsidRDefault="00E12010" w14:paraId="46C47B1C" w14:textId="77777777">
            <w:pPr>
              <w:rPr>
                <w:rFonts w:cstheme="minorHAnsi"/>
                <w:i/>
                <w:iCs/>
                <w:sz w:val="20"/>
                <w:szCs w:val="20"/>
              </w:rPr>
            </w:pPr>
          </w:p>
          <w:p w:rsidRPr="00D541D1" w:rsidR="00E12010" w:rsidP="00D541D1" w:rsidRDefault="00E12010" w14:paraId="39B44F09" w14:textId="77255DCA">
            <w:pPr>
              <w:spacing w:line="216" w:lineRule="auto"/>
              <w:contextualSpacing/>
              <w:rPr>
                <w:rFonts w:cstheme="minorHAnsi"/>
                <w:sz w:val="20"/>
                <w:szCs w:val="20"/>
                <w:lang w:eastAsia="sk-SK"/>
              </w:rPr>
            </w:pPr>
          </w:p>
        </w:tc>
      </w:tr>
    </w:tbl>
    <w:p w:rsidRPr="00D541D1" w:rsidR="001D2427" w:rsidP="00D541D1" w:rsidRDefault="001D2427" w14:paraId="2FDFF1BC" w14:textId="77777777">
      <w:pPr>
        <w:autoSpaceDE w:val="0"/>
        <w:autoSpaceDN w:val="0"/>
        <w:adjustRightInd w:val="0"/>
        <w:spacing w:after="0" w:line="216" w:lineRule="auto"/>
        <w:rPr>
          <w:rFonts w:cstheme="minorHAnsi"/>
          <w:sz w:val="20"/>
          <w:szCs w:val="20"/>
        </w:rPr>
      </w:pPr>
    </w:p>
    <w:p w:rsidRPr="00D541D1" w:rsidR="0065317A" w:rsidP="00D541D1" w:rsidRDefault="00183FF6" w14:paraId="6901C6D2" w14:textId="0BA7BA9C">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2. </w:t>
      </w:r>
      <w:r w:rsidRPr="00D541D1" w:rsidR="00E82D04">
        <w:rPr>
          <w:rFonts w:asciiTheme="minorHAnsi" w:hAnsiTheme="minorHAnsi" w:cstheme="minorHAnsi"/>
          <w:color w:val="auto"/>
          <w:sz w:val="20"/>
          <w:szCs w:val="2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D541D1" w:rsidR="008A02BA" w:rsidP="00D541D1" w:rsidRDefault="008A02BA" w14:paraId="3CAEBBBA" w14:textId="01EE2D13">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43551AA"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0C8AA56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02A7B7BE" w14:textId="77777777">
        <w:trPr>
          <w:trHeight w:val="567"/>
        </w:trPr>
        <w:tc>
          <w:tcPr>
            <w:tcW w:w="7090" w:type="dxa"/>
          </w:tcPr>
          <w:p w:rsidRPr="00D541D1" w:rsidR="0043716C" w:rsidP="00D541D1" w:rsidRDefault="0043716C" w14:paraId="62E8786D" w14:textId="77777777">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Postup, ktorý zabezpečí, že výsledky vyhodnotenia spätnej väzby od zainteresovaných strán sa premietajú do prijímania opatrení na zlepšenie za </w:t>
            </w:r>
            <w:r w:rsidRPr="00D541D1">
              <w:rPr>
                <w:rFonts w:cstheme="minorHAnsi"/>
                <w:bCs/>
                <w:i/>
                <w:iCs/>
                <w:sz w:val="20"/>
                <w:szCs w:val="20"/>
                <w:lang w:eastAsia="sk-SK"/>
              </w:rPr>
              <w:lastRenderedPageBreak/>
              <w:t>účasti študentov,  bude súčasťou procesu zosúlaďovania vnútorného systému UK s akreditačnými štandardami SAAVŠ v rámci zákonom stanoveného prechodného obdobia, najneskôr do 31. 8. 2022.</w:t>
            </w:r>
          </w:p>
          <w:p w:rsidRPr="00D541D1" w:rsidR="0043716C" w:rsidP="00D541D1" w:rsidRDefault="0043716C" w14:paraId="0B60C831" w14:textId="77777777">
            <w:pPr>
              <w:spacing w:line="216" w:lineRule="auto"/>
              <w:contextualSpacing/>
              <w:jc w:val="both"/>
              <w:rPr>
                <w:rFonts w:cstheme="minorHAnsi"/>
                <w:bCs/>
                <w:i/>
                <w:iCs/>
                <w:sz w:val="20"/>
                <w:szCs w:val="20"/>
                <w:lang w:eastAsia="sk-SK"/>
              </w:rPr>
            </w:pPr>
          </w:p>
          <w:p w:rsidRPr="00C54196" w:rsidR="0043716C" w:rsidP="5EB034CE" w:rsidRDefault="4FFEB998" w14:paraId="1AECA412" w14:textId="009A1F26">
            <w:pPr>
              <w:spacing w:line="216" w:lineRule="auto"/>
              <w:contextualSpacing/>
              <w:jc w:val="both"/>
              <w:rPr>
                <w:b/>
                <w:bCs/>
                <w:i/>
                <w:iCs/>
                <w:color w:val="FF0000"/>
                <w:sz w:val="20"/>
                <w:szCs w:val="20"/>
              </w:rPr>
            </w:pPr>
            <w:r w:rsidRPr="5EB034CE">
              <w:rPr>
                <w:i/>
                <w:iCs/>
                <w:sz w:val="20"/>
                <w:szCs w:val="20"/>
                <w:lang w:eastAsia="sk-SK"/>
              </w:rPr>
              <w:t xml:space="preserve">Aj v súčasnosti však na fakultách existujú postupy schvaľovania študijných programov </w:t>
            </w:r>
            <w:r w:rsidRPr="5EB034CE" w:rsidR="5F15D187">
              <w:rPr>
                <w:i/>
                <w:iCs/>
                <w:sz w:val="20"/>
                <w:szCs w:val="20"/>
                <w:lang w:eastAsia="sk-SK"/>
              </w:rPr>
              <w:t xml:space="preserve"> (</w:t>
            </w:r>
            <w:r w:rsidRPr="5EB034CE" w:rsidR="5D2CE0C5">
              <w:rPr>
                <w:i/>
                <w:iCs/>
                <w:sz w:val="20"/>
                <w:szCs w:val="20"/>
                <w:lang w:eastAsia="sk-SK"/>
              </w:rPr>
              <w:t xml:space="preserve">VP UK č. 3/2021 o zriadení DAR UK, ako aj </w:t>
            </w:r>
            <w:r w:rsidRPr="5EB034CE" w:rsidR="5F15D187">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5F15D187">
              <w:rPr>
                <w:i/>
                <w:iCs/>
                <w:color w:val="000000" w:themeColor="text1"/>
                <w:sz w:val="20"/>
                <w:szCs w:val="20"/>
                <w:lang w:eastAsia="sk-SK"/>
              </w:rPr>
              <w:t xml:space="preserve">), </w:t>
            </w:r>
            <w:r w:rsidRPr="5EB034CE" w:rsidR="5F15D187">
              <w:rPr>
                <w:i/>
                <w:iCs/>
                <w:sz w:val="20"/>
                <w:szCs w:val="20"/>
                <w:lang w:eastAsia="sk-SK"/>
              </w:rPr>
              <w:t xml:space="preserve">ktoré reagujú pri aktualizácii študijného programu na výsledky študentskej ankety. </w:t>
            </w:r>
          </w:p>
          <w:p w:rsidRPr="00D541D1" w:rsidR="00E12010" w:rsidP="00D541D1" w:rsidRDefault="00E12010" w14:paraId="6DBFFCCF" w14:textId="77777777">
            <w:pPr>
              <w:spacing w:line="216" w:lineRule="auto"/>
              <w:contextualSpacing/>
              <w:jc w:val="both"/>
              <w:rPr>
                <w:rFonts w:cstheme="minorHAnsi"/>
                <w:bCs/>
                <w:i/>
                <w:iCs/>
                <w:sz w:val="20"/>
                <w:szCs w:val="20"/>
                <w:lang w:eastAsia="sk-SK"/>
              </w:rPr>
            </w:pPr>
          </w:p>
          <w:p w:rsidRPr="00D541D1" w:rsidR="0043716C" w:rsidP="00D541D1" w:rsidRDefault="00E12010" w14:paraId="704593B0" w14:textId="51F6AD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w:t>
            </w:r>
            <w:r w:rsidRPr="00D541D1" w:rsidR="00D8511E">
              <w:rPr>
                <w:rFonts w:cstheme="minorHAnsi"/>
                <w:bCs/>
                <w:i/>
                <w:iCs/>
                <w:sz w:val="20"/>
                <w:szCs w:val="20"/>
                <w:lang w:eastAsia="sk-SK"/>
              </w:rPr>
              <w:t>V</w:t>
            </w:r>
            <w:r w:rsidRPr="00D541D1">
              <w:rPr>
                <w:rFonts w:cstheme="minorHAnsi"/>
                <w:bCs/>
                <w:i/>
                <w:iCs/>
                <w:sz w:val="20"/>
                <w:szCs w:val="20"/>
                <w:lang w:eastAsia="sk-SK"/>
              </w:rPr>
              <w:t xml:space="preserve">ýsledky ankety sú zohľadňované v rámci aktualizácie študijného programu a pri riadení zo strany príslušného pracoviska, a to zo strany </w:t>
            </w:r>
            <w:proofErr w:type="spellStart"/>
            <w:r w:rsidRPr="00D541D1">
              <w:rPr>
                <w:rFonts w:cstheme="minorHAnsi"/>
                <w:bCs/>
                <w:i/>
                <w:iCs/>
                <w:sz w:val="20"/>
                <w:szCs w:val="20"/>
                <w:lang w:eastAsia="sk-SK"/>
              </w:rPr>
              <w:t>garantky</w:t>
            </w:r>
            <w:proofErr w:type="spellEnd"/>
            <w:r w:rsidRPr="00D541D1">
              <w:rPr>
                <w:rFonts w:cstheme="minorHAnsi"/>
                <w:bCs/>
                <w:i/>
                <w:iCs/>
                <w:sz w:val="20"/>
                <w:szCs w:val="20"/>
                <w:lang w:eastAsia="sk-SK"/>
              </w:rPr>
              <w:t>/garanta.</w:t>
            </w:r>
          </w:p>
        </w:tc>
        <w:tc>
          <w:tcPr>
            <w:tcW w:w="2691" w:type="dxa"/>
          </w:tcPr>
          <w:p w:rsidRPr="00D541D1" w:rsidR="0043716C" w:rsidP="5EB034CE" w:rsidRDefault="1E7B1C10" w14:paraId="4FB2A4F3" w14:textId="69BDDBA0">
            <w:pPr>
              <w:spacing w:line="216" w:lineRule="auto"/>
              <w:contextualSpacing/>
              <w:rPr>
                <w:i/>
                <w:iCs/>
                <w:sz w:val="20"/>
                <w:szCs w:val="20"/>
                <w:lang w:eastAsia="sk-SK"/>
              </w:rPr>
            </w:pPr>
            <w:r w:rsidRPr="5EB034CE">
              <w:rPr>
                <w:i/>
                <w:iCs/>
                <w:sz w:val="20"/>
                <w:szCs w:val="20"/>
                <w:lang w:eastAsia="sk-SK"/>
              </w:rPr>
              <w:lastRenderedPageBreak/>
              <w:t xml:space="preserve">VP UK č. 3/2021  o zriadení DAR UK </w:t>
            </w:r>
          </w:p>
          <w:p w:rsidRPr="00D541D1" w:rsidR="0043716C" w:rsidP="5EB034CE" w:rsidRDefault="1E7B1C10" w14:paraId="3AC8B87C"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4A9AF225" w14:textId="395F418D">
            <w:pPr>
              <w:spacing w:line="216" w:lineRule="auto"/>
              <w:contextualSpacing/>
              <w:rPr>
                <w:i/>
                <w:iCs/>
                <w:sz w:val="20"/>
                <w:szCs w:val="20"/>
                <w:highlight w:val="yellow"/>
                <w:lang w:eastAsia="sk-SK"/>
              </w:rPr>
            </w:pPr>
          </w:p>
          <w:p w:rsidRPr="008E525F" w:rsidR="0043716C" w:rsidP="00D541D1" w:rsidRDefault="0043716C" w14:paraId="35486011" w14:textId="77777777">
            <w:pPr>
              <w:spacing w:line="216" w:lineRule="auto"/>
              <w:contextualSpacing/>
              <w:rPr>
                <w:rFonts w:cstheme="minorHAnsi"/>
                <w:i/>
                <w:iCs/>
                <w:color w:val="000000" w:themeColor="text1"/>
                <w:sz w:val="20"/>
                <w:szCs w:val="20"/>
                <w:lang w:eastAsia="sk-SK"/>
              </w:rPr>
            </w:pPr>
          </w:p>
          <w:p w:rsidRPr="008E525F" w:rsidR="00C54196" w:rsidP="00C54196" w:rsidRDefault="00C54196" w14:paraId="69457712" w14:textId="419EEF5B">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0CA45C9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87FADCC"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753B286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09513D2B" w14:textId="77777777">
            <w:pPr>
              <w:spacing w:line="216" w:lineRule="auto"/>
              <w:contextualSpacing/>
              <w:rPr>
                <w:rFonts w:cstheme="minorHAnsi"/>
                <w:b/>
                <w:bCs/>
                <w:i/>
                <w:iCs/>
                <w:color w:val="FF0000"/>
                <w:sz w:val="20"/>
                <w:szCs w:val="20"/>
              </w:rPr>
            </w:pPr>
          </w:p>
          <w:p w:rsidRPr="00D541D1" w:rsidR="00C54196" w:rsidP="00D541D1" w:rsidRDefault="00C54196" w14:paraId="6792854D" w14:textId="77777777">
            <w:pPr>
              <w:spacing w:line="216" w:lineRule="auto"/>
              <w:contextualSpacing/>
              <w:rPr>
                <w:rFonts w:cstheme="minorHAnsi"/>
                <w:i/>
                <w:iCs/>
                <w:sz w:val="20"/>
                <w:szCs w:val="20"/>
                <w:lang w:eastAsia="sk-SK"/>
              </w:rPr>
            </w:pPr>
          </w:p>
          <w:p w:rsidRPr="00D541D1" w:rsidR="0043716C" w:rsidP="00D541D1" w:rsidRDefault="0043716C" w14:paraId="4FF0C5C7" w14:textId="77777777">
            <w:pPr>
              <w:spacing w:line="216" w:lineRule="auto"/>
              <w:contextualSpacing/>
              <w:rPr>
                <w:rFonts w:cstheme="minorHAnsi"/>
                <w:i/>
                <w:iCs/>
                <w:sz w:val="20"/>
                <w:szCs w:val="20"/>
                <w:lang w:eastAsia="sk-SK"/>
              </w:rPr>
            </w:pPr>
          </w:p>
          <w:p w:rsidRPr="00D541D1" w:rsidR="0043716C" w:rsidP="00D541D1" w:rsidRDefault="0043716C" w14:paraId="54F76439" w14:textId="31CCD1B9">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042AFC" w14:paraId="19967915" w14:textId="0201CF2F">
            <w:pPr>
              <w:spacing w:line="216" w:lineRule="auto"/>
              <w:contextualSpacing/>
              <w:rPr>
                <w:rFonts w:cstheme="minorHAnsi"/>
                <w:i/>
                <w:iCs/>
                <w:sz w:val="20"/>
                <w:szCs w:val="20"/>
                <w:lang w:eastAsia="sk-SK"/>
              </w:rPr>
            </w:pPr>
            <w:hyperlink w:history="1" r:id="rId144">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383FCCFC" w14:textId="6CF6D933">
            <w:pPr>
              <w:spacing w:line="216" w:lineRule="auto"/>
              <w:contextualSpacing/>
              <w:rPr>
                <w:rFonts w:cstheme="minorHAnsi"/>
                <w:sz w:val="20"/>
                <w:szCs w:val="20"/>
                <w:lang w:eastAsia="sk-SK"/>
              </w:rPr>
            </w:pPr>
          </w:p>
        </w:tc>
      </w:tr>
    </w:tbl>
    <w:p w:rsidRPr="00D541D1" w:rsidR="0065317A" w:rsidP="00D541D1" w:rsidRDefault="0065317A" w14:paraId="52C84B68" w14:textId="77777777">
      <w:pPr>
        <w:autoSpaceDE w:val="0"/>
        <w:autoSpaceDN w:val="0"/>
        <w:adjustRightInd w:val="0"/>
        <w:spacing w:after="0" w:line="216" w:lineRule="auto"/>
        <w:rPr>
          <w:rFonts w:cstheme="minorHAnsi"/>
          <w:b/>
          <w:bCs/>
          <w:sz w:val="20"/>
          <w:szCs w:val="20"/>
        </w:rPr>
      </w:pPr>
    </w:p>
    <w:p w:rsidRPr="00D541D1" w:rsidR="0065317A" w:rsidP="00D541D1" w:rsidRDefault="00183FF6" w14:paraId="14536514" w14:textId="2A76465A">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3. </w:t>
      </w:r>
      <w:r w:rsidRPr="00D541D1" w:rsidR="00E82D04">
        <w:rPr>
          <w:rFonts w:asciiTheme="minorHAnsi" w:hAnsiTheme="minorHAnsi" w:cstheme="minorHAnsi"/>
          <w:color w:val="auto"/>
          <w:sz w:val="20"/>
          <w:szCs w:val="20"/>
        </w:rPr>
        <w:t xml:space="preserve">Výsledky vyhodnotenia spätnej väzby podľa odseku 2 sa premietajú do prijímania opatrení na zlepšenie; pri ich navrhovaní majú zaručenú účasť aj študenti. </w:t>
      </w:r>
    </w:p>
    <w:p w:rsidRPr="00D541D1" w:rsidR="008A02BA" w:rsidP="00D541D1" w:rsidRDefault="008A02BA" w14:paraId="1A1EC6BD" w14:textId="64F4B744">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5317A" w:rsidTr="5EB034CE"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5E5973B3"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28B88627"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5EB034CE" w14:paraId="21967EFA" w14:textId="77777777">
        <w:trPr>
          <w:trHeight w:val="567"/>
        </w:trPr>
        <w:tc>
          <w:tcPr>
            <w:tcW w:w="7090" w:type="dxa"/>
          </w:tcPr>
          <w:p w:rsidRPr="00D541D1" w:rsidR="00AA06DB" w:rsidP="00D541D1" w:rsidRDefault="00944A9F" w14:paraId="117C65FD" w14:textId="59C74E4D">
            <w:pPr>
              <w:spacing w:line="216" w:lineRule="auto"/>
              <w:contextualSpacing/>
              <w:jc w:val="both"/>
              <w:rPr>
                <w:rFonts w:cstheme="minorHAnsi"/>
                <w:bCs/>
                <w:i/>
                <w:iCs/>
                <w:sz w:val="20"/>
                <w:szCs w:val="20"/>
                <w:u w:val="single"/>
                <w:lang w:eastAsia="sk-SK"/>
              </w:rPr>
            </w:pPr>
            <w:r w:rsidRPr="00D541D1">
              <w:rPr>
                <w:rFonts w:cstheme="minorHAnsi"/>
                <w:bCs/>
                <w:i/>
                <w:iCs/>
                <w:sz w:val="20"/>
                <w:szCs w:val="20"/>
                <w:lang w:eastAsia="sk-SK"/>
              </w:rPr>
              <w:t>P</w:t>
            </w:r>
            <w:r w:rsidRPr="00D541D1" w:rsidR="003F6869">
              <w:rPr>
                <w:rFonts w:cstheme="minorHAnsi"/>
                <w:bCs/>
                <w:i/>
                <w:iCs/>
                <w:sz w:val="20"/>
                <w:szCs w:val="20"/>
                <w:lang w:eastAsia="sk-SK"/>
              </w:rPr>
              <w:t>ostup</w:t>
            </w:r>
            <w:r w:rsidRPr="00D541D1">
              <w:rPr>
                <w:rFonts w:cstheme="minorHAnsi"/>
                <w:bCs/>
                <w:i/>
                <w:iCs/>
                <w:sz w:val="20"/>
                <w:szCs w:val="20"/>
                <w:lang w:eastAsia="sk-SK"/>
              </w:rPr>
              <w:t xml:space="preserve">, ktorý zabezpečí, že výsledky vyhodnotenia spätnej väzby od zainteresovaných strán sa premietajú do prijímania opatrení na zlepšenie za účasti študentov, </w:t>
            </w:r>
            <w:r w:rsidRPr="00D541D1" w:rsidR="003F6869">
              <w:rPr>
                <w:rFonts w:cstheme="minorHAnsi"/>
                <w:bCs/>
                <w:i/>
                <w:iCs/>
                <w:sz w:val="20"/>
                <w:szCs w:val="20"/>
                <w:lang w:eastAsia="sk-SK"/>
              </w:rPr>
              <w:t xml:space="preserve"> bude </w:t>
            </w:r>
            <w:r w:rsidRPr="00D541D1" w:rsidR="00D1324F">
              <w:rPr>
                <w:rFonts w:cstheme="minorHAnsi"/>
                <w:bCs/>
                <w:i/>
                <w:iCs/>
                <w:sz w:val="20"/>
                <w:szCs w:val="20"/>
                <w:lang w:eastAsia="sk-SK"/>
              </w:rPr>
              <w:t>súčasťou procesu zosúlaďovania vnútorného systému UK s akreditačnými štandardami SAAVŠ v rámci zákonom stanoveného prechodného obdobia, najneskôr do 31. 8. 2022.</w:t>
            </w:r>
          </w:p>
          <w:p w:rsidRPr="00D541D1" w:rsidR="00944A9F" w:rsidP="00D541D1" w:rsidRDefault="00944A9F" w14:paraId="6E8720EC" w14:textId="77777777">
            <w:pPr>
              <w:spacing w:line="216" w:lineRule="auto"/>
              <w:contextualSpacing/>
              <w:jc w:val="both"/>
              <w:rPr>
                <w:rFonts w:cstheme="minorHAnsi"/>
                <w:bCs/>
                <w:i/>
                <w:iCs/>
                <w:sz w:val="20"/>
                <w:szCs w:val="20"/>
                <w:lang w:eastAsia="sk-SK"/>
              </w:rPr>
            </w:pPr>
          </w:p>
          <w:p w:rsidRPr="00D541D1" w:rsidR="00944A9F" w:rsidP="00D541D1" w:rsidRDefault="00944A9F" w14:paraId="3EE9E6C9" w14:textId="16B85854">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w:t>
            </w:r>
            <w:r w:rsidRPr="00D541D1" w:rsidR="00E12010">
              <w:rPr>
                <w:rFonts w:cstheme="minorHAnsi"/>
                <w:bCs/>
                <w:i/>
                <w:iCs/>
                <w:sz w:val="20"/>
                <w:szCs w:val="20"/>
                <w:lang w:eastAsia="sk-SK"/>
              </w:rPr>
              <w:t xml:space="preserve">v spolupráci s HZO a </w:t>
            </w:r>
            <w:r w:rsidRPr="00D541D1">
              <w:rPr>
                <w:rFonts w:cstheme="minorHAnsi"/>
                <w:bCs/>
                <w:i/>
                <w:iCs/>
                <w:sz w:val="20"/>
                <w:szCs w:val="20"/>
                <w:lang w:eastAsia="sk-SK"/>
              </w:rPr>
              <w:t> predmetným</w:t>
            </w:r>
            <w:r w:rsidRPr="00D541D1" w:rsidR="00743C27">
              <w:rPr>
                <w:rFonts w:cstheme="minorHAnsi"/>
                <w:bCs/>
                <w:i/>
                <w:iCs/>
                <w:sz w:val="20"/>
                <w:szCs w:val="20"/>
                <w:lang w:eastAsia="sk-SK"/>
              </w:rPr>
              <w:t>i</w:t>
            </w:r>
            <w:r w:rsidRPr="00D541D1">
              <w:rPr>
                <w:rFonts w:cstheme="minorHAnsi"/>
                <w:bCs/>
                <w:i/>
                <w:iCs/>
                <w:sz w:val="20"/>
                <w:szCs w:val="20"/>
                <w:lang w:eastAsia="sk-SK"/>
              </w:rPr>
              <w:t xml:space="preserve"> učiteľmi prehodnocujú vzdelávaciu činnosť jednotlivých </w:t>
            </w:r>
            <w:r w:rsidRPr="00D541D1" w:rsidR="00743C27">
              <w:rPr>
                <w:rFonts w:cstheme="minorHAnsi"/>
                <w:bCs/>
                <w:i/>
                <w:iCs/>
                <w:sz w:val="20"/>
                <w:szCs w:val="20"/>
                <w:lang w:eastAsia="sk-SK"/>
              </w:rPr>
              <w:t>učiteľov a navrhujú potrebné úpravy ŠP pre ich neustále zlepšovanie a</w:t>
            </w:r>
            <w:r w:rsidRPr="00D541D1" w:rsidR="00E12010">
              <w:rPr>
                <w:rFonts w:cstheme="minorHAnsi"/>
                <w:bCs/>
                <w:i/>
                <w:iCs/>
                <w:sz w:val="20"/>
                <w:szCs w:val="20"/>
                <w:lang w:eastAsia="sk-SK"/>
              </w:rPr>
              <w:t> </w:t>
            </w:r>
            <w:r w:rsidRPr="00D541D1" w:rsidR="00743C27">
              <w:rPr>
                <w:rFonts w:cstheme="minorHAnsi"/>
                <w:bCs/>
                <w:i/>
                <w:iCs/>
                <w:sz w:val="20"/>
                <w:szCs w:val="20"/>
                <w:lang w:eastAsia="sk-SK"/>
              </w:rPr>
              <w:t>skvalitňovanie</w:t>
            </w:r>
            <w:r w:rsidRPr="00D541D1" w:rsidR="00E12010">
              <w:rPr>
                <w:rFonts w:cstheme="minorHAnsi"/>
                <w:bCs/>
                <w:i/>
                <w:iCs/>
                <w:sz w:val="20"/>
                <w:szCs w:val="20"/>
                <w:lang w:eastAsia="sk-SK"/>
              </w:rPr>
              <w:t xml:space="preserve">. </w:t>
            </w:r>
          </w:p>
          <w:p w:rsidRPr="00D541D1" w:rsidR="00E12010" w:rsidP="00D541D1" w:rsidRDefault="00E12010" w14:paraId="07CB8615" w14:textId="77777777">
            <w:pPr>
              <w:spacing w:line="216" w:lineRule="auto"/>
              <w:contextualSpacing/>
              <w:jc w:val="both"/>
              <w:rPr>
                <w:rFonts w:cstheme="minorHAnsi"/>
                <w:bCs/>
                <w:i/>
                <w:iCs/>
                <w:sz w:val="20"/>
                <w:szCs w:val="20"/>
                <w:lang w:eastAsia="sk-SK"/>
              </w:rPr>
            </w:pPr>
          </w:p>
          <w:p w:rsidRPr="00D541D1" w:rsidR="00E12010" w:rsidP="00D541D1" w:rsidRDefault="00E12010" w14:paraId="5FF15980" w14:textId="79E66E72">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w:t>
            </w:r>
            <w:r w:rsidRPr="00D541D1">
              <w:rPr>
                <w:rFonts w:cstheme="minorHAnsi"/>
                <w:bCs/>
                <w:i/>
                <w:iCs/>
                <w:sz w:val="20"/>
                <w:szCs w:val="20"/>
                <w:lang w:eastAsia="sk-SK"/>
              </w:rPr>
              <w:lastRenderedPageBreak/>
              <w:t>dostať spätnú väzbu pre ich prípadnú úpravu.</w:t>
            </w:r>
            <w:r w:rsidRPr="00D541D1" w:rsidR="00D8511E">
              <w:rPr>
                <w:rFonts w:cstheme="minorHAnsi"/>
                <w:bCs/>
                <w:i/>
                <w:iCs/>
                <w:sz w:val="20"/>
                <w:szCs w:val="20"/>
                <w:lang w:eastAsia="sk-SK"/>
              </w:rPr>
              <w:t xml:space="preserve"> V</w:t>
            </w:r>
            <w:r w:rsidRPr="00D541D1">
              <w:rPr>
                <w:rFonts w:cstheme="minorHAnsi"/>
                <w:bCs/>
                <w:i/>
                <w:iCs/>
                <w:sz w:val="20"/>
                <w:szCs w:val="20"/>
                <w:lang w:eastAsia="sk-SK"/>
              </w:rPr>
              <w:t xml:space="preserve">ýsledky ankety sú zohľadňované v rámci aktualizácie študijného programu a pri riadení zo strany príslušného pracoviska, a to zo strany </w:t>
            </w:r>
            <w:proofErr w:type="spellStart"/>
            <w:r w:rsidRPr="00D541D1">
              <w:rPr>
                <w:rFonts w:cstheme="minorHAnsi"/>
                <w:bCs/>
                <w:i/>
                <w:iCs/>
                <w:sz w:val="20"/>
                <w:szCs w:val="20"/>
                <w:lang w:eastAsia="sk-SK"/>
              </w:rPr>
              <w:t>garantky</w:t>
            </w:r>
            <w:proofErr w:type="spellEnd"/>
            <w:r w:rsidRPr="00D541D1">
              <w:rPr>
                <w:rFonts w:cstheme="minorHAnsi"/>
                <w:bCs/>
                <w:i/>
                <w:iCs/>
                <w:sz w:val="20"/>
                <w:szCs w:val="20"/>
                <w:lang w:eastAsia="sk-SK"/>
              </w:rPr>
              <w:t>/garanta.</w:t>
            </w:r>
          </w:p>
        </w:tc>
        <w:tc>
          <w:tcPr>
            <w:tcW w:w="2691" w:type="dxa"/>
          </w:tcPr>
          <w:p w:rsidRPr="00D541D1" w:rsidR="0043716C" w:rsidP="5EB034CE" w:rsidRDefault="07B8CCEE" w14:paraId="7FD40FEE" w14:textId="69BDDBA0">
            <w:pPr>
              <w:spacing w:line="216" w:lineRule="auto"/>
              <w:contextualSpacing/>
              <w:rPr>
                <w:i/>
                <w:iCs/>
                <w:sz w:val="20"/>
                <w:szCs w:val="20"/>
                <w:lang w:eastAsia="sk-SK"/>
              </w:rPr>
            </w:pPr>
            <w:r w:rsidRPr="5EB034CE">
              <w:rPr>
                <w:i/>
                <w:iCs/>
                <w:sz w:val="20"/>
                <w:szCs w:val="20"/>
                <w:lang w:eastAsia="sk-SK"/>
              </w:rPr>
              <w:lastRenderedPageBreak/>
              <w:t xml:space="preserve">VP UK č. 3/2021  o zriadení DAR UK </w:t>
            </w:r>
          </w:p>
          <w:p w:rsidRPr="00D541D1" w:rsidR="0043716C" w:rsidP="5EB034CE" w:rsidRDefault="07B8CCEE" w14:paraId="38A79567" w14:textId="1CDB2268">
            <w:pPr>
              <w:spacing w:line="216" w:lineRule="auto"/>
              <w:contextualSpacing/>
              <w:rPr>
                <w:i/>
                <w:iCs/>
                <w:sz w:val="20"/>
                <w:szCs w:val="20"/>
                <w:lang w:eastAsia="sk-SK"/>
              </w:rPr>
            </w:pPr>
            <w:r w:rsidRPr="5EB034CE">
              <w:rPr>
                <w:i/>
                <w:iCs/>
                <w:sz w:val="20"/>
                <w:szCs w:val="20"/>
                <w:lang w:eastAsia="sk-SK"/>
              </w:rPr>
              <w:t>https://uniba.sk/fileadmin/ruk/legislativa/2021/Vp_2021_03.pdf</w:t>
            </w:r>
          </w:p>
          <w:p w:rsidRPr="00D541D1" w:rsidR="0043716C" w:rsidP="5EB034CE" w:rsidRDefault="0043716C" w14:paraId="60D51F68" w14:textId="5287A8D3">
            <w:pPr>
              <w:spacing w:line="216" w:lineRule="auto"/>
              <w:contextualSpacing/>
              <w:rPr>
                <w:sz w:val="20"/>
                <w:szCs w:val="20"/>
                <w:lang w:eastAsia="sk-SK"/>
              </w:rPr>
            </w:pPr>
          </w:p>
          <w:p w:rsidRPr="008E525F" w:rsidR="00C54196" w:rsidP="00C54196" w:rsidRDefault="00C54196" w14:paraId="46EA2E71" w14:textId="7989C138">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3DEBEF0A"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1F3E2043"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2D6864B6"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34C67E66" w14:textId="77777777">
            <w:pPr>
              <w:spacing w:line="216" w:lineRule="auto"/>
              <w:contextualSpacing/>
              <w:rPr>
                <w:rFonts w:cstheme="minorHAnsi"/>
                <w:b/>
                <w:bCs/>
                <w:i/>
                <w:iCs/>
                <w:color w:val="FF0000"/>
                <w:sz w:val="20"/>
                <w:szCs w:val="20"/>
              </w:rPr>
            </w:pPr>
          </w:p>
          <w:p w:rsidRPr="00D541D1" w:rsidR="0043716C" w:rsidP="00D541D1" w:rsidRDefault="0043716C" w14:paraId="312AA165" w14:textId="77777777">
            <w:pPr>
              <w:spacing w:line="216" w:lineRule="auto"/>
              <w:contextualSpacing/>
              <w:rPr>
                <w:rFonts w:cstheme="minorHAnsi"/>
                <w:i/>
                <w:iCs/>
                <w:sz w:val="20"/>
                <w:szCs w:val="20"/>
                <w:lang w:eastAsia="sk-SK"/>
              </w:rPr>
            </w:pPr>
          </w:p>
          <w:p w:rsidRPr="00D541D1" w:rsidR="0043716C" w:rsidP="00D541D1" w:rsidRDefault="0043716C" w14:paraId="4B7E6FF0"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43716C" w:rsidP="00D541D1" w:rsidRDefault="00042AFC" w14:paraId="4C9938A2" w14:textId="2F52B222">
            <w:pPr>
              <w:spacing w:line="216" w:lineRule="auto"/>
              <w:contextualSpacing/>
              <w:rPr>
                <w:rFonts w:cstheme="minorHAnsi"/>
                <w:i/>
                <w:iCs/>
                <w:sz w:val="20"/>
                <w:szCs w:val="20"/>
                <w:lang w:eastAsia="sk-SK"/>
              </w:rPr>
            </w:pPr>
            <w:hyperlink w:history="1" r:id="rId145">
              <w:r w:rsidRPr="00D541D1" w:rsidR="0043716C">
                <w:rPr>
                  <w:rStyle w:val="Hypertextovprepojenie"/>
                  <w:rFonts w:cstheme="minorHAnsi"/>
                  <w:i/>
                  <w:iCs/>
                  <w:sz w:val="20"/>
                  <w:szCs w:val="20"/>
                  <w:lang w:eastAsia="sk-SK"/>
                </w:rPr>
                <w:t>https://fses.uniba.sk/studium/studentky-a-studenti/studentska-anketa/</w:t>
              </w:r>
            </w:hyperlink>
            <w:r w:rsidRPr="00D541D1" w:rsidR="0043716C">
              <w:rPr>
                <w:rFonts w:cstheme="minorHAnsi"/>
                <w:i/>
                <w:iCs/>
                <w:sz w:val="20"/>
                <w:szCs w:val="20"/>
                <w:lang w:eastAsia="sk-SK"/>
              </w:rPr>
              <w:t xml:space="preserve"> </w:t>
            </w:r>
          </w:p>
          <w:p w:rsidRPr="00D541D1" w:rsidR="0043716C" w:rsidP="00D541D1" w:rsidRDefault="0043716C" w14:paraId="12888DE2" w14:textId="1BB7CE2D">
            <w:pPr>
              <w:spacing w:line="216" w:lineRule="auto"/>
              <w:contextualSpacing/>
              <w:rPr>
                <w:rFonts w:cstheme="minorHAnsi"/>
                <w:i/>
                <w:iCs/>
                <w:sz w:val="20"/>
                <w:szCs w:val="20"/>
                <w:lang w:eastAsia="sk-SK"/>
              </w:rPr>
            </w:pPr>
          </w:p>
          <w:p w:rsidRPr="00D541D1" w:rsidR="00D8511E" w:rsidP="00D541D1" w:rsidRDefault="00D8511E" w14:paraId="4CDBF842"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Výročné správy UK:</w:t>
            </w:r>
          </w:p>
          <w:p w:rsidRPr="00D541D1" w:rsidR="00D8511E" w:rsidP="00D541D1" w:rsidRDefault="00D8511E" w14:paraId="2DCFD657"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https://uniba.sk/o-univerzite/uradna-vyveska/vyrocne-spravy-a-hodnotenia/vyrocne-spravy-univerzity-komenskeho-v-bratislave/</w:t>
            </w:r>
          </w:p>
          <w:p w:rsidRPr="00D541D1" w:rsidR="00D8511E" w:rsidP="00D541D1" w:rsidRDefault="00D8511E" w14:paraId="195EA3B2" w14:textId="77777777">
            <w:pPr>
              <w:spacing w:line="216" w:lineRule="auto"/>
              <w:contextualSpacing/>
              <w:rPr>
                <w:rFonts w:cstheme="minorHAnsi"/>
                <w:bCs/>
                <w:i/>
                <w:iCs/>
                <w:sz w:val="20"/>
                <w:szCs w:val="20"/>
                <w:lang w:eastAsia="sk-SK"/>
              </w:rPr>
            </w:pPr>
          </w:p>
          <w:p w:rsidRPr="00D541D1" w:rsidR="00D8511E" w:rsidP="00D541D1" w:rsidRDefault="00D8511E" w14:paraId="5EBAA034"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 xml:space="preserve">Výročné správy FSEV UK: </w:t>
            </w:r>
          </w:p>
          <w:p w:rsidRPr="00D541D1" w:rsidR="00D8511E" w:rsidP="00D541D1" w:rsidRDefault="00D8511E" w14:paraId="38A0E21A" w14:textId="77777777">
            <w:pPr>
              <w:spacing w:line="216" w:lineRule="auto"/>
              <w:contextualSpacing/>
              <w:rPr>
                <w:rFonts w:cstheme="minorHAnsi"/>
                <w:bCs/>
                <w:i/>
                <w:iCs/>
                <w:sz w:val="20"/>
                <w:szCs w:val="20"/>
                <w:lang w:eastAsia="sk-SK"/>
              </w:rPr>
            </w:pPr>
            <w:r w:rsidRPr="00D541D1">
              <w:rPr>
                <w:rFonts w:cstheme="minorHAnsi"/>
                <w:bCs/>
                <w:i/>
                <w:iCs/>
                <w:sz w:val="20"/>
                <w:szCs w:val="20"/>
                <w:lang w:eastAsia="sk-SK"/>
              </w:rPr>
              <w:t>https://fses.uniba.sk/o-fakulte/vyrocne-spravy/</w:t>
            </w:r>
          </w:p>
          <w:p w:rsidRPr="00D541D1" w:rsidR="0043716C" w:rsidP="00D541D1" w:rsidRDefault="0043716C" w14:paraId="49036069" w14:textId="1BFDA828">
            <w:pPr>
              <w:spacing w:line="216" w:lineRule="auto"/>
              <w:contextualSpacing/>
              <w:rPr>
                <w:rFonts w:cstheme="minorHAnsi"/>
                <w:i/>
                <w:sz w:val="20"/>
                <w:szCs w:val="20"/>
                <w:lang w:eastAsia="sk-SK"/>
              </w:rPr>
            </w:pPr>
          </w:p>
        </w:tc>
      </w:tr>
    </w:tbl>
    <w:p w:rsidRPr="00D541D1" w:rsidR="00115662" w:rsidP="00D541D1" w:rsidRDefault="00115662" w14:paraId="2DE9DFE4" w14:textId="2E5E1B57">
      <w:pPr>
        <w:autoSpaceDE w:val="0"/>
        <w:autoSpaceDN w:val="0"/>
        <w:adjustRightInd w:val="0"/>
        <w:spacing w:after="0" w:line="216" w:lineRule="auto"/>
        <w:rPr>
          <w:rFonts w:cstheme="minorHAnsi"/>
          <w:sz w:val="20"/>
          <w:szCs w:val="20"/>
        </w:rPr>
      </w:pPr>
    </w:p>
    <w:p w:rsidRPr="00D541D1" w:rsidR="0065317A" w:rsidP="00D541D1" w:rsidRDefault="00183FF6" w14:paraId="24C401DB" w14:textId="29BB00E0">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4. </w:t>
      </w:r>
      <w:r w:rsidRPr="00D541D1" w:rsidR="00E82D04">
        <w:rPr>
          <w:rFonts w:asciiTheme="minorHAnsi" w:hAnsiTheme="minorHAnsi" w:cstheme="minorHAnsi"/>
          <w:color w:val="auto"/>
          <w:sz w:val="20"/>
          <w:szCs w:val="20"/>
        </w:rPr>
        <w:t xml:space="preserve">Výsledky vyhodnotenia spätnej väzby a prijaté opatrenia a akékoľvek plánované alebo následné činnosti vyplývajúce z hodnotenia študijného programu sú komunikované so zainteresovanými stranami a sú zverejnené. </w:t>
      </w:r>
    </w:p>
    <w:p w:rsidRPr="00D541D1" w:rsidR="008A02BA" w:rsidP="00D541D1" w:rsidRDefault="008A02BA" w14:paraId="061D5E68" w14:textId="3E9B7200">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837"/>
        <w:gridCol w:w="4944"/>
      </w:tblGrid>
      <w:tr w:rsidRPr="00D541D1" w:rsidR="0065317A" w:rsidTr="00C037BB"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5317A" w:rsidP="00D541D1" w:rsidRDefault="0065317A" w14:paraId="0E87F9B7"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5317A" w:rsidP="00D541D1" w:rsidRDefault="0065317A" w14:paraId="11839C14"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5317A" w:rsidTr="002A43FC" w14:paraId="647F7546" w14:textId="77777777">
        <w:trPr>
          <w:trHeight w:val="567"/>
        </w:trPr>
        <w:tc>
          <w:tcPr>
            <w:tcW w:w="7090" w:type="dxa"/>
          </w:tcPr>
          <w:p w:rsidRPr="00D541D1" w:rsidR="00494E0E" w:rsidP="00D541D1" w:rsidRDefault="00494E0E" w14:paraId="1C17DFFD" w14:textId="5690DBC1">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Postup, ktorý zabezpečí, že výsledky vyhodnotenia spätnej väzby od zainteresovaných strán sa premietajú do prijímania opatrení na zlepšenie za účasti študentov,  bude súčasťou procesu zosúlaďovania vnútorného systému UK s akreditačnými štandardami SAAVŠ v rámci zákonom stanoveného prechodného obdobia, najneskôr do 31. 8. 2022.</w:t>
            </w:r>
          </w:p>
          <w:p w:rsidRPr="00D541D1" w:rsidR="00D8511E" w:rsidP="00D541D1" w:rsidRDefault="00D8511E" w14:paraId="0E4B63A4" w14:textId="7D3A4CF6">
            <w:pPr>
              <w:spacing w:line="216" w:lineRule="auto"/>
              <w:contextualSpacing/>
              <w:jc w:val="both"/>
              <w:rPr>
                <w:rFonts w:cstheme="minorHAnsi"/>
                <w:bCs/>
                <w:i/>
                <w:iCs/>
                <w:sz w:val="20"/>
                <w:szCs w:val="20"/>
                <w:lang w:eastAsia="sk-SK"/>
              </w:rPr>
            </w:pPr>
          </w:p>
          <w:p w:rsidRPr="00D541D1" w:rsidR="00D8511E" w:rsidP="00D541D1" w:rsidRDefault="00D8511E" w14:paraId="738DEC2E" w14:textId="380C878C">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Aj v súčasnosti však na fakultách existujú nástroje, ktoré najmä s pomocou vyhodnotenia študentských ankiet, ale aj osobnými kontrolami z Vedenia fakúlt a následnými rozhovormi v spolupráci s HZO a  predmetnými učiteľmi prehodnocujú vzdelávaciu činnosť jednotlivých učiteľov a navrhujú potrebné úpravy ŠP pre ich neustále zlepšovanie a skvalitňovanie. </w:t>
            </w:r>
          </w:p>
          <w:p w:rsidRPr="00D541D1" w:rsidR="00D8511E" w:rsidP="00D541D1" w:rsidRDefault="00D8511E" w14:paraId="53B8D967" w14:textId="7579328F">
            <w:pPr>
              <w:spacing w:line="216" w:lineRule="auto"/>
              <w:contextualSpacing/>
              <w:jc w:val="both"/>
              <w:rPr>
                <w:rFonts w:cstheme="minorHAnsi"/>
                <w:bCs/>
                <w:i/>
                <w:iCs/>
                <w:sz w:val="20"/>
                <w:szCs w:val="20"/>
                <w:lang w:eastAsia="sk-SK"/>
              </w:rPr>
            </w:pPr>
          </w:p>
          <w:p w:rsidRPr="00D541D1" w:rsidR="00D8511E" w:rsidP="00D541D1" w:rsidRDefault="00D8511E" w14:paraId="4595989A" w14:textId="2B8FEE9D">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 xml:space="preserve">Zároveň sú výsledky hodnotenia spätnej väzby a prijaté opatrenia súčasťou prerokovávania a monitorovania zo strany Rady pre kvalitu FSEV UK, ktorá monitoruje indikátory kvality v súlade s Príručkou kvality UK a Príručkou kvality FSEV UK. </w:t>
            </w:r>
          </w:p>
          <w:p w:rsidRPr="00D541D1" w:rsidR="00D8511E" w:rsidP="00D541D1" w:rsidRDefault="00D8511E" w14:paraId="40A77706" w14:textId="77777777">
            <w:pPr>
              <w:spacing w:line="216" w:lineRule="auto"/>
              <w:contextualSpacing/>
              <w:jc w:val="both"/>
              <w:rPr>
                <w:rFonts w:cstheme="minorHAnsi"/>
                <w:bCs/>
                <w:i/>
                <w:iCs/>
                <w:sz w:val="20"/>
                <w:szCs w:val="20"/>
                <w:lang w:eastAsia="sk-SK"/>
              </w:rPr>
            </w:pPr>
          </w:p>
          <w:p w:rsidRPr="00D541D1" w:rsidR="0065317A" w:rsidP="00D541D1" w:rsidRDefault="0065317A" w14:paraId="1309ADDA" w14:textId="5AF8B763">
            <w:pPr>
              <w:spacing w:line="216" w:lineRule="auto"/>
              <w:contextualSpacing/>
              <w:rPr>
                <w:rFonts w:cstheme="minorHAnsi"/>
                <w:bCs/>
                <w:i/>
                <w:iCs/>
                <w:sz w:val="20"/>
                <w:szCs w:val="20"/>
                <w:lang w:eastAsia="sk-SK"/>
              </w:rPr>
            </w:pPr>
          </w:p>
        </w:tc>
        <w:tc>
          <w:tcPr>
            <w:tcW w:w="2691" w:type="dxa"/>
          </w:tcPr>
          <w:p w:rsidRPr="008E525F" w:rsidR="00C54196" w:rsidP="00C54196" w:rsidRDefault="00C54196" w14:paraId="43F933EF" w14:textId="18EC60B4">
            <w:pPr>
              <w:spacing w:line="216" w:lineRule="auto"/>
              <w:contextualSpacing/>
              <w:rPr>
                <w:rFonts w:cstheme="minorHAnsi"/>
                <w:i/>
                <w:iCs/>
                <w:color w:val="000000" w:themeColor="text1"/>
                <w:sz w:val="20"/>
                <w:szCs w:val="20"/>
              </w:rPr>
            </w:pPr>
            <w:r w:rsidRPr="008E525F">
              <w:rPr>
                <w:rFonts w:cstheme="minorHAnsi"/>
                <w:bCs/>
                <w:i/>
                <w:iCs/>
                <w:color w:val="000000" w:themeColor="text1"/>
                <w:sz w:val="20"/>
                <w:szCs w:val="20"/>
                <w:lang w:eastAsia="sk-SK"/>
              </w:rPr>
              <w:t xml:space="preserve">VP FSEV UK č. 2/2021 – </w:t>
            </w:r>
            <w:r w:rsidRPr="008E525F">
              <w:rPr>
                <w:rFonts w:cstheme="minorHAnsi"/>
                <w:i/>
                <w:iCs/>
                <w:color w:val="000000" w:themeColor="text1"/>
                <w:sz w:val="20"/>
                <w:szCs w:val="20"/>
              </w:rPr>
              <w:t>Pravidlá navrhovania, schvaľovania, monitorovania a rušenia študijných programov a zabezpečenie systému kvality  na FSEV UK</w:t>
            </w:r>
          </w:p>
          <w:p w:rsidR="008E525F" w:rsidP="008E525F" w:rsidRDefault="008E525F" w14:paraId="11322B57"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4CB56346"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65AE56E2"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541D1" w:rsidR="00D8511E" w:rsidP="00D541D1" w:rsidRDefault="00D8511E" w14:paraId="43D92C2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Študentská anketa: </w:t>
            </w:r>
          </w:p>
          <w:p w:rsidRPr="00D541D1" w:rsidR="00D8511E" w:rsidP="00D541D1" w:rsidRDefault="00042AFC" w14:paraId="7D8024B1" w14:textId="77777777">
            <w:pPr>
              <w:spacing w:line="216" w:lineRule="auto"/>
              <w:contextualSpacing/>
              <w:rPr>
                <w:rFonts w:cstheme="minorHAnsi"/>
                <w:i/>
                <w:iCs/>
                <w:sz w:val="20"/>
                <w:szCs w:val="20"/>
                <w:lang w:eastAsia="sk-SK"/>
              </w:rPr>
            </w:pPr>
            <w:hyperlink w:history="1" r:id="rId146">
              <w:r w:rsidRPr="00D541D1" w:rsidR="00D8511E">
                <w:rPr>
                  <w:rStyle w:val="Hypertextovprepojenie"/>
                  <w:rFonts w:cstheme="minorHAnsi"/>
                  <w:i/>
                  <w:iCs/>
                  <w:sz w:val="20"/>
                  <w:szCs w:val="20"/>
                  <w:lang w:eastAsia="sk-SK"/>
                </w:rPr>
                <w:t>https://fses.uniba.sk/studium/studentky-a-studenti/studentska-anketa/</w:t>
              </w:r>
            </w:hyperlink>
            <w:r w:rsidRPr="00D541D1" w:rsidR="00D8511E">
              <w:rPr>
                <w:rFonts w:cstheme="minorHAnsi"/>
                <w:i/>
                <w:iCs/>
                <w:sz w:val="20"/>
                <w:szCs w:val="20"/>
                <w:lang w:eastAsia="sk-SK"/>
              </w:rPr>
              <w:t xml:space="preserve"> </w:t>
            </w:r>
          </w:p>
          <w:p w:rsidRPr="00D541D1" w:rsidR="00D8511E" w:rsidP="00D541D1" w:rsidRDefault="00D8511E" w14:paraId="434832FF" w14:textId="77777777">
            <w:pPr>
              <w:spacing w:line="216" w:lineRule="auto"/>
              <w:contextualSpacing/>
              <w:rPr>
                <w:rFonts w:cstheme="minorHAnsi"/>
                <w:i/>
                <w:iCs/>
                <w:sz w:val="20"/>
                <w:szCs w:val="20"/>
                <w:lang w:eastAsia="sk-SK"/>
              </w:rPr>
            </w:pPr>
          </w:p>
          <w:p w:rsidRPr="00D541D1" w:rsidR="00D8511E" w:rsidP="00D541D1" w:rsidRDefault="00D8511E" w14:paraId="55C4E31F" w14:textId="77777777">
            <w:pPr>
              <w:rPr>
                <w:rFonts w:cstheme="minorHAnsi"/>
                <w:i/>
                <w:iCs/>
                <w:sz w:val="20"/>
                <w:szCs w:val="20"/>
              </w:rPr>
            </w:pPr>
            <w:r w:rsidRPr="00D541D1">
              <w:rPr>
                <w:rFonts w:cstheme="minorHAnsi"/>
                <w:i/>
                <w:iCs/>
                <w:sz w:val="20"/>
                <w:szCs w:val="20"/>
              </w:rPr>
              <w:t xml:space="preserve">Štatút Rady pre kvalitu Fakulty sociálnych a ekonomických vied Univerzity Komenského v Bratislave – vnútorný predpis 7/2019: </w:t>
            </w:r>
          </w:p>
          <w:p w:rsidRPr="00D541D1" w:rsidR="00D8511E" w:rsidP="00D541D1" w:rsidRDefault="00042AFC" w14:paraId="7D49FF3D" w14:textId="77777777">
            <w:pPr>
              <w:rPr>
                <w:rFonts w:cstheme="minorHAnsi"/>
                <w:i/>
                <w:iCs/>
                <w:sz w:val="20"/>
                <w:szCs w:val="20"/>
              </w:rPr>
            </w:pPr>
            <w:hyperlink w:history="1" r:id="rId147">
              <w:r w:rsidRPr="00D541D1" w:rsidR="00D8511E">
                <w:rPr>
                  <w:rStyle w:val="Hypertextovprepojenie"/>
                  <w:rFonts w:cstheme="minorHAnsi"/>
                  <w:i/>
                  <w:iCs/>
                  <w:sz w:val="20"/>
                  <w:szCs w:val="20"/>
                </w:rPr>
                <w:t>https://fses.uniba.sk/fileadmin/fsev/o_fakulte/legislativa/</w:t>
              </w:r>
            </w:hyperlink>
          </w:p>
          <w:p w:rsidRPr="00D541D1" w:rsidR="00D8511E" w:rsidP="00D541D1" w:rsidRDefault="00D8511E" w14:paraId="1AD1C558" w14:textId="77777777">
            <w:pPr>
              <w:rPr>
                <w:rFonts w:cstheme="minorHAnsi"/>
                <w:i/>
                <w:iCs/>
                <w:sz w:val="20"/>
                <w:szCs w:val="20"/>
              </w:rPr>
            </w:pPr>
            <w:r w:rsidRPr="00D541D1">
              <w:rPr>
                <w:rFonts w:cstheme="minorHAnsi"/>
                <w:i/>
                <w:iCs/>
                <w:sz w:val="20"/>
                <w:szCs w:val="20"/>
              </w:rPr>
              <w:t>vnutorny_predpis_fsev/2019_20/Vnutorny_predpis_7-2019_Rada_pre_kvalitu_statut.pdf</w:t>
            </w:r>
          </w:p>
          <w:p w:rsidRPr="00D541D1" w:rsidR="00D8511E" w:rsidP="00D541D1" w:rsidRDefault="00D8511E" w14:paraId="7C8C6FF2" w14:textId="77777777">
            <w:pPr>
              <w:rPr>
                <w:rFonts w:cstheme="minorHAnsi"/>
                <w:i/>
                <w:iCs/>
                <w:sz w:val="20"/>
                <w:szCs w:val="20"/>
              </w:rPr>
            </w:pPr>
            <w:r w:rsidRPr="00D541D1">
              <w:rPr>
                <w:rFonts w:cstheme="minorHAnsi"/>
                <w:i/>
                <w:iCs/>
                <w:sz w:val="20"/>
                <w:szCs w:val="20"/>
              </w:rPr>
              <w:br/>
            </w:r>
            <w:r w:rsidRPr="00D541D1">
              <w:rPr>
                <w:rFonts w:cstheme="minorHAnsi"/>
                <w:i/>
                <w:iCs/>
                <w:sz w:val="20"/>
                <w:szCs w:val="20"/>
              </w:rPr>
              <w:t>Rada pre kvalitu FSEV UK:</w:t>
            </w:r>
          </w:p>
          <w:p w:rsidRPr="00D541D1" w:rsidR="00D8511E" w:rsidP="00D541D1" w:rsidRDefault="00042AFC" w14:paraId="32AF92D9" w14:textId="77777777">
            <w:pPr>
              <w:rPr>
                <w:rFonts w:cstheme="minorHAnsi"/>
                <w:i/>
                <w:iCs/>
                <w:sz w:val="20"/>
                <w:szCs w:val="20"/>
              </w:rPr>
            </w:pPr>
            <w:hyperlink w:history="1" r:id="rId148">
              <w:r w:rsidRPr="00D541D1" w:rsidR="00D8511E">
                <w:rPr>
                  <w:rStyle w:val="Hypertextovprepojenie"/>
                  <w:rFonts w:cstheme="minorHAnsi"/>
                  <w:i/>
                  <w:iCs/>
                  <w:sz w:val="20"/>
                  <w:szCs w:val="20"/>
                </w:rPr>
                <w:t>https://fses.uniba.sk/o-fakulte/rada-pre-kvalitu/</w:t>
              </w:r>
            </w:hyperlink>
          </w:p>
          <w:p w:rsidRPr="00D541D1" w:rsidR="0065317A" w:rsidP="00D541D1" w:rsidRDefault="0065317A" w14:paraId="2F882584" w14:textId="77777777">
            <w:pPr>
              <w:spacing w:line="216" w:lineRule="auto"/>
              <w:contextualSpacing/>
              <w:rPr>
                <w:rFonts w:cstheme="minorHAnsi"/>
                <w:sz w:val="20"/>
                <w:szCs w:val="20"/>
                <w:lang w:eastAsia="sk-SK"/>
              </w:rPr>
            </w:pPr>
          </w:p>
          <w:p w:rsidRPr="00D541D1" w:rsidR="00D8511E" w:rsidP="00D541D1" w:rsidRDefault="00D8511E" w14:paraId="15141737"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D8511E" w:rsidP="00D541D1" w:rsidRDefault="00D8511E" w14:paraId="3ECB5FCA"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D8511E" w:rsidP="00D541D1" w:rsidRDefault="00D8511E" w14:paraId="1B2694D0" w14:textId="77777777">
            <w:pPr>
              <w:spacing w:line="216" w:lineRule="auto"/>
              <w:contextualSpacing/>
              <w:rPr>
                <w:rFonts w:cstheme="minorHAnsi"/>
                <w:i/>
                <w:iCs/>
                <w:sz w:val="20"/>
                <w:szCs w:val="20"/>
                <w:lang w:eastAsia="sk-SK"/>
              </w:rPr>
            </w:pPr>
          </w:p>
          <w:p w:rsidRPr="00D541D1" w:rsidR="00D8511E" w:rsidP="00D541D1" w:rsidRDefault="00D8511E" w14:paraId="3227AD8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Príručka kvality FSEV UK:</w:t>
            </w:r>
          </w:p>
          <w:p w:rsidRPr="00D541D1" w:rsidR="00D8511E" w:rsidP="00D541D1" w:rsidRDefault="00042AFC" w14:paraId="3738F633" w14:textId="77777777">
            <w:pPr>
              <w:spacing w:line="216" w:lineRule="auto"/>
              <w:contextualSpacing/>
              <w:rPr>
                <w:rFonts w:cstheme="minorHAnsi"/>
                <w:i/>
                <w:sz w:val="20"/>
                <w:szCs w:val="20"/>
                <w:lang w:eastAsia="sk-SK"/>
              </w:rPr>
            </w:pPr>
            <w:hyperlink w:history="1" r:id="rId149">
              <w:r w:rsidRPr="00D541D1" w:rsidR="00D8511E">
                <w:rPr>
                  <w:rStyle w:val="Hypertextovprepojenie"/>
                  <w:rFonts w:cstheme="minorHAnsi"/>
                  <w:i/>
                  <w:sz w:val="20"/>
                  <w:szCs w:val="20"/>
                  <w:lang w:eastAsia="sk-SK"/>
                </w:rPr>
                <w:t>https://fses.uniba.sk/o-fakulte/hodnotenie-kvality/</w:t>
              </w:r>
            </w:hyperlink>
            <w:r w:rsidRPr="00D541D1" w:rsidR="00D8511E">
              <w:rPr>
                <w:rFonts w:cstheme="minorHAnsi"/>
                <w:i/>
                <w:sz w:val="20"/>
                <w:szCs w:val="20"/>
                <w:lang w:eastAsia="sk-SK"/>
              </w:rPr>
              <w:t xml:space="preserve"> </w:t>
            </w:r>
          </w:p>
          <w:p w:rsidRPr="00D541D1" w:rsidR="00D8511E" w:rsidP="00D541D1" w:rsidRDefault="00D8511E" w14:paraId="755F4FA5" w14:textId="37E6E266">
            <w:pPr>
              <w:spacing w:line="216" w:lineRule="auto"/>
              <w:contextualSpacing/>
              <w:rPr>
                <w:rFonts w:cstheme="minorHAnsi"/>
                <w:sz w:val="20"/>
                <w:szCs w:val="20"/>
                <w:lang w:eastAsia="sk-SK"/>
              </w:rPr>
            </w:pPr>
          </w:p>
        </w:tc>
      </w:tr>
    </w:tbl>
    <w:p w:rsidRPr="00D541D1" w:rsidR="00115662" w:rsidP="00D541D1" w:rsidRDefault="00115662" w14:paraId="1AFD295C" w14:textId="77777777">
      <w:pPr>
        <w:autoSpaceDE w:val="0"/>
        <w:autoSpaceDN w:val="0"/>
        <w:adjustRightInd w:val="0"/>
        <w:spacing w:after="0" w:line="216" w:lineRule="auto"/>
        <w:rPr>
          <w:rFonts w:cstheme="minorHAnsi"/>
          <w:sz w:val="20"/>
          <w:szCs w:val="20"/>
        </w:rPr>
      </w:pPr>
    </w:p>
    <w:p w:rsidRPr="00D541D1" w:rsidR="00662966" w:rsidP="00D541D1" w:rsidRDefault="00183FF6" w14:paraId="3F29CBF0" w14:textId="78FB2C69">
      <w:pPr>
        <w:pStyle w:val="Default"/>
        <w:spacing w:line="216" w:lineRule="auto"/>
        <w:jc w:val="both"/>
        <w:rPr>
          <w:rFonts w:asciiTheme="minorHAnsi" w:hAnsiTheme="minorHAnsi" w:cstheme="minorHAnsi"/>
          <w:color w:val="auto"/>
          <w:sz w:val="20"/>
          <w:szCs w:val="20"/>
        </w:rPr>
      </w:pPr>
      <w:r w:rsidRPr="00D541D1">
        <w:rPr>
          <w:rFonts w:asciiTheme="minorHAnsi" w:hAnsiTheme="minorHAnsi" w:cstheme="minorHAnsi"/>
          <w:b/>
          <w:bCs/>
          <w:color w:val="auto"/>
          <w:sz w:val="20"/>
          <w:szCs w:val="20"/>
        </w:rPr>
        <w:t>SP 1</w:t>
      </w:r>
      <w:r w:rsidRPr="00D541D1" w:rsidR="00E74025">
        <w:rPr>
          <w:rFonts w:asciiTheme="minorHAnsi" w:hAnsiTheme="minorHAnsi" w:cstheme="minorHAnsi"/>
          <w:b/>
          <w:bCs/>
          <w:color w:val="auto"/>
          <w:sz w:val="20"/>
          <w:szCs w:val="20"/>
        </w:rPr>
        <w:t>1</w:t>
      </w:r>
      <w:r w:rsidRPr="00D541D1">
        <w:rPr>
          <w:rFonts w:asciiTheme="minorHAnsi" w:hAnsiTheme="minorHAnsi" w:cstheme="minorHAnsi"/>
          <w:b/>
          <w:bCs/>
          <w:color w:val="auto"/>
          <w:sz w:val="20"/>
          <w:szCs w:val="20"/>
        </w:rPr>
        <w:t>.</w:t>
      </w:r>
      <w:r w:rsidRPr="00D541D1" w:rsidR="00E82D04">
        <w:rPr>
          <w:rFonts w:asciiTheme="minorHAnsi" w:hAnsiTheme="minorHAnsi" w:cstheme="minorHAnsi"/>
          <w:b/>
          <w:bCs/>
          <w:color w:val="auto"/>
          <w:sz w:val="20"/>
          <w:szCs w:val="20"/>
        </w:rPr>
        <w:t xml:space="preserve">5. </w:t>
      </w:r>
      <w:r w:rsidRPr="00D541D1" w:rsidR="00E82D04">
        <w:rPr>
          <w:rFonts w:asciiTheme="minorHAnsi" w:hAnsiTheme="minorHAnsi" w:cstheme="minorHAnsi"/>
          <w:color w:val="auto"/>
          <w:sz w:val="20"/>
          <w:szCs w:val="20"/>
        </w:rPr>
        <w:t xml:space="preserve">Študijný program je periodicky schvaľovaný v súlade s formalizovanými procesmi vnútorného systému v perióde zodpovedajúcej jeho štandardnej dĺžke štúdia. </w:t>
      </w:r>
    </w:p>
    <w:p w:rsidRPr="00D541D1" w:rsidR="002D0E62" w:rsidP="00D541D1" w:rsidRDefault="002D0E62" w14:paraId="56E3B08E" w14:textId="68CB3D9F">
      <w:pPr>
        <w:pStyle w:val="Default"/>
        <w:spacing w:line="216" w:lineRule="auto"/>
        <w:jc w:val="both"/>
        <w:rPr>
          <w:rFonts w:asciiTheme="minorHAnsi" w:hAnsiTheme="minorHAnsi" w:cstheme="minorHAnsi"/>
          <w:color w:val="FF0000"/>
          <w:sz w:val="20"/>
          <w:szCs w:val="20"/>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4283"/>
        <w:gridCol w:w="5498"/>
      </w:tblGrid>
      <w:tr w:rsidRPr="00D541D1" w:rsidR="00662966" w:rsidTr="5EB034CE"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D541D1" w:rsidR="00662966" w:rsidP="00D541D1" w:rsidRDefault="00662966" w14:paraId="418189A8" w14:textId="77777777">
            <w:pPr>
              <w:spacing w:line="216" w:lineRule="auto"/>
              <w:contextualSpacing/>
              <w:rPr>
                <w:rFonts w:cstheme="minorHAnsi"/>
                <w:i/>
                <w:iCs/>
                <w:sz w:val="20"/>
                <w:szCs w:val="20"/>
                <w:lang w:eastAsia="sk-SK"/>
              </w:rPr>
            </w:pPr>
            <w:r w:rsidRPr="00D541D1">
              <w:rPr>
                <w:rFonts w:cstheme="minorHAnsi"/>
                <w:b w:val="0"/>
                <w:bCs w:val="0"/>
                <w:i/>
                <w:iCs/>
                <w:sz w:val="20"/>
                <w:szCs w:val="20"/>
              </w:rPr>
              <w:t xml:space="preserve">Samohodnotenie plnenia </w:t>
            </w:r>
            <w:r w:rsidRPr="00D541D1">
              <w:rPr>
                <w:rFonts w:cstheme="minorHAnsi"/>
                <w:b w:val="0"/>
                <w:bCs w:val="0"/>
                <w:i/>
                <w:iCs/>
                <w:sz w:val="20"/>
                <w:szCs w:val="20"/>
              </w:rPr>
              <w:tab/>
            </w:r>
          </w:p>
        </w:tc>
        <w:tc>
          <w:tcPr>
            <w:tcW w:w="2691" w:type="dxa"/>
            <w:tcBorders>
              <w:top w:val="none" w:color="auto" w:sz="0" w:space="0"/>
              <w:left w:val="none" w:color="auto" w:sz="0" w:space="0"/>
              <w:right w:val="none" w:color="auto" w:sz="0" w:space="0"/>
            </w:tcBorders>
          </w:tcPr>
          <w:p w:rsidRPr="00D541D1" w:rsidR="00662966" w:rsidP="00D541D1" w:rsidRDefault="00662966" w14:paraId="218AD936" w14:textId="77777777">
            <w:pPr>
              <w:spacing w:line="216" w:lineRule="auto"/>
              <w:contextualSpacing/>
              <w:rPr>
                <w:rFonts w:cstheme="minorHAnsi"/>
                <w:i/>
                <w:iCs/>
                <w:sz w:val="20"/>
                <w:szCs w:val="20"/>
                <w:lang w:eastAsia="sk-SK"/>
              </w:rPr>
            </w:pPr>
            <w:r w:rsidRPr="00D541D1">
              <w:rPr>
                <w:rFonts w:cstheme="minorHAnsi"/>
                <w:b w:val="0"/>
                <w:bCs w:val="0"/>
                <w:i/>
                <w:iCs/>
                <w:sz w:val="20"/>
                <w:szCs w:val="20"/>
                <w:lang w:eastAsia="sk-SK"/>
              </w:rPr>
              <w:t>Odkazy na dôkazy</w:t>
            </w:r>
          </w:p>
        </w:tc>
      </w:tr>
      <w:tr w:rsidRPr="00D541D1" w:rsidR="00662966" w:rsidTr="5EB034CE" w14:paraId="49E13870" w14:textId="77777777">
        <w:trPr>
          <w:trHeight w:val="567"/>
        </w:trPr>
        <w:tc>
          <w:tcPr>
            <w:tcW w:w="7090" w:type="dxa"/>
          </w:tcPr>
          <w:p w:rsidRPr="00D541D1" w:rsidR="00D1324F" w:rsidP="00D541D1" w:rsidRDefault="00D1324F" w14:paraId="6B0E7FFD" w14:textId="07D503DE">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UK aktuálne nemá vypracovan</w:t>
            </w:r>
            <w:r w:rsidRPr="00D541D1" w:rsidR="006D1723">
              <w:rPr>
                <w:rFonts w:cstheme="minorHAnsi"/>
                <w:bCs/>
                <w:i/>
                <w:iCs/>
                <w:sz w:val="20"/>
                <w:szCs w:val="20"/>
                <w:lang w:eastAsia="sk-SK"/>
              </w:rPr>
              <w:t xml:space="preserve">é </w:t>
            </w:r>
            <w:r w:rsidRPr="00D541D1">
              <w:rPr>
                <w:rFonts w:cstheme="minorHAnsi"/>
                <w:bCs/>
                <w:i/>
                <w:iCs/>
                <w:sz w:val="20"/>
                <w:szCs w:val="20"/>
                <w:lang w:eastAsia="sk-SK"/>
              </w:rPr>
              <w:t>postup</w:t>
            </w:r>
            <w:r w:rsidRPr="00D541D1" w:rsidR="006D1723">
              <w:rPr>
                <w:rFonts w:cstheme="minorHAnsi"/>
                <w:bCs/>
                <w:i/>
                <w:iCs/>
                <w:sz w:val="20"/>
                <w:szCs w:val="20"/>
                <w:lang w:eastAsia="sk-SK"/>
              </w:rPr>
              <w:t>y periodického schvaľovania študijného programu v perióde zodpovedajúcej jeho štandardnej dĺžke štúdia.</w:t>
            </w:r>
            <w:r w:rsidRPr="00D541D1">
              <w:rPr>
                <w:rFonts w:cstheme="minorHAnsi"/>
                <w:bCs/>
                <w:i/>
                <w:iCs/>
                <w:sz w:val="20"/>
                <w:szCs w:val="20"/>
                <w:lang w:eastAsia="sk-SK"/>
              </w:rPr>
              <w:t xml:space="preserve"> </w:t>
            </w:r>
            <w:r w:rsidRPr="00D541D1" w:rsidR="006D1723">
              <w:rPr>
                <w:rFonts w:cstheme="minorHAnsi"/>
                <w:bCs/>
                <w:i/>
                <w:iCs/>
                <w:sz w:val="20"/>
                <w:szCs w:val="20"/>
                <w:lang w:eastAsia="sk-SK"/>
              </w:rPr>
              <w:t>Tieto</w:t>
            </w:r>
            <w:r w:rsidRPr="00D541D1">
              <w:rPr>
                <w:rFonts w:cstheme="minorHAnsi"/>
                <w:bCs/>
                <w:i/>
                <w:iCs/>
                <w:sz w:val="20"/>
                <w:szCs w:val="20"/>
                <w:lang w:eastAsia="sk-SK"/>
              </w:rPr>
              <w:t xml:space="preserve"> postup</w:t>
            </w:r>
            <w:r w:rsidRPr="00D541D1" w:rsidR="006D1723">
              <w:rPr>
                <w:rFonts w:cstheme="minorHAnsi"/>
                <w:bCs/>
                <w:i/>
                <w:iCs/>
                <w:sz w:val="20"/>
                <w:szCs w:val="20"/>
                <w:lang w:eastAsia="sk-SK"/>
              </w:rPr>
              <w:t>y</w:t>
            </w:r>
            <w:r w:rsidRPr="00D541D1">
              <w:rPr>
                <w:rFonts w:cstheme="minorHAnsi"/>
                <w:bCs/>
                <w:i/>
                <w:iCs/>
                <w:sz w:val="20"/>
                <w:szCs w:val="20"/>
                <w:lang w:eastAsia="sk-SK"/>
              </w:rPr>
              <w:t xml:space="preserve"> bud</w:t>
            </w:r>
            <w:r w:rsidRPr="00D541D1" w:rsidR="006D1723">
              <w:rPr>
                <w:rFonts w:cstheme="minorHAnsi"/>
                <w:bCs/>
                <w:i/>
                <w:iCs/>
                <w:sz w:val="20"/>
                <w:szCs w:val="20"/>
                <w:lang w:eastAsia="sk-SK"/>
              </w:rPr>
              <w:t>ú</w:t>
            </w:r>
            <w:r w:rsidRPr="00D541D1">
              <w:rPr>
                <w:rFonts w:cstheme="minorHAnsi"/>
                <w:bCs/>
                <w:i/>
                <w:iCs/>
                <w:sz w:val="20"/>
                <w:szCs w:val="20"/>
                <w:lang w:eastAsia="sk-SK"/>
              </w:rPr>
              <w:t xml:space="preserve"> súčasťou procesu zosúlaďovania vnútorného systému UK s akreditačnými štandardami SAAVŠ v rámci zákonom stanoveného prechodného obdobia, najneskôr do 31. 8. 2022.</w:t>
            </w:r>
          </w:p>
          <w:p w:rsidRPr="00D541D1" w:rsidR="0075564B" w:rsidP="00D541D1" w:rsidRDefault="0075564B" w14:paraId="26510FD0" w14:textId="77777777">
            <w:pPr>
              <w:spacing w:line="216" w:lineRule="auto"/>
              <w:contextualSpacing/>
              <w:rPr>
                <w:rFonts w:cstheme="minorHAnsi"/>
                <w:bCs/>
                <w:i/>
                <w:iCs/>
                <w:sz w:val="20"/>
                <w:szCs w:val="20"/>
                <w:lang w:eastAsia="sk-SK"/>
              </w:rPr>
            </w:pPr>
          </w:p>
          <w:p w:rsidRPr="00C54196" w:rsidR="0075564B" w:rsidP="5EB034CE" w:rsidRDefault="6CEC4B74" w14:paraId="22F785F8" w14:textId="4D9F73E3">
            <w:pPr>
              <w:spacing w:line="216" w:lineRule="auto"/>
              <w:contextualSpacing/>
              <w:jc w:val="both"/>
              <w:rPr>
                <w:b/>
                <w:bCs/>
                <w:i/>
                <w:iCs/>
                <w:color w:val="FF0000"/>
                <w:sz w:val="20"/>
                <w:szCs w:val="20"/>
              </w:rPr>
            </w:pPr>
            <w:r w:rsidRPr="5EB034CE">
              <w:rPr>
                <w:i/>
                <w:iCs/>
                <w:sz w:val="20"/>
                <w:szCs w:val="20"/>
                <w:lang w:eastAsia="sk-SK"/>
              </w:rPr>
              <w:t>Aj v súčasnosti však na</w:t>
            </w:r>
            <w:r w:rsidRPr="5EB034CE" w:rsidR="3D2197CA">
              <w:rPr>
                <w:i/>
                <w:iCs/>
                <w:sz w:val="20"/>
                <w:szCs w:val="20"/>
                <w:lang w:eastAsia="sk-SK"/>
              </w:rPr>
              <w:t xml:space="preserve"> UK a </w:t>
            </w:r>
            <w:r w:rsidRPr="5EB034CE">
              <w:rPr>
                <w:i/>
                <w:iCs/>
                <w:sz w:val="20"/>
                <w:szCs w:val="20"/>
                <w:lang w:eastAsia="sk-SK"/>
              </w:rPr>
              <w:t>fakultách existujú postupy schvaľovania študijných programov</w:t>
            </w:r>
            <w:r w:rsidRPr="5EB034CE" w:rsidR="3D2197CA">
              <w:rPr>
                <w:i/>
                <w:iCs/>
                <w:sz w:val="20"/>
                <w:szCs w:val="20"/>
                <w:lang w:eastAsia="sk-SK"/>
              </w:rPr>
              <w:t xml:space="preserve"> (</w:t>
            </w:r>
            <w:r w:rsidRPr="5EB034CE" w:rsidR="750A20BC">
              <w:rPr>
                <w:i/>
                <w:iCs/>
                <w:sz w:val="20"/>
                <w:szCs w:val="20"/>
                <w:lang w:eastAsia="sk-SK"/>
              </w:rPr>
              <w:t>VP UK č. 3/2021 o zriadení DAR UK</w:t>
            </w:r>
            <w:r w:rsidRPr="5EB034CE" w:rsidR="3D2197CA">
              <w:rPr>
                <w:i/>
                <w:iCs/>
                <w:sz w:val="20"/>
                <w:szCs w:val="20"/>
                <w:lang w:eastAsia="sk-SK"/>
              </w:rPr>
              <w:t xml:space="preserve">, </w:t>
            </w:r>
            <w:r w:rsidRPr="5EB034CE" w:rsidR="07351F92">
              <w:rPr>
                <w:i/>
                <w:iCs/>
                <w:color w:val="000000" w:themeColor="text1"/>
                <w:sz w:val="20"/>
                <w:szCs w:val="20"/>
                <w:lang w:eastAsia="sk-SK"/>
              </w:rPr>
              <w:t xml:space="preserve">VP FSEV UK č. 2/2021 – </w:t>
            </w:r>
            <w:r w:rsidRPr="5EB034CE" w:rsidR="07351F92">
              <w:rPr>
                <w:i/>
                <w:iCs/>
                <w:color w:val="000000" w:themeColor="text1"/>
                <w:sz w:val="20"/>
                <w:szCs w:val="20"/>
              </w:rPr>
              <w:t>Pravidlá navrhovania, schvaľovania, monitorovania a rušenia študijných programov a zabezpečenie systému kvality  na FSEV UK</w:t>
            </w:r>
            <w:r w:rsidRPr="5EB034CE" w:rsidR="3D2197CA">
              <w:rPr>
                <w:i/>
                <w:iCs/>
                <w:color w:val="000000" w:themeColor="text1"/>
                <w:sz w:val="20"/>
                <w:szCs w:val="20"/>
                <w:lang w:eastAsia="sk-SK"/>
              </w:rPr>
              <w:t xml:space="preserve">), </w:t>
            </w:r>
            <w:r w:rsidRPr="5EB034CE" w:rsidR="3D2197CA">
              <w:rPr>
                <w:i/>
                <w:iCs/>
                <w:sz w:val="20"/>
                <w:szCs w:val="20"/>
                <w:lang w:eastAsia="sk-SK"/>
              </w:rPr>
              <w:t xml:space="preserve">ktoré zabezpečujú rozdelenie právomocí pri príprave študijného programu (úloha HZO a vyučujúcich profilových predmetov, zapojenie študentov), pri </w:t>
            </w:r>
            <w:r w:rsidRPr="5EB034CE" w:rsidR="3D2197CA">
              <w:rPr>
                <w:i/>
                <w:iCs/>
                <w:sz w:val="20"/>
                <w:szCs w:val="20"/>
                <w:lang w:eastAsia="sk-SK"/>
              </w:rPr>
              <w:lastRenderedPageBreak/>
              <w:t xml:space="preserve">zabezpečovaní študijných programov ako aj pri hodnotení a aktualizácii študijných programov. </w:t>
            </w:r>
          </w:p>
          <w:p w:rsidRPr="00D541D1" w:rsidR="001B63F7" w:rsidP="00D541D1" w:rsidRDefault="001B63F7" w14:paraId="2B900D0A" w14:textId="505110BF">
            <w:pPr>
              <w:spacing w:line="216" w:lineRule="auto"/>
              <w:contextualSpacing/>
              <w:jc w:val="both"/>
              <w:rPr>
                <w:rFonts w:cstheme="minorHAnsi"/>
                <w:bCs/>
                <w:i/>
                <w:iCs/>
                <w:sz w:val="20"/>
                <w:szCs w:val="20"/>
                <w:lang w:eastAsia="sk-SK"/>
              </w:rPr>
            </w:pPr>
          </w:p>
          <w:p w:rsidRPr="00D541D1" w:rsidR="001B63F7" w:rsidP="00D541D1" w:rsidRDefault="001B63F7" w14:paraId="50FC609A" w14:textId="32D1DE4F">
            <w:pPr>
              <w:spacing w:line="216" w:lineRule="auto"/>
              <w:contextualSpacing/>
              <w:jc w:val="both"/>
              <w:rPr>
                <w:rFonts w:cstheme="minorHAnsi"/>
                <w:bCs/>
                <w:i/>
                <w:iCs/>
                <w:sz w:val="20"/>
                <w:szCs w:val="20"/>
                <w:lang w:eastAsia="sk-SK"/>
              </w:rPr>
            </w:pPr>
            <w:r w:rsidRPr="00D541D1">
              <w:rPr>
                <w:rFonts w:cstheme="minorHAnsi"/>
                <w:bCs/>
                <w:i/>
                <w:iCs/>
                <w:sz w:val="20"/>
                <w:szCs w:val="20"/>
                <w:lang w:eastAsia="sk-SK"/>
              </w:rPr>
              <w:t>V transparentnom procese periodického schvaľovania v štandardnej dĺžke štúdia sú zapojené samosprávne orgány UK a fakulty, ako aj zainteresované strany (študenti/</w:t>
            </w:r>
            <w:proofErr w:type="spellStart"/>
            <w:r w:rsidRPr="00D541D1">
              <w:rPr>
                <w:rFonts w:cstheme="minorHAnsi"/>
                <w:bCs/>
                <w:i/>
                <w:iCs/>
                <w:sz w:val="20"/>
                <w:szCs w:val="20"/>
                <w:lang w:eastAsia="sk-SK"/>
              </w:rPr>
              <w:t>ky</w:t>
            </w:r>
            <w:proofErr w:type="spellEnd"/>
            <w:r w:rsidRPr="00D541D1">
              <w:rPr>
                <w:rFonts w:cstheme="minorHAnsi"/>
                <w:bCs/>
                <w:i/>
                <w:iCs/>
                <w:sz w:val="20"/>
                <w:szCs w:val="20"/>
                <w:lang w:eastAsia="sk-SK"/>
              </w:rPr>
              <w:t>, zástupcovia zamestnávateľov). Úlohou týchto orgánov je priebežne monitorovať plnenie štandardov a schvaľovať prípadné zmeny vyplývajúce z hodnotení študentiek/</w:t>
            </w:r>
            <w:proofErr w:type="spellStart"/>
            <w:r w:rsidRPr="00D541D1">
              <w:rPr>
                <w:rFonts w:cstheme="minorHAnsi"/>
                <w:bCs/>
                <w:i/>
                <w:iCs/>
                <w:sz w:val="20"/>
                <w:szCs w:val="20"/>
                <w:lang w:eastAsia="sk-SK"/>
              </w:rPr>
              <w:t>ov</w:t>
            </w:r>
            <w:proofErr w:type="spellEnd"/>
            <w:r w:rsidRPr="00D541D1">
              <w:rPr>
                <w:rFonts w:cstheme="minorHAnsi"/>
                <w:bCs/>
                <w:i/>
                <w:iCs/>
                <w:sz w:val="20"/>
                <w:szCs w:val="20"/>
                <w:lang w:eastAsia="sk-SK"/>
              </w:rPr>
              <w:t>, zamestnancov/</w:t>
            </w:r>
            <w:proofErr w:type="spellStart"/>
            <w:r w:rsidRPr="00D541D1">
              <w:rPr>
                <w:rFonts w:cstheme="minorHAnsi"/>
                <w:bCs/>
                <w:i/>
                <w:iCs/>
                <w:sz w:val="20"/>
                <w:szCs w:val="20"/>
                <w:lang w:eastAsia="sk-SK"/>
              </w:rPr>
              <w:t>kýň</w:t>
            </w:r>
            <w:proofErr w:type="spellEnd"/>
            <w:r w:rsidRPr="00D541D1">
              <w:rPr>
                <w:rFonts w:cstheme="minorHAnsi"/>
                <w:bCs/>
                <w:i/>
                <w:iCs/>
                <w:sz w:val="20"/>
                <w:szCs w:val="20"/>
                <w:lang w:eastAsia="sk-SK"/>
              </w:rPr>
              <w:t xml:space="preserve"> ako aj požiadaviek pracovného trhu. </w:t>
            </w:r>
          </w:p>
          <w:p w:rsidRPr="00D541D1" w:rsidR="00494E0E" w:rsidP="00D541D1" w:rsidRDefault="00494E0E" w14:paraId="47A8E280" w14:textId="75499574">
            <w:pPr>
              <w:pStyle w:val="Default"/>
              <w:spacing w:line="216" w:lineRule="auto"/>
              <w:jc w:val="both"/>
              <w:rPr>
                <w:rFonts w:asciiTheme="minorHAnsi" w:hAnsiTheme="minorHAnsi" w:cstheme="minorHAnsi"/>
                <w:bCs/>
                <w:i/>
                <w:iCs/>
                <w:sz w:val="20"/>
                <w:szCs w:val="20"/>
                <w:lang w:eastAsia="sk-SK"/>
              </w:rPr>
            </w:pPr>
          </w:p>
        </w:tc>
        <w:tc>
          <w:tcPr>
            <w:tcW w:w="2691" w:type="dxa"/>
          </w:tcPr>
          <w:p w:rsidRPr="00D541D1" w:rsidR="004B7725" w:rsidP="5EB034CE" w:rsidRDefault="21E4AEED" w14:paraId="3BAE1911" w14:textId="69BDDBA0">
            <w:pPr>
              <w:spacing w:line="216" w:lineRule="auto"/>
              <w:contextualSpacing/>
              <w:rPr>
                <w:i/>
                <w:iCs/>
                <w:sz w:val="20"/>
                <w:szCs w:val="20"/>
                <w:lang w:eastAsia="sk-SK"/>
              </w:rPr>
            </w:pPr>
            <w:r w:rsidRPr="5EB034CE">
              <w:rPr>
                <w:i/>
                <w:iCs/>
                <w:sz w:val="20"/>
                <w:szCs w:val="20"/>
                <w:lang w:eastAsia="sk-SK"/>
              </w:rPr>
              <w:lastRenderedPageBreak/>
              <w:t xml:space="preserve">VP UK č. 3/2021  o zriadení DAR UK </w:t>
            </w:r>
          </w:p>
          <w:p w:rsidRPr="00D541D1" w:rsidR="004B7725" w:rsidP="5EB034CE" w:rsidRDefault="21E4AEED" w14:paraId="5077859E" w14:textId="46602C5C">
            <w:pPr>
              <w:spacing w:line="216" w:lineRule="auto"/>
              <w:contextualSpacing/>
              <w:rPr>
                <w:i/>
                <w:iCs/>
                <w:sz w:val="20"/>
                <w:szCs w:val="20"/>
                <w:lang w:eastAsia="sk-SK"/>
              </w:rPr>
            </w:pPr>
            <w:r w:rsidRPr="5EB034CE">
              <w:rPr>
                <w:i/>
                <w:iCs/>
                <w:sz w:val="20"/>
                <w:szCs w:val="20"/>
                <w:lang w:eastAsia="sk-SK"/>
              </w:rPr>
              <w:t xml:space="preserve">https://uniba.sk/fileadmin/ruk/legislativa/2021/Vp_2021_03.pdf </w:t>
            </w:r>
          </w:p>
          <w:p w:rsidRPr="00D541D1" w:rsidR="004B7725" w:rsidP="5EB034CE" w:rsidRDefault="004B7725" w14:paraId="5B75B669" w14:textId="4E07726C">
            <w:pPr>
              <w:spacing w:line="216" w:lineRule="auto"/>
              <w:contextualSpacing/>
              <w:rPr>
                <w:i/>
                <w:iCs/>
                <w:sz w:val="20"/>
                <w:szCs w:val="20"/>
                <w:lang w:eastAsia="sk-SK"/>
              </w:rPr>
            </w:pPr>
          </w:p>
          <w:p w:rsidRPr="00D541D1" w:rsidR="004B7725" w:rsidP="5EB034CE" w:rsidRDefault="13C79F99" w14:paraId="4216DB92" w14:textId="70F5FEAC">
            <w:pPr>
              <w:spacing w:line="216" w:lineRule="auto"/>
              <w:contextualSpacing/>
              <w:rPr>
                <w:i/>
                <w:iCs/>
                <w:sz w:val="20"/>
                <w:szCs w:val="20"/>
                <w:lang w:eastAsia="sk-SK"/>
              </w:rPr>
            </w:pPr>
            <w:r w:rsidRPr="5EB034CE">
              <w:rPr>
                <w:i/>
                <w:iCs/>
                <w:sz w:val="20"/>
                <w:szCs w:val="20"/>
                <w:lang w:eastAsia="sk-SK"/>
              </w:rPr>
              <w:t>Záznamy o priebehu a výsledkoch schvaľovania študijného programu</w:t>
            </w:r>
            <w:r w:rsidRPr="5EB034CE" w:rsidR="6992FF82">
              <w:rPr>
                <w:i/>
                <w:iCs/>
                <w:sz w:val="20"/>
                <w:szCs w:val="20"/>
                <w:lang w:eastAsia="sk-SK"/>
              </w:rPr>
              <w:t xml:space="preserve"> (dostupné na vyžiadanie) </w:t>
            </w:r>
          </w:p>
          <w:p w:rsidRPr="00D541D1" w:rsidR="0043716C" w:rsidP="5EB034CE" w:rsidRDefault="0043716C" w14:paraId="117F0702" w14:textId="513C8236">
            <w:pPr>
              <w:spacing w:line="216" w:lineRule="auto"/>
              <w:contextualSpacing/>
              <w:rPr>
                <w:i/>
                <w:iCs/>
                <w:sz w:val="20"/>
                <w:szCs w:val="20"/>
                <w:lang w:eastAsia="sk-SK"/>
              </w:rPr>
            </w:pPr>
          </w:p>
          <w:p w:rsidRPr="008E525F" w:rsidR="00C54196" w:rsidP="5EB034CE" w:rsidRDefault="07351F92" w14:paraId="67E5328B" w14:textId="6C480FDD">
            <w:pPr>
              <w:spacing w:line="216" w:lineRule="auto"/>
              <w:contextualSpacing/>
              <w:rPr>
                <w:i/>
                <w:iCs/>
                <w:color w:val="000000" w:themeColor="text1"/>
                <w:sz w:val="20"/>
                <w:szCs w:val="20"/>
              </w:rPr>
            </w:pPr>
            <w:r w:rsidRPr="5EB034CE">
              <w:rPr>
                <w:i/>
                <w:iCs/>
                <w:color w:val="000000" w:themeColor="text1"/>
                <w:sz w:val="20"/>
                <w:szCs w:val="20"/>
                <w:lang w:eastAsia="sk-SK"/>
              </w:rPr>
              <w:t xml:space="preserve">VP FSEV UK č. 2/2021 – </w:t>
            </w:r>
            <w:r w:rsidRPr="5EB034CE">
              <w:rPr>
                <w:i/>
                <w:iCs/>
                <w:color w:val="000000" w:themeColor="text1"/>
                <w:sz w:val="20"/>
                <w:szCs w:val="20"/>
              </w:rPr>
              <w:t>Pravidlá navrhovania, schvaľovania, monitorovania a rušenia študijných programov a zabezpečenie systému kvality  na FSEV UK</w:t>
            </w:r>
          </w:p>
          <w:p w:rsidR="008E525F" w:rsidP="008E525F" w:rsidRDefault="008E525F" w14:paraId="39E1B244"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https://fses.uniba.sk/fileadmin/fsev/</w:t>
            </w:r>
          </w:p>
          <w:p w:rsidR="008E525F" w:rsidP="008E525F" w:rsidRDefault="008E525F" w14:paraId="2280B777" w14:textId="77777777">
            <w:pPr>
              <w:spacing w:line="216" w:lineRule="auto"/>
              <w:contextualSpacing/>
              <w:rPr>
                <w:rFonts w:cstheme="minorHAnsi"/>
                <w:bCs/>
                <w:i/>
                <w:iCs/>
                <w:color w:val="000000" w:themeColor="text1"/>
                <w:sz w:val="20"/>
                <w:szCs w:val="20"/>
              </w:rPr>
            </w:pPr>
            <w:proofErr w:type="spellStart"/>
            <w:r w:rsidRPr="008E525F">
              <w:rPr>
                <w:rFonts w:cstheme="minorHAnsi"/>
                <w:bCs/>
                <w:i/>
                <w:iCs/>
                <w:color w:val="000000" w:themeColor="text1"/>
                <w:sz w:val="20"/>
                <w:szCs w:val="20"/>
              </w:rPr>
              <w:t>o_fakulte</w:t>
            </w:r>
            <w:proofErr w:type="spellEnd"/>
            <w:r w:rsidRPr="008E525F">
              <w:rPr>
                <w:rFonts w:cstheme="minorHAnsi"/>
                <w:bCs/>
                <w:i/>
                <w:iCs/>
                <w:color w:val="000000" w:themeColor="text1"/>
                <w:sz w:val="20"/>
                <w:szCs w:val="20"/>
              </w:rPr>
              <w:t>/</w:t>
            </w:r>
            <w:proofErr w:type="spellStart"/>
            <w:r w:rsidRPr="008E525F">
              <w:rPr>
                <w:rFonts w:cstheme="minorHAnsi"/>
                <w:bCs/>
                <w:i/>
                <w:iCs/>
                <w:color w:val="000000" w:themeColor="text1"/>
                <w:sz w:val="20"/>
                <w:szCs w:val="20"/>
              </w:rPr>
              <w:t>legislativa</w:t>
            </w:r>
            <w:proofErr w:type="spellEnd"/>
            <w:r w:rsidRPr="008E525F">
              <w:rPr>
                <w:rFonts w:cstheme="minorHAnsi"/>
                <w:bCs/>
                <w:i/>
                <w:iCs/>
                <w:color w:val="000000" w:themeColor="text1"/>
                <w:sz w:val="20"/>
                <w:szCs w:val="20"/>
              </w:rPr>
              <w:t>/</w:t>
            </w:r>
            <w:r>
              <w:rPr>
                <w:rFonts w:cstheme="minorHAnsi"/>
                <w:bCs/>
                <w:i/>
                <w:iCs/>
                <w:color w:val="000000" w:themeColor="text1"/>
                <w:sz w:val="20"/>
                <w:szCs w:val="20"/>
              </w:rPr>
              <w:t xml:space="preserve"> </w:t>
            </w:r>
            <w:proofErr w:type="spellStart"/>
            <w:r w:rsidRPr="008E525F">
              <w:rPr>
                <w:rFonts w:cstheme="minorHAnsi"/>
                <w:bCs/>
                <w:i/>
                <w:iCs/>
                <w:color w:val="000000" w:themeColor="text1"/>
                <w:sz w:val="20"/>
                <w:szCs w:val="20"/>
              </w:rPr>
              <w:t>vnutorny_predpis_fsev</w:t>
            </w:r>
            <w:proofErr w:type="spellEnd"/>
            <w:r w:rsidRPr="008E525F">
              <w:rPr>
                <w:rFonts w:cstheme="minorHAnsi"/>
                <w:bCs/>
                <w:i/>
                <w:iCs/>
                <w:color w:val="000000" w:themeColor="text1"/>
                <w:sz w:val="20"/>
                <w:szCs w:val="20"/>
              </w:rPr>
              <w:t>/</w:t>
            </w:r>
          </w:p>
          <w:p w:rsidRPr="008E525F" w:rsidR="008E525F" w:rsidP="008E525F" w:rsidRDefault="008E525F" w14:paraId="3F0B2520" w14:textId="77777777">
            <w:pPr>
              <w:spacing w:line="216" w:lineRule="auto"/>
              <w:contextualSpacing/>
              <w:rPr>
                <w:rFonts w:cstheme="minorHAnsi"/>
                <w:bCs/>
                <w:i/>
                <w:iCs/>
                <w:color w:val="000000" w:themeColor="text1"/>
                <w:sz w:val="20"/>
                <w:szCs w:val="20"/>
              </w:rPr>
            </w:pPr>
            <w:r w:rsidRPr="008E525F">
              <w:rPr>
                <w:rFonts w:cstheme="minorHAnsi"/>
                <w:bCs/>
                <w:i/>
                <w:iCs/>
                <w:color w:val="000000" w:themeColor="text1"/>
                <w:sz w:val="20"/>
                <w:szCs w:val="20"/>
              </w:rPr>
              <w:t>2020_21/VP_2_2021_pravidla_schvalovania_SP.pdf</w:t>
            </w:r>
          </w:p>
          <w:p w:rsidRPr="00D7755D" w:rsidR="008E525F" w:rsidP="00C54196" w:rsidRDefault="008E525F" w14:paraId="2395837A" w14:textId="77777777">
            <w:pPr>
              <w:spacing w:line="216" w:lineRule="auto"/>
              <w:contextualSpacing/>
              <w:rPr>
                <w:rFonts w:cstheme="minorHAnsi"/>
                <w:b/>
                <w:bCs/>
                <w:i/>
                <w:iCs/>
                <w:color w:val="FF0000"/>
                <w:sz w:val="20"/>
                <w:szCs w:val="20"/>
              </w:rPr>
            </w:pPr>
          </w:p>
          <w:p w:rsidRPr="00D541D1" w:rsidR="001B63F7" w:rsidP="00D541D1" w:rsidRDefault="001B63F7" w14:paraId="1A83B0BB" w14:textId="5E95FCD6">
            <w:pPr>
              <w:spacing w:line="216" w:lineRule="auto"/>
              <w:contextualSpacing/>
              <w:rPr>
                <w:rFonts w:cstheme="minorHAnsi"/>
                <w:i/>
                <w:iCs/>
                <w:sz w:val="20"/>
                <w:szCs w:val="20"/>
                <w:lang w:eastAsia="sk-SK"/>
              </w:rPr>
            </w:pPr>
          </w:p>
          <w:p w:rsidRPr="00D541D1" w:rsidR="001B63F7" w:rsidP="00D541D1" w:rsidRDefault="001B63F7" w14:paraId="2A2509C8"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 xml:space="preserve">Príručka kvality UK – príloha č. 1 k smernici rektora UK č. 15/2014: </w:t>
            </w:r>
          </w:p>
          <w:p w:rsidRPr="00D541D1" w:rsidR="001B63F7" w:rsidP="00D541D1" w:rsidRDefault="001B63F7" w14:paraId="69F5126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t>https://uniba.sk/fileadmin/ruk/osa/prirucka_kvality.pdf</w:t>
            </w:r>
          </w:p>
          <w:p w:rsidRPr="00D541D1" w:rsidR="001B63F7" w:rsidP="00D541D1" w:rsidRDefault="001B63F7" w14:paraId="79CFBD99" w14:textId="77777777">
            <w:pPr>
              <w:spacing w:line="216" w:lineRule="auto"/>
              <w:contextualSpacing/>
              <w:rPr>
                <w:rFonts w:cstheme="minorHAnsi"/>
                <w:i/>
                <w:iCs/>
                <w:sz w:val="20"/>
                <w:szCs w:val="20"/>
                <w:lang w:eastAsia="sk-SK"/>
              </w:rPr>
            </w:pPr>
          </w:p>
          <w:p w:rsidRPr="00D541D1" w:rsidR="001B63F7" w:rsidP="00D541D1" w:rsidRDefault="001B63F7" w14:paraId="31A9A206" w14:textId="77777777">
            <w:pPr>
              <w:spacing w:line="216" w:lineRule="auto"/>
              <w:contextualSpacing/>
              <w:rPr>
                <w:rFonts w:cstheme="minorHAnsi"/>
                <w:i/>
                <w:iCs/>
                <w:sz w:val="20"/>
                <w:szCs w:val="20"/>
                <w:lang w:eastAsia="sk-SK"/>
              </w:rPr>
            </w:pPr>
            <w:r w:rsidRPr="00D541D1">
              <w:rPr>
                <w:rFonts w:cstheme="minorHAnsi"/>
                <w:i/>
                <w:iCs/>
                <w:sz w:val="20"/>
                <w:szCs w:val="20"/>
                <w:lang w:eastAsia="sk-SK"/>
              </w:rPr>
              <w:lastRenderedPageBreak/>
              <w:t>Príručka kvality FSEV UK:</w:t>
            </w:r>
          </w:p>
          <w:p w:rsidRPr="00D541D1" w:rsidR="001B63F7" w:rsidP="00D541D1" w:rsidRDefault="00042AFC" w14:paraId="53B99B5E" w14:textId="77777777">
            <w:pPr>
              <w:spacing w:line="216" w:lineRule="auto"/>
              <w:contextualSpacing/>
              <w:rPr>
                <w:rFonts w:cstheme="minorHAnsi"/>
                <w:i/>
                <w:sz w:val="20"/>
                <w:szCs w:val="20"/>
                <w:lang w:eastAsia="sk-SK"/>
              </w:rPr>
            </w:pPr>
            <w:hyperlink w:history="1" r:id="rId150">
              <w:r w:rsidRPr="00D541D1" w:rsidR="001B63F7">
                <w:rPr>
                  <w:rStyle w:val="Hypertextovprepojenie"/>
                  <w:rFonts w:cstheme="minorHAnsi"/>
                  <w:i/>
                  <w:sz w:val="20"/>
                  <w:szCs w:val="20"/>
                  <w:lang w:eastAsia="sk-SK"/>
                </w:rPr>
                <w:t>https://fses.uniba.sk/o-fakulte/hodnotenie-kvality/</w:t>
              </w:r>
            </w:hyperlink>
            <w:r w:rsidRPr="00D541D1" w:rsidR="001B63F7">
              <w:rPr>
                <w:rFonts w:cstheme="minorHAnsi"/>
                <w:i/>
                <w:sz w:val="20"/>
                <w:szCs w:val="20"/>
                <w:lang w:eastAsia="sk-SK"/>
              </w:rPr>
              <w:t xml:space="preserve"> </w:t>
            </w:r>
          </w:p>
          <w:p w:rsidRPr="00D541D1" w:rsidR="0043716C" w:rsidP="00D541D1" w:rsidRDefault="0043716C" w14:paraId="5932FB48" w14:textId="77777777">
            <w:pPr>
              <w:spacing w:line="216" w:lineRule="auto"/>
              <w:contextualSpacing/>
              <w:rPr>
                <w:rFonts w:cstheme="minorHAnsi"/>
                <w:i/>
                <w:iCs/>
                <w:sz w:val="20"/>
                <w:szCs w:val="20"/>
                <w:lang w:eastAsia="sk-SK"/>
              </w:rPr>
            </w:pPr>
          </w:p>
          <w:p w:rsidRPr="00D541D1" w:rsidR="004B7725" w:rsidP="00D541D1" w:rsidRDefault="004B7725" w14:paraId="3506330D" w14:textId="62A07E36">
            <w:pPr>
              <w:spacing w:line="216" w:lineRule="auto"/>
              <w:contextualSpacing/>
              <w:rPr>
                <w:rFonts w:cstheme="minorHAnsi"/>
                <w:sz w:val="20"/>
                <w:szCs w:val="20"/>
                <w:lang w:eastAsia="sk-SK"/>
              </w:rPr>
            </w:pPr>
          </w:p>
        </w:tc>
      </w:tr>
    </w:tbl>
    <w:p w:rsidRPr="00D541D1" w:rsidR="00115662" w:rsidP="00D541D1" w:rsidRDefault="00115662" w14:paraId="47E06DA1" w14:textId="77777777">
      <w:pPr>
        <w:autoSpaceDE w:val="0"/>
        <w:autoSpaceDN w:val="0"/>
        <w:adjustRightInd w:val="0"/>
        <w:spacing w:after="0" w:line="216" w:lineRule="auto"/>
        <w:rPr>
          <w:rFonts w:cstheme="minorHAnsi"/>
          <w:sz w:val="20"/>
          <w:szCs w:val="20"/>
        </w:rPr>
      </w:pPr>
    </w:p>
    <w:p w:rsidRPr="00D541D1" w:rsidR="00E82D04" w:rsidP="00D541D1" w:rsidRDefault="00E82D04" w14:paraId="24C57457" w14:textId="77777777">
      <w:pPr>
        <w:spacing w:after="0" w:line="216" w:lineRule="auto"/>
        <w:contextualSpacing/>
        <w:rPr>
          <w:rFonts w:cstheme="minorHAnsi"/>
          <w:sz w:val="20"/>
          <w:szCs w:val="20"/>
        </w:rPr>
      </w:pPr>
    </w:p>
    <w:sectPr w:rsidRPr="00D541D1" w:rsidR="00E82D04" w:rsidSect="003936AF">
      <w:headerReference w:type="default" r:id="rId151"/>
      <w:footerReference w:type="default" r:id="rId152"/>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42AFC" w:rsidP="00185906" w:rsidRDefault="00042AFC" w14:paraId="5933F866" w14:textId="77777777">
      <w:pPr>
        <w:spacing w:after="0" w:line="240" w:lineRule="auto"/>
      </w:pPr>
      <w:r>
        <w:separator/>
      </w:r>
    </w:p>
  </w:endnote>
  <w:endnote w:type="continuationSeparator" w:id="0">
    <w:p w:rsidR="00042AFC" w:rsidP="00185906" w:rsidRDefault="00042AFC" w14:paraId="130861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04FB" w:rsidR="009E39C1" w:rsidP="004104FB" w:rsidRDefault="009E39C1" w14:paraId="08C9EA0F" w14:textId="12D50D85">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42AFC" w:rsidP="00185906" w:rsidRDefault="00042AFC" w14:paraId="53C3C9E2" w14:textId="77777777">
      <w:pPr>
        <w:spacing w:after="0" w:line="240" w:lineRule="auto"/>
      </w:pPr>
      <w:r>
        <w:separator/>
      </w:r>
    </w:p>
  </w:footnote>
  <w:footnote w:type="continuationSeparator" w:id="0">
    <w:p w:rsidR="00042AFC" w:rsidP="00185906" w:rsidRDefault="00042AFC" w14:paraId="3370E434" w14:textId="77777777">
      <w:pPr>
        <w:spacing w:after="0" w:line="240" w:lineRule="auto"/>
      </w:pPr>
      <w:r>
        <w:continuationSeparator/>
      </w:r>
    </w:p>
  </w:footnote>
  <w:footnote w:id="1">
    <w:p w:rsidRPr="00B01166" w:rsidR="009E39C1" w:rsidP="003936AF" w:rsidRDefault="009E39C1" w14:paraId="79F28B21" w14:textId="1AF563E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9E39C1" w:rsidP="006C25AB" w:rsidRDefault="009E39C1" w14:paraId="2F442BB1" w14:textId="56EE92D4">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ukasmriekou2zvraznenie1"/>
      <w:tblW w:w="10060" w:type="dxa"/>
      <w:tblLook w:val="04A0" w:firstRow="1" w:lastRow="0" w:firstColumn="1" w:lastColumn="0" w:noHBand="0" w:noVBand="1"/>
    </w:tblPr>
    <w:tblGrid>
      <w:gridCol w:w="3306"/>
      <w:gridCol w:w="6754"/>
    </w:tblGrid>
    <w:tr w:rsidRPr="00B07C52" w:rsidR="009E39C1" w:rsidTr="04DD78DE"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9E39C1" w:rsidP="00607E2A" w:rsidRDefault="009E39C1" w14:paraId="4CF8E269" w14:textId="77777777">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9E39C1" w:rsidP="00607E2A" w:rsidRDefault="009E39C1"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9E39C1" w:rsidP="00607E2A" w:rsidRDefault="009E39C1"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9E39C1" w:rsidRDefault="009E39C1" w14:paraId="1819A50B" w14:textId="7343971E">
    <w:pPr>
      <w:pStyle w:val="Hlavika"/>
      <w:rPr>
        <w:sz w:val="16"/>
        <w:szCs w:val="16"/>
      </w:rPr>
    </w:pPr>
    <w:r w:rsidRPr="009833BC">
      <w:rPr>
        <w:sz w:val="16"/>
        <w:szCs w:val="16"/>
      </w:rPr>
      <w:t xml:space="preserve">ID konania: </w:t>
    </w:r>
  </w:p>
  <w:p w:rsidRPr="009833BC" w:rsidR="009E39C1" w:rsidRDefault="009E39C1" w14:paraId="03094427" w14:textId="77777777">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005B63"/>
    <w:multiLevelType w:val="hybridMultilevel"/>
    <w:tmpl w:val="480EA0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C91857"/>
    <w:multiLevelType w:val="multilevel"/>
    <w:tmpl w:val="EB72F44E"/>
    <w:lvl w:ilvl="0">
      <w:start w:val="1"/>
      <w:numFmt w:val="decimal"/>
      <w:lvlText w:val="%1."/>
      <w:lvlJc w:val="left"/>
      <w:pPr>
        <w:ind w:left="720" w:hanging="7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hAnsi="Times New Roman" w:eastAsia="Times New Roman" w:cs="Times New Roman"/>
        <w:b w:val="0"/>
        <w:i w:val="0"/>
        <w:smallCaps w:val="0"/>
        <w:strike w:val="0"/>
        <w:color w:val="000000"/>
        <w:sz w:val="20"/>
        <w:szCs w:val="20"/>
        <w:u w:val="none"/>
        <w:shd w:val="clear" w:color="auto" w:fill="auto"/>
        <w:vertAlign w:val="baseline"/>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00174"/>
    <w:multiLevelType w:val="hybridMultilevel"/>
    <w:tmpl w:val="A0961B6A"/>
    <w:lvl w:ilvl="0" w:tplc="041B0011">
      <w:start w:val="1"/>
      <w:numFmt w:val="decimal"/>
      <w:lvlText w:val="%1)"/>
      <w:lvlJc w:val="left"/>
      <w:pPr>
        <w:tabs>
          <w:tab w:val="num" w:pos="720"/>
        </w:tabs>
        <w:ind w:left="720" w:hanging="360"/>
      </w:pPr>
      <w:rPr>
        <w:rFonts w:cs="Times New Roman"/>
      </w:rPr>
    </w:lvl>
    <w:lvl w:ilvl="1" w:tplc="2C5ABEDA">
      <w:start w:val="1"/>
      <w:numFmt w:val="lowerLetter"/>
      <w:lvlText w:val="%2)"/>
      <w:lvlJc w:val="left"/>
      <w:pPr>
        <w:tabs>
          <w:tab w:val="num" w:pos="1440"/>
        </w:tabs>
        <w:ind w:left="1440" w:hanging="360"/>
      </w:pPr>
      <w:rPr>
        <w:rFonts w:hint="default"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BA6B12"/>
    <w:multiLevelType w:val="multilevel"/>
    <w:tmpl w:val="BB10EA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9"/>
  </w:num>
  <w:num w:numId="5">
    <w:abstractNumId w:val="17"/>
  </w:num>
  <w:num w:numId="6">
    <w:abstractNumId w:val="21"/>
  </w:num>
  <w:num w:numId="7">
    <w:abstractNumId w:val="27"/>
  </w:num>
  <w:num w:numId="8">
    <w:abstractNumId w:val="5"/>
  </w:num>
  <w:num w:numId="9">
    <w:abstractNumId w:val="11"/>
  </w:num>
  <w:num w:numId="10">
    <w:abstractNumId w:val="13"/>
  </w:num>
  <w:num w:numId="11">
    <w:abstractNumId w:val="23"/>
  </w:num>
  <w:num w:numId="12">
    <w:abstractNumId w:val="7"/>
  </w:num>
  <w:num w:numId="13">
    <w:abstractNumId w:val="16"/>
  </w:num>
  <w:num w:numId="14">
    <w:abstractNumId w:val="10"/>
  </w:num>
  <w:num w:numId="15">
    <w:abstractNumId w:val="6"/>
  </w:num>
  <w:num w:numId="16">
    <w:abstractNumId w:val="3"/>
  </w:num>
  <w:num w:numId="17">
    <w:abstractNumId w:val="20"/>
  </w:num>
  <w:num w:numId="18">
    <w:abstractNumId w:val="2"/>
  </w:num>
  <w:num w:numId="19">
    <w:abstractNumId w:val="14"/>
  </w:num>
  <w:num w:numId="20">
    <w:abstractNumId w:val="22"/>
  </w:num>
  <w:num w:numId="21">
    <w:abstractNumId w:val="24"/>
  </w:num>
  <w:num w:numId="22">
    <w:abstractNumId w:val="25"/>
  </w:num>
  <w:num w:numId="23">
    <w:abstractNumId w:val="8"/>
  </w:num>
  <w:num w:numId="24">
    <w:abstractNumId w:val="4"/>
  </w:num>
  <w:num w:numId="25">
    <w:abstractNumId w:val="18"/>
  </w:num>
  <w:num w:numId="26">
    <w:abstractNumId w:val="12"/>
  </w:num>
  <w:num w:numId="27">
    <w:abstractNumId w:val="15"/>
  </w:num>
  <w:num w:numId="28">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NDQ3MjU1NzZT0lEKTi0uzszPAykwrAUAaoj2nywAAAA="/>
  </w:docVars>
  <w:rsids>
    <w:rsidRoot w:val="00070E54"/>
    <w:rsid w:val="00001C0C"/>
    <w:rsid w:val="00003830"/>
    <w:rsid w:val="00005585"/>
    <w:rsid w:val="00010FE6"/>
    <w:rsid w:val="00012991"/>
    <w:rsid w:val="00023851"/>
    <w:rsid w:val="00025482"/>
    <w:rsid w:val="000266FB"/>
    <w:rsid w:val="00026812"/>
    <w:rsid w:val="000309E5"/>
    <w:rsid w:val="000320A0"/>
    <w:rsid w:val="00041FB3"/>
    <w:rsid w:val="00042AFC"/>
    <w:rsid w:val="0005591D"/>
    <w:rsid w:val="00061BE3"/>
    <w:rsid w:val="0006223B"/>
    <w:rsid w:val="00065B53"/>
    <w:rsid w:val="00070E54"/>
    <w:rsid w:val="00073457"/>
    <w:rsid w:val="000760C5"/>
    <w:rsid w:val="0007610D"/>
    <w:rsid w:val="00083B22"/>
    <w:rsid w:val="000873F1"/>
    <w:rsid w:val="00091C19"/>
    <w:rsid w:val="00095398"/>
    <w:rsid w:val="000957BD"/>
    <w:rsid w:val="000A0DFC"/>
    <w:rsid w:val="000A1A3B"/>
    <w:rsid w:val="000A637A"/>
    <w:rsid w:val="000A67A7"/>
    <w:rsid w:val="000C12C6"/>
    <w:rsid w:val="000C32E8"/>
    <w:rsid w:val="000C38F7"/>
    <w:rsid w:val="000D1061"/>
    <w:rsid w:val="000D2C56"/>
    <w:rsid w:val="000D4055"/>
    <w:rsid w:val="000D46B8"/>
    <w:rsid w:val="000D6FFF"/>
    <w:rsid w:val="000D7DB5"/>
    <w:rsid w:val="000E194B"/>
    <w:rsid w:val="000E3E1A"/>
    <w:rsid w:val="000E7B6C"/>
    <w:rsid w:val="000F11DC"/>
    <w:rsid w:val="00100678"/>
    <w:rsid w:val="00103E26"/>
    <w:rsid w:val="00115662"/>
    <w:rsid w:val="00121CD5"/>
    <w:rsid w:val="00124DB1"/>
    <w:rsid w:val="00145701"/>
    <w:rsid w:val="00146123"/>
    <w:rsid w:val="0015533A"/>
    <w:rsid w:val="00161A16"/>
    <w:rsid w:val="00162F8F"/>
    <w:rsid w:val="00163D43"/>
    <w:rsid w:val="00170807"/>
    <w:rsid w:val="00176D73"/>
    <w:rsid w:val="0018054D"/>
    <w:rsid w:val="00180E1E"/>
    <w:rsid w:val="00183FF6"/>
    <w:rsid w:val="00185906"/>
    <w:rsid w:val="00186C84"/>
    <w:rsid w:val="00194692"/>
    <w:rsid w:val="00195FE2"/>
    <w:rsid w:val="0019640B"/>
    <w:rsid w:val="001969E3"/>
    <w:rsid w:val="0019787B"/>
    <w:rsid w:val="001A0145"/>
    <w:rsid w:val="001A52A7"/>
    <w:rsid w:val="001B3AB0"/>
    <w:rsid w:val="001B415D"/>
    <w:rsid w:val="001B4BB1"/>
    <w:rsid w:val="001B63F7"/>
    <w:rsid w:val="001B6740"/>
    <w:rsid w:val="001B7E54"/>
    <w:rsid w:val="001C3F2E"/>
    <w:rsid w:val="001C62CC"/>
    <w:rsid w:val="001D2427"/>
    <w:rsid w:val="001D28B9"/>
    <w:rsid w:val="001E0488"/>
    <w:rsid w:val="001E065C"/>
    <w:rsid w:val="001E258A"/>
    <w:rsid w:val="001E754D"/>
    <w:rsid w:val="001F6532"/>
    <w:rsid w:val="002003EC"/>
    <w:rsid w:val="00212E76"/>
    <w:rsid w:val="00213D22"/>
    <w:rsid w:val="002147AA"/>
    <w:rsid w:val="00220B40"/>
    <w:rsid w:val="00222D82"/>
    <w:rsid w:val="00225DC8"/>
    <w:rsid w:val="002279DB"/>
    <w:rsid w:val="00230D1D"/>
    <w:rsid w:val="002354CF"/>
    <w:rsid w:val="00242268"/>
    <w:rsid w:val="002459F2"/>
    <w:rsid w:val="002470F4"/>
    <w:rsid w:val="00250367"/>
    <w:rsid w:val="00254D30"/>
    <w:rsid w:val="002722F7"/>
    <w:rsid w:val="00273390"/>
    <w:rsid w:val="00273E49"/>
    <w:rsid w:val="00274019"/>
    <w:rsid w:val="00280D07"/>
    <w:rsid w:val="00280DA5"/>
    <w:rsid w:val="0028337B"/>
    <w:rsid w:val="002901C8"/>
    <w:rsid w:val="002954C8"/>
    <w:rsid w:val="002A1261"/>
    <w:rsid w:val="002A1422"/>
    <w:rsid w:val="002A18BA"/>
    <w:rsid w:val="002A3E5E"/>
    <w:rsid w:val="002A43FC"/>
    <w:rsid w:val="002A5D73"/>
    <w:rsid w:val="002B1041"/>
    <w:rsid w:val="002B703E"/>
    <w:rsid w:val="002C63A2"/>
    <w:rsid w:val="002D06BD"/>
    <w:rsid w:val="002D0E62"/>
    <w:rsid w:val="002D0F9C"/>
    <w:rsid w:val="002D655D"/>
    <w:rsid w:val="002D78B2"/>
    <w:rsid w:val="002E28C3"/>
    <w:rsid w:val="002F0BBA"/>
    <w:rsid w:val="002F33C7"/>
    <w:rsid w:val="002F3622"/>
    <w:rsid w:val="003066D0"/>
    <w:rsid w:val="00310936"/>
    <w:rsid w:val="003117BC"/>
    <w:rsid w:val="003160E7"/>
    <w:rsid w:val="003166BD"/>
    <w:rsid w:val="00316A31"/>
    <w:rsid w:val="00322187"/>
    <w:rsid w:val="00323890"/>
    <w:rsid w:val="00325FFA"/>
    <w:rsid w:val="00326BF3"/>
    <w:rsid w:val="00327437"/>
    <w:rsid w:val="00330DFA"/>
    <w:rsid w:val="00331688"/>
    <w:rsid w:val="00332493"/>
    <w:rsid w:val="003356C6"/>
    <w:rsid w:val="00335BB3"/>
    <w:rsid w:val="0034006C"/>
    <w:rsid w:val="00343B41"/>
    <w:rsid w:val="0034492F"/>
    <w:rsid w:val="00347B43"/>
    <w:rsid w:val="003516F3"/>
    <w:rsid w:val="0035774A"/>
    <w:rsid w:val="0036046E"/>
    <w:rsid w:val="003619A0"/>
    <w:rsid w:val="00362AE5"/>
    <w:rsid w:val="003636B4"/>
    <w:rsid w:val="00366BF5"/>
    <w:rsid w:val="00374925"/>
    <w:rsid w:val="00376B98"/>
    <w:rsid w:val="00380A9F"/>
    <w:rsid w:val="003812DA"/>
    <w:rsid w:val="00383513"/>
    <w:rsid w:val="003873F2"/>
    <w:rsid w:val="00390CB2"/>
    <w:rsid w:val="00392E62"/>
    <w:rsid w:val="003936AF"/>
    <w:rsid w:val="00393969"/>
    <w:rsid w:val="00395517"/>
    <w:rsid w:val="00395796"/>
    <w:rsid w:val="00395AE1"/>
    <w:rsid w:val="003A7B80"/>
    <w:rsid w:val="003B0E5C"/>
    <w:rsid w:val="003B0F0F"/>
    <w:rsid w:val="003B36C2"/>
    <w:rsid w:val="003B7D0B"/>
    <w:rsid w:val="003C1302"/>
    <w:rsid w:val="003C2F50"/>
    <w:rsid w:val="003C63FF"/>
    <w:rsid w:val="003D4812"/>
    <w:rsid w:val="003D48CD"/>
    <w:rsid w:val="003E3BDF"/>
    <w:rsid w:val="003F2241"/>
    <w:rsid w:val="003F6869"/>
    <w:rsid w:val="003F7C80"/>
    <w:rsid w:val="00400042"/>
    <w:rsid w:val="004104FB"/>
    <w:rsid w:val="004155F8"/>
    <w:rsid w:val="0042357E"/>
    <w:rsid w:val="00424B7A"/>
    <w:rsid w:val="00427CFA"/>
    <w:rsid w:val="00430CA1"/>
    <w:rsid w:val="004342F8"/>
    <w:rsid w:val="0043716C"/>
    <w:rsid w:val="0044022A"/>
    <w:rsid w:val="00443433"/>
    <w:rsid w:val="00444479"/>
    <w:rsid w:val="00445DFF"/>
    <w:rsid w:val="0046391A"/>
    <w:rsid w:val="00465522"/>
    <w:rsid w:val="00465B89"/>
    <w:rsid w:val="004703B1"/>
    <w:rsid w:val="00474644"/>
    <w:rsid w:val="00474AD1"/>
    <w:rsid w:val="00476384"/>
    <w:rsid w:val="00481B33"/>
    <w:rsid w:val="00481F35"/>
    <w:rsid w:val="00485D74"/>
    <w:rsid w:val="0049007C"/>
    <w:rsid w:val="004907A2"/>
    <w:rsid w:val="004918CC"/>
    <w:rsid w:val="00494E0E"/>
    <w:rsid w:val="004A01B3"/>
    <w:rsid w:val="004A167B"/>
    <w:rsid w:val="004A4EAF"/>
    <w:rsid w:val="004B066E"/>
    <w:rsid w:val="004B0A41"/>
    <w:rsid w:val="004B25B0"/>
    <w:rsid w:val="004B305B"/>
    <w:rsid w:val="004B5D8A"/>
    <w:rsid w:val="004B70C1"/>
    <w:rsid w:val="004B73E9"/>
    <w:rsid w:val="004B7725"/>
    <w:rsid w:val="004C2236"/>
    <w:rsid w:val="004C2FF7"/>
    <w:rsid w:val="004C32B5"/>
    <w:rsid w:val="004C39D6"/>
    <w:rsid w:val="004C524B"/>
    <w:rsid w:val="004C59D6"/>
    <w:rsid w:val="004C6C35"/>
    <w:rsid w:val="004C759C"/>
    <w:rsid w:val="004D1B73"/>
    <w:rsid w:val="004D44B2"/>
    <w:rsid w:val="004D579C"/>
    <w:rsid w:val="004E307F"/>
    <w:rsid w:val="004E6CEE"/>
    <w:rsid w:val="004F07BF"/>
    <w:rsid w:val="004F18B0"/>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27D8"/>
    <w:rsid w:val="00535AC7"/>
    <w:rsid w:val="00537F46"/>
    <w:rsid w:val="005419C7"/>
    <w:rsid w:val="005477C0"/>
    <w:rsid w:val="00550D0E"/>
    <w:rsid w:val="00550DCC"/>
    <w:rsid w:val="0055109B"/>
    <w:rsid w:val="005526E8"/>
    <w:rsid w:val="005608ED"/>
    <w:rsid w:val="005661B4"/>
    <w:rsid w:val="00575600"/>
    <w:rsid w:val="00580964"/>
    <w:rsid w:val="00581409"/>
    <w:rsid w:val="005848F6"/>
    <w:rsid w:val="0058589A"/>
    <w:rsid w:val="005864A7"/>
    <w:rsid w:val="005874F2"/>
    <w:rsid w:val="00587D6D"/>
    <w:rsid w:val="00590F44"/>
    <w:rsid w:val="00595025"/>
    <w:rsid w:val="00596519"/>
    <w:rsid w:val="005A2E0C"/>
    <w:rsid w:val="005A5321"/>
    <w:rsid w:val="005A6E62"/>
    <w:rsid w:val="005B34CF"/>
    <w:rsid w:val="005B73C8"/>
    <w:rsid w:val="005D6C13"/>
    <w:rsid w:val="005E3180"/>
    <w:rsid w:val="005E3302"/>
    <w:rsid w:val="005E5716"/>
    <w:rsid w:val="005F01F1"/>
    <w:rsid w:val="005F0692"/>
    <w:rsid w:val="00601605"/>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7DFD"/>
    <w:rsid w:val="00684E8B"/>
    <w:rsid w:val="00687B34"/>
    <w:rsid w:val="00690146"/>
    <w:rsid w:val="00691624"/>
    <w:rsid w:val="0069523B"/>
    <w:rsid w:val="00696775"/>
    <w:rsid w:val="006A1B53"/>
    <w:rsid w:val="006A3343"/>
    <w:rsid w:val="006B0FA5"/>
    <w:rsid w:val="006B6285"/>
    <w:rsid w:val="006C25AB"/>
    <w:rsid w:val="006D1723"/>
    <w:rsid w:val="006D352C"/>
    <w:rsid w:val="006D41D0"/>
    <w:rsid w:val="006D517B"/>
    <w:rsid w:val="006D59BF"/>
    <w:rsid w:val="006D78BE"/>
    <w:rsid w:val="006F2B08"/>
    <w:rsid w:val="00700797"/>
    <w:rsid w:val="007020C0"/>
    <w:rsid w:val="007041C9"/>
    <w:rsid w:val="00711B4D"/>
    <w:rsid w:val="00715547"/>
    <w:rsid w:val="007260EE"/>
    <w:rsid w:val="007325AF"/>
    <w:rsid w:val="00734E35"/>
    <w:rsid w:val="00743C27"/>
    <w:rsid w:val="00747683"/>
    <w:rsid w:val="00750A23"/>
    <w:rsid w:val="0075564B"/>
    <w:rsid w:val="00755E1B"/>
    <w:rsid w:val="007656F6"/>
    <w:rsid w:val="007660B8"/>
    <w:rsid w:val="0076625B"/>
    <w:rsid w:val="0077198A"/>
    <w:rsid w:val="00772522"/>
    <w:rsid w:val="00775D5F"/>
    <w:rsid w:val="007849D5"/>
    <w:rsid w:val="00793131"/>
    <w:rsid w:val="00793AC6"/>
    <w:rsid w:val="007965F0"/>
    <w:rsid w:val="007B1C9F"/>
    <w:rsid w:val="007B3FE7"/>
    <w:rsid w:val="007B502B"/>
    <w:rsid w:val="007C028E"/>
    <w:rsid w:val="007C2C37"/>
    <w:rsid w:val="007D0271"/>
    <w:rsid w:val="007E225D"/>
    <w:rsid w:val="007E37E0"/>
    <w:rsid w:val="007E4E97"/>
    <w:rsid w:val="007E52C0"/>
    <w:rsid w:val="007E61E5"/>
    <w:rsid w:val="007F0C9A"/>
    <w:rsid w:val="00803B79"/>
    <w:rsid w:val="008042FB"/>
    <w:rsid w:val="008046B9"/>
    <w:rsid w:val="0080696D"/>
    <w:rsid w:val="00807FAB"/>
    <w:rsid w:val="00810CDB"/>
    <w:rsid w:val="00812ADB"/>
    <w:rsid w:val="00817106"/>
    <w:rsid w:val="00817535"/>
    <w:rsid w:val="00820272"/>
    <w:rsid w:val="00824ABA"/>
    <w:rsid w:val="00827C68"/>
    <w:rsid w:val="0083323E"/>
    <w:rsid w:val="00835928"/>
    <w:rsid w:val="0084098E"/>
    <w:rsid w:val="008418F1"/>
    <w:rsid w:val="00841E55"/>
    <w:rsid w:val="008455CB"/>
    <w:rsid w:val="00847A9D"/>
    <w:rsid w:val="00852789"/>
    <w:rsid w:val="0085287C"/>
    <w:rsid w:val="0085353E"/>
    <w:rsid w:val="008552CC"/>
    <w:rsid w:val="008565F5"/>
    <w:rsid w:val="00860E2C"/>
    <w:rsid w:val="008626E9"/>
    <w:rsid w:val="0086302F"/>
    <w:rsid w:val="00863DE8"/>
    <w:rsid w:val="0086613D"/>
    <w:rsid w:val="0087350E"/>
    <w:rsid w:val="00875EE0"/>
    <w:rsid w:val="00880B81"/>
    <w:rsid w:val="008844D2"/>
    <w:rsid w:val="00885ACA"/>
    <w:rsid w:val="00886FA8"/>
    <w:rsid w:val="00887504"/>
    <w:rsid w:val="00887B38"/>
    <w:rsid w:val="00891187"/>
    <w:rsid w:val="008A02BA"/>
    <w:rsid w:val="008A10A3"/>
    <w:rsid w:val="008B048C"/>
    <w:rsid w:val="008B6C7F"/>
    <w:rsid w:val="008C2547"/>
    <w:rsid w:val="008C7530"/>
    <w:rsid w:val="008D2F06"/>
    <w:rsid w:val="008D51A7"/>
    <w:rsid w:val="008E1060"/>
    <w:rsid w:val="008E1D63"/>
    <w:rsid w:val="008E2AF0"/>
    <w:rsid w:val="008E525F"/>
    <w:rsid w:val="008E53BE"/>
    <w:rsid w:val="008F1B7B"/>
    <w:rsid w:val="008F26FE"/>
    <w:rsid w:val="008F2C7A"/>
    <w:rsid w:val="008F6EFA"/>
    <w:rsid w:val="009059AD"/>
    <w:rsid w:val="0090679B"/>
    <w:rsid w:val="009102BC"/>
    <w:rsid w:val="00915C5D"/>
    <w:rsid w:val="00917304"/>
    <w:rsid w:val="00927074"/>
    <w:rsid w:val="00944A9F"/>
    <w:rsid w:val="00944BAA"/>
    <w:rsid w:val="00945D0C"/>
    <w:rsid w:val="00945E90"/>
    <w:rsid w:val="00945F61"/>
    <w:rsid w:val="00953D1C"/>
    <w:rsid w:val="00954E58"/>
    <w:rsid w:val="009553C0"/>
    <w:rsid w:val="0096458B"/>
    <w:rsid w:val="00965D7B"/>
    <w:rsid w:val="0097111A"/>
    <w:rsid w:val="009755B4"/>
    <w:rsid w:val="009761E7"/>
    <w:rsid w:val="009833BC"/>
    <w:rsid w:val="00983F04"/>
    <w:rsid w:val="00984D38"/>
    <w:rsid w:val="00985484"/>
    <w:rsid w:val="00985EF3"/>
    <w:rsid w:val="0098658C"/>
    <w:rsid w:val="00987AA9"/>
    <w:rsid w:val="00993711"/>
    <w:rsid w:val="009A1175"/>
    <w:rsid w:val="009A1FA9"/>
    <w:rsid w:val="009A5B87"/>
    <w:rsid w:val="009B2363"/>
    <w:rsid w:val="009B3833"/>
    <w:rsid w:val="009B4125"/>
    <w:rsid w:val="009B6117"/>
    <w:rsid w:val="009B7A03"/>
    <w:rsid w:val="009BCA24"/>
    <w:rsid w:val="009C08C0"/>
    <w:rsid w:val="009C27FD"/>
    <w:rsid w:val="009C5570"/>
    <w:rsid w:val="009C67A0"/>
    <w:rsid w:val="009D270B"/>
    <w:rsid w:val="009D5262"/>
    <w:rsid w:val="009D661A"/>
    <w:rsid w:val="009D7A92"/>
    <w:rsid w:val="009D7B7D"/>
    <w:rsid w:val="009E04DB"/>
    <w:rsid w:val="009E14F7"/>
    <w:rsid w:val="009E15EF"/>
    <w:rsid w:val="009E1940"/>
    <w:rsid w:val="009E39C1"/>
    <w:rsid w:val="009E7005"/>
    <w:rsid w:val="009F0AAC"/>
    <w:rsid w:val="009F59E9"/>
    <w:rsid w:val="009F79D7"/>
    <w:rsid w:val="00A02541"/>
    <w:rsid w:val="00A06F7F"/>
    <w:rsid w:val="00A07A0C"/>
    <w:rsid w:val="00A13943"/>
    <w:rsid w:val="00A13B07"/>
    <w:rsid w:val="00A140AF"/>
    <w:rsid w:val="00A15464"/>
    <w:rsid w:val="00A22392"/>
    <w:rsid w:val="00A24AE3"/>
    <w:rsid w:val="00A259AB"/>
    <w:rsid w:val="00A32283"/>
    <w:rsid w:val="00A33BE8"/>
    <w:rsid w:val="00A351AA"/>
    <w:rsid w:val="00A37448"/>
    <w:rsid w:val="00A40B30"/>
    <w:rsid w:val="00A41D0E"/>
    <w:rsid w:val="00A5116F"/>
    <w:rsid w:val="00A60AFD"/>
    <w:rsid w:val="00A61519"/>
    <w:rsid w:val="00A72E86"/>
    <w:rsid w:val="00A739F0"/>
    <w:rsid w:val="00A7576E"/>
    <w:rsid w:val="00A8425A"/>
    <w:rsid w:val="00A85FC8"/>
    <w:rsid w:val="00A86547"/>
    <w:rsid w:val="00A87C21"/>
    <w:rsid w:val="00A91573"/>
    <w:rsid w:val="00AA056E"/>
    <w:rsid w:val="00AA06DB"/>
    <w:rsid w:val="00AB00B7"/>
    <w:rsid w:val="00AB0844"/>
    <w:rsid w:val="00AB7865"/>
    <w:rsid w:val="00AC1B8F"/>
    <w:rsid w:val="00AC1DF2"/>
    <w:rsid w:val="00AC1F1A"/>
    <w:rsid w:val="00AD450A"/>
    <w:rsid w:val="00AD5621"/>
    <w:rsid w:val="00AD6392"/>
    <w:rsid w:val="00AE0018"/>
    <w:rsid w:val="00AE0D93"/>
    <w:rsid w:val="00AE4C22"/>
    <w:rsid w:val="00AF2961"/>
    <w:rsid w:val="00AF29D5"/>
    <w:rsid w:val="00AF41B2"/>
    <w:rsid w:val="00AF477E"/>
    <w:rsid w:val="00AF7460"/>
    <w:rsid w:val="00B00D83"/>
    <w:rsid w:val="00B01166"/>
    <w:rsid w:val="00B01755"/>
    <w:rsid w:val="00B062E9"/>
    <w:rsid w:val="00B12431"/>
    <w:rsid w:val="00B1754F"/>
    <w:rsid w:val="00B20F32"/>
    <w:rsid w:val="00B25A37"/>
    <w:rsid w:val="00B32886"/>
    <w:rsid w:val="00B33836"/>
    <w:rsid w:val="00B3485E"/>
    <w:rsid w:val="00B376DB"/>
    <w:rsid w:val="00B37EB6"/>
    <w:rsid w:val="00B404DC"/>
    <w:rsid w:val="00B47A86"/>
    <w:rsid w:val="00B56329"/>
    <w:rsid w:val="00B60A37"/>
    <w:rsid w:val="00B65A96"/>
    <w:rsid w:val="00B75B68"/>
    <w:rsid w:val="00B77C47"/>
    <w:rsid w:val="00B80220"/>
    <w:rsid w:val="00B845D0"/>
    <w:rsid w:val="00B868D1"/>
    <w:rsid w:val="00B94A8F"/>
    <w:rsid w:val="00BB2CFC"/>
    <w:rsid w:val="00BB43A1"/>
    <w:rsid w:val="00BB59C6"/>
    <w:rsid w:val="00BB66CE"/>
    <w:rsid w:val="00BB6E78"/>
    <w:rsid w:val="00BB7373"/>
    <w:rsid w:val="00BD0159"/>
    <w:rsid w:val="00BD1310"/>
    <w:rsid w:val="00BD2C5D"/>
    <w:rsid w:val="00BD37E6"/>
    <w:rsid w:val="00BD4688"/>
    <w:rsid w:val="00BD5796"/>
    <w:rsid w:val="00BE1BE3"/>
    <w:rsid w:val="00BF3162"/>
    <w:rsid w:val="00BF754F"/>
    <w:rsid w:val="00C02709"/>
    <w:rsid w:val="00C037BB"/>
    <w:rsid w:val="00C0380F"/>
    <w:rsid w:val="00C039D2"/>
    <w:rsid w:val="00C044C4"/>
    <w:rsid w:val="00C06817"/>
    <w:rsid w:val="00C107DD"/>
    <w:rsid w:val="00C1092C"/>
    <w:rsid w:val="00C1607B"/>
    <w:rsid w:val="00C225DF"/>
    <w:rsid w:val="00C232F5"/>
    <w:rsid w:val="00C24CDD"/>
    <w:rsid w:val="00C30E31"/>
    <w:rsid w:val="00C32F49"/>
    <w:rsid w:val="00C33FF8"/>
    <w:rsid w:val="00C3433E"/>
    <w:rsid w:val="00C360AC"/>
    <w:rsid w:val="00C3655A"/>
    <w:rsid w:val="00C37BAC"/>
    <w:rsid w:val="00C4096B"/>
    <w:rsid w:val="00C4166C"/>
    <w:rsid w:val="00C43C0E"/>
    <w:rsid w:val="00C452B6"/>
    <w:rsid w:val="00C54196"/>
    <w:rsid w:val="00C54E0E"/>
    <w:rsid w:val="00C56658"/>
    <w:rsid w:val="00C571AD"/>
    <w:rsid w:val="00C678E2"/>
    <w:rsid w:val="00C679A7"/>
    <w:rsid w:val="00C72F1A"/>
    <w:rsid w:val="00C776EE"/>
    <w:rsid w:val="00C800CE"/>
    <w:rsid w:val="00C80969"/>
    <w:rsid w:val="00C811D2"/>
    <w:rsid w:val="00C83AC0"/>
    <w:rsid w:val="00C85F2F"/>
    <w:rsid w:val="00C86865"/>
    <w:rsid w:val="00C87A47"/>
    <w:rsid w:val="00C90D05"/>
    <w:rsid w:val="00C910C8"/>
    <w:rsid w:val="00C94428"/>
    <w:rsid w:val="00C9479C"/>
    <w:rsid w:val="00C94BBF"/>
    <w:rsid w:val="00C969A2"/>
    <w:rsid w:val="00CA4FDD"/>
    <w:rsid w:val="00CB2667"/>
    <w:rsid w:val="00CB31FB"/>
    <w:rsid w:val="00CE18BA"/>
    <w:rsid w:val="00CE2150"/>
    <w:rsid w:val="00CE295F"/>
    <w:rsid w:val="00CF073C"/>
    <w:rsid w:val="00CF0D7A"/>
    <w:rsid w:val="00CF10FA"/>
    <w:rsid w:val="00CF2289"/>
    <w:rsid w:val="00CF3379"/>
    <w:rsid w:val="00D129CF"/>
    <w:rsid w:val="00D1324F"/>
    <w:rsid w:val="00D16FCA"/>
    <w:rsid w:val="00D176D4"/>
    <w:rsid w:val="00D21892"/>
    <w:rsid w:val="00D23502"/>
    <w:rsid w:val="00D2533B"/>
    <w:rsid w:val="00D25D26"/>
    <w:rsid w:val="00D31F9D"/>
    <w:rsid w:val="00D40B75"/>
    <w:rsid w:val="00D460CB"/>
    <w:rsid w:val="00D508A0"/>
    <w:rsid w:val="00D541D1"/>
    <w:rsid w:val="00D54FB2"/>
    <w:rsid w:val="00D62CC9"/>
    <w:rsid w:val="00D6673B"/>
    <w:rsid w:val="00D67714"/>
    <w:rsid w:val="00D679F2"/>
    <w:rsid w:val="00D7755D"/>
    <w:rsid w:val="00D8511E"/>
    <w:rsid w:val="00D87463"/>
    <w:rsid w:val="00D92D20"/>
    <w:rsid w:val="00D939B4"/>
    <w:rsid w:val="00D941DB"/>
    <w:rsid w:val="00D95FF7"/>
    <w:rsid w:val="00D974DC"/>
    <w:rsid w:val="00DA0056"/>
    <w:rsid w:val="00DA6567"/>
    <w:rsid w:val="00DA6914"/>
    <w:rsid w:val="00DA748D"/>
    <w:rsid w:val="00DB1311"/>
    <w:rsid w:val="00DB368D"/>
    <w:rsid w:val="00DC2918"/>
    <w:rsid w:val="00DC2BA3"/>
    <w:rsid w:val="00DC50EE"/>
    <w:rsid w:val="00DC6053"/>
    <w:rsid w:val="00DD09E3"/>
    <w:rsid w:val="00DD12CC"/>
    <w:rsid w:val="00DD649C"/>
    <w:rsid w:val="00DE44C9"/>
    <w:rsid w:val="00DE61B6"/>
    <w:rsid w:val="00DE645B"/>
    <w:rsid w:val="00DF1A7F"/>
    <w:rsid w:val="00E01230"/>
    <w:rsid w:val="00E12010"/>
    <w:rsid w:val="00E133C1"/>
    <w:rsid w:val="00E1479E"/>
    <w:rsid w:val="00E27222"/>
    <w:rsid w:val="00E300DE"/>
    <w:rsid w:val="00E319C8"/>
    <w:rsid w:val="00E322EF"/>
    <w:rsid w:val="00E34574"/>
    <w:rsid w:val="00E34745"/>
    <w:rsid w:val="00E41E00"/>
    <w:rsid w:val="00E428D9"/>
    <w:rsid w:val="00E42913"/>
    <w:rsid w:val="00E50A57"/>
    <w:rsid w:val="00E51871"/>
    <w:rsid w:val="00E534B3"/>
    <w:rsid w:val="00E60F7E"/>
    <w:rsid w:val="00E62C07"/>
    <w:rsid w:val="00E64EF6"/>
    <w:rsid w:val="00E6762B"/>
    <w:rsid w:val="00E67D17"/>
    <w:rsid w:val="00E74025"/>
    <w:rsid w:val="00E7440C"/>
    <w:rsid w:val="00E7755B"/>
    <w:rsid w:val="00E815D8"/>
    <w:rsid w:val="00E82D04"/>
    <w:rsid w:val="00E8356C"/>
    <w:rsid w:val="00E8526F"/>
    <w:rsid w:val="00E920F0"/>
    <w:rsid w:val="00E9438C"/>
    <w:rsid w:val="00E95308"/>
    <w:rsid w:val="00EA0244"/>
    <w:rsid w:val="00EA19AB"/>
    <w:rsid w:val="00EA5586"/>
    <w:rsid w:val="00EA788C"/>
    <w:rsid w:val="00EB67E2"/>
    <w:rsid w:val="00EC6A09"/>
    <w:rsid w:val="00EC7F36"/>
    <w:rsid w:val="00ED1229"/>
    <w:rsid w:val="00ED18FB"/>
    <w:rsid w:val="00ED253A"/>
    <w:rsid w:val="00ED420A"/>
    <w:rsid w:val="00ED7D9E"/>
    <w:rsid w:val="00EE1735"/>
    <w:rsid w:val="00EE3148"/>
    <w:rsid w:val="00EF0657"/>
    <w:rsid w:val="00EF28E7"/>
    <w:rsid w:val="00EF2EC3"/>
    <w:rsid w:val="00EF5042"/>
    <w:rsid w:val="00EF64AD"/>
    <w:rsid w:val="00F030E8"/>
    <w:rsid w:val="00F147BB"/>
    <w:rsid w:val="00F1520C"/>
    <w:rsid w:val="00F20F1A"/>
    <w:rsid w:val="00F2182C"/>
    <w:rsid w:val="00F27D0E"/>
    <w:rsid w:val="00F30DB8"/>
    <w:rsid w:val="00F328C4"/>
    <w:rsid w:val="00F33CAB"/>
    <w:rsid w:val="00F42B9F"/>
    <w:rsid w:val="00F4422E"/>
    <w:rsid w:val="00F448CB"/>
    <w:rsid w:val="00F50C8B"/>
    <w:rsid w:val="00F5354E"/>
    <w:rsid w:val="00F607A7"/>
    <w:rsid w:val="00F61669"/>
    <w:rsid w:val="00F627C5"/>
    <w:rsid w:val="00F6610C"/>
    <w:rsid w:val="00F67398"/>
    <w:rsid w:val="00F717F7"/>
    <w:rsid w:val="00F71BB2"/>
    <w:rsid w:val="00F74EEE"/>
    <w:rsid w:val="00F817A3"/>
    <w:rsid w:val="00F81B65"/>
    <w:rsid w:val="00F9505E"/>
    <w:rsid w:val="00F9558E"/>
    <w:rsid w:val="00F96AAD"/>
    <w:rsid w:val="00FA5E90"/>
    <w:rsid w:val="00FB08C1"/>
    <w:rsid w:val="00FB39BB"/>
    <w:rsid w:val="00FB5FE4"/>
    <w:rsid w:val="00FB7A9C"/>
    <w:rsid w:val="00FC0947"/>
    <w:rsid w:val="00FC4CE2"/>
    <w:rsid w:val="00FC5770"/>
    <w:rsid w:val="00FC6574"/>
    <w:rsid w:val="00FD041E"/>
    <w:rsid w:val="00FD1383"/>
    <w:rsid w:val="00FD4720"/>
    <w:rsid w:val="00FD6926"/>
    <w:rsid w:val="00FE1912"/>
    <w:rsid w:val="00FE2535"/>
    <w:rsid w:val="00FF4E3D"/>
    <w:rsid w:val="00FF658D"/>
    <w:rsid w:val="02948AE1"/>
    <w:rsid w:val="04DD78DE"/>
    <w:rsid w:val="051FEF7B"/>
    <w:rsid w:val="07351F92"/>
    <w:rsid w:val="07430186"/>
    <w:rsid w:val="07B8CCEE"/>
    <w:rsid w:val="099A9EFC"/>
    <w:rsid w:val="0EAAB2F5"/>
    <w:rsid w:val="0FD8D6B6"/>
    <w:rsid w:val="10BEA79B"/>
    <w:rsid w:val="11632438"/>
    <w:rsid w:val="13C79F99"/>
    <w:rsid w:val="1B9675B5"/>
    <w:rsid w:val="1DD8E840"/>
    <w:rsid w:val="1E133AEE"/>
    <w:rsid w:val="1E7B1C10"/>
    <w:rsid w:val="1EC7FBE8"/>
    <w:rsid w:val="20CFFF3E"/>
    <w:rsid w:val="21E4AEED"/>
    <w:rsid w:val="23420D0D"/>
    <w:rsid w:val="28B2B159"/>
    <w:rsid w:val="28D8787D"/>
    <w:rsid w:val="2CBCC229"/>
    <w:rsid w:val="2D03AEBB"/>
    <w:rsid w:val="2F74F249"/>
    <w:rsid w:val="3121283B"/>
    <w:rsid w:val="31DFAB5E"/>
    <w:rsid w:val="33A055FE"/>
    <w:rsid w:val="356D6BF5"/>
    <w:rsid w:val="3644DC58"/>
    <w:rsid w:val="3664C669"/>
    <w:rsid w:val="36971854"/>
    <w:rsid w:val="38FD3D18"/>
    <w:rsid w:val="39C346F9"/>
    <w:rsid w:val="3A320FA3"/>
    <w:rsid w:val="3BB85F6B"/>
    <w:rsid w:val="3BD3918F"/>
    <w:rsid w:val="3D2197CA"/>
    <w:rsid w:val="439D516B"/>
    <w:rsid w:val="4450273F"/>
    <w:rsid w:val="45880F7D"/>
    <w:rsid w:val="47A14782"/>
    <w:rsid w:val="4C585E44"/>
    <w:rsid w:val="4D34BF42"/>
    <w:rsid w:val="4E739F47"/>
    <w:rsid w:val="4FFEB998"/>
    <w:rsid w:val="569FE33E"/>
    <w:rsid w:val="56F3037D"/>
    <w:rsid w:val="5751D459"/>
    <w:rsid w:val="5837A087"/>
    <w:rsid w:val="58AD626C"/>
    <w:rsid w:val="597A7775"/>
    <w:rsid w:val="5CBB3B69"/>
    <w:rsid w:val="5D2CE0C5"/>
    <w:rsid w:val="5D491CA4"/>
    <w:rsid w:val="5DE1B5A3"/>
    <w:rsid w:val="5EB034CE"/>
    <w:rsid w:val="5F15D187"/>
    <w:rsid w:val="602BF1B2"/>
    <w:rsid w:val="60542372"/>
    <w:rsid w:val="60A556D8"/>
    <w:rsid w:val="61BD28C9"/>
    <w:rsid w:val="63096E3F"/>
    <w:rsid w:val="63285383"/>
    <w:rsid w:val="68AC9F6F"/>
    <w:rsid w:val="697004A3"/>
    <w:rsid w:val="6992FF82"/>
    <w:rsid w:val="69E5FDAB"/>
    <w:rsid w:val="6CEC4B74"/>
    <w:rsid w:val="6D934DDB"/>
    <w:rsid w:val="6E4E3B57"/>
    <w:rsid w:val="6EEB9C60"/>
    <w:rsid w:val="70226736"/>
    <w:rsid w:val="707759D7"/>
    <w:rsid w:val="7168E9BC"/>
    <w:rsid w:val="7424D86A"/>
    <w:rsid w:val="750A20BC"/>
    <w:rsid w:val="75635FF2"/>
    <w:rsid w:val="7860FBCC"/>
    <w:rsid w:val="7E9D62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FC418072-6EC3-CF45-BA27-116C2BDB70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0A637A"/>
  </w:style>
  <w:style w:type="paragraph" w:styleId="Nadpis4">
    <w:name w:val="heading 4"/>
    <w:basedOn w:val="Normlny"/>
    <w:link w:val="Nadpis4Char"/>
    <w:uiPriority w:val="9"/>
    <w:qFormat/>
    <w:rsid w:val="007F0C9A"/>
    <w:pPr>
      <w:spacing w:before="100" w:beforeAutospacing="1" w:after="100" w:afterAutospacing="1" w:line="240" w:lineRule="auto"/>
      <w:outlineLvl w:val="3"/>
    </w:pPr>
    <w:rPr>
      <w:rFonts w:ascii="Times New Roman" w:hAnsi="Times New Roman" w:eastAsia="Times New Roman" w:cs="Times New Roman"/>
      <w:b/>
      <w:bCs/>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styleId="TextkomentraChar" w:customStyle="1">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styleId="PredmetkomentraChar" w:customStyle="1">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9D5262"/>
    <w:rPr>
      <w:color w:val="605E5C"/>
      <w:shd w:val="clear" w:color="auto" w:fill="E1DFDD"/>
    </w:rPr>
  </w:style>
  <w:style w:type="table" w:styleId="Mriekatabuky">
    <w:name w:val="Table Grid"/>
    <w:basedOn w:val="Normlnatabuka"/>
    <w:uiPriority w:val="99"/>
    <w:rsid w:val="0080696D"/>
    <w:pPr>
      <w:spacing w:after="0" w:line="240" w:lineRule="auto"/>
    </w:pPr>
    <w:rPr>
      <w:rFonts w:ascii="Calibri" w:hAnsi="Calibri" w:eastAsia="Times New Roman" w:cs="Times New Roman"/>
      <w:sz w:val="20"/>
      <w:szCs w:val="20"/>
      <w:lang w:eastAsia="sk-SK"/>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bibliographic-informationvalue" w:customStyle="1">
    <w:name w:val="c-bibliographic-information__value"/>
    <w:basedOn w:val="Predvolenpsmoodseku"/>
    <w:rsid w:val="00C225DF"/>
  </w:style>
  <w:style w:type="character" w:styleId="cls-response" w:customStyle="1">
    <w:name w:val="cls-response"/>
    <w:basedOn w:val="Predvolenpsmoodseku"/>
    <w:rsid w:val="00C225DF"/>
  </w:style>
  <w:style w:type="character" w:styleId="acopre" w:customStyle="1">
    <w:name w:val="acopre"/>
    <w:basedOn w:val="Predvolenpsmoodseku"/>
    <w:rsid w:val="00C225DF"/>
  </w:style>
  <w:style w:type="character" w:styleId="Zvraznenie">
    <w:name w:val="Emphasis"/>
    <w:basedOn w:val="Predvolenpsmoodseku"/>
    <w:uiPriority w:val="20"/>
    <w:qFormat/>
    <w:rsid w:val="00C225DF"/>
    <w:rPr>
      <w:i/>
      <w:iCs/>
    </w:rPr>
  </w:style>
  <w:style w:type="character" w:styleId="Vrazn">
    <w:name w:val="Strong"/>
    <w:basedOn w:val="Predvolenpsmoodseku"/>
    <w:uiPriority w:val="22"/>
    <w:qFormat/>
    <w:rsid w:val="00C225DF"/>
    <w:rPr>
      <w:b/>
      <w:bCs/>
    </w:rPr>
  </w:style>
  <w:style w:type="character" w:styleId="Nadpis4Char" w:customStyle="1">
    <w:name w:val="Nadpis 4 Char"/>
    <w:basedOn w:val="Predvolenpsmoodseku"/>
    <w:link w:val="Nadpis4"/>
    <w:uiPriority w:val="9"/>
    <w:rsid w:val="007F0C9A"/>
    <w:rPr>
      <w:rFonts w:ascii="Times New Roman" w:hAnsi="Times New Roman" w:eastAsia="Times New Roman" w:cs="Times New Roman"/>
      <w:b/>
      <w:bCs/>
      <w:sz w:val="24"/>
      <w:szCs w:val="24"/>
      <w:lang w:eastAsia="sk-SK"/>
    </w:rPr>
  </w:style>
  <w:style w:type="paragraph" w:styleId="Normlnywebov">
    <w:name w:val="Normal (Web)"/>
    <w:basedOn w:val="Normlny"/>
    <w:uiPriority w:val="99"/>
    <w:unhideWhenUsed/>
    <w:rsid w:val="007F0C9A"/>
    <w:pPr>
      <w:spacing w:before="100" w:beforeAutospacing="1" w:after="100" w:afterAutospacing="1" w:line="240" w:lineRule="auto"/>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5392">
      <w:bodyDiv w:val="1"/>
      <w:marLeft w:val="0"/>
      <w:marRight w:val="0"/>
      <w:marTop w:val="0"/>
      <w:marBottom w:val="0"/>
      <w:divBdr>
        <w:top w:val="none" w:sz="0" w:space="0" w:color="auto"/>
        <w:left w:val="none" w:sz="0" w:space="0" w:color="auto"/>
        <w:bottom w:val="none" w:sz="0" w:space="0" w:color="auto"/>
        <w:right w:val="none" w:sz="0" w:space="0" w:color="auto"/>
      </w:divBdr>
    </w:div>
    <w:div w:id="58359415">
      <w:bodyDiv w:val="1"/>
      <w:marLeft w:val="0"/>
      <w:marRight w:val="0"/>
      <w:marTop w:val="0"/>
      <w:marBottom w:val="0"/>
      <w:divBdr>
        <w:top w:val="none" w:sz="0" w:space="0" w:color="auto"/>
        <w:left w:val="none" w:sz="0" w:space="0" w:color="auto"/>
        <w:bottom w:val="none" w:sz="0" w:space="0" w:color="auto"/>
        <w:right w:val="none" w:sz="0" w:space="0" w:color="auto"/>
      </w:divBdr>
    </w:div>
    <w:div w:id="66417634">
      <w:bodyDiv w:val="1"/>
      <w:marLeft w:val="0"/>
      <w:marRight w:val="0"/>
      <w:marTop w:val="0"/>
      <w:marBottom w:val="0"/>
      <w:divBdr>
        <w:top w:val="none" w:sz="0" w:space="0" w:color="auto"/>
        <w:left w:val="none" w:sz="0" w:space="0" w:color="auto"/>
        <w:bottom w:val="none" w:sz="0" w:space="0" w:color="auto"/>
        <w:right w:val="none" w:sz="0" w:space="0" w:color="auto"/>
      </w:divBdr>
    </w:div>
    <w:div w:id="82455024">
      <w:bodyDiv w:val="1"/>
      <w:marLeft w:val="0"/>
      <w:marRight w:val="0"/>
      <w:marTop w:val="0"/>
      <w:marBottom w:val="0"/>
      <w:divBdr>
        <w:top w:val="none" w:sz="0" w:space="0" w:color="auto"/>
        <w:left w:val="none" w:sz="0" w:space="0" w:color="auto"/>
        <w:bottom w:val="none" w:sz="0" w:space="0" w:color="auto"/>
        <w:right w:val="none" w:sz="0" w:space="0" w:color="auto"/>
      </w:divBdr>
    </w:div>
    <w:div w:id="83458753">
      <w:bodyDiv w:val="1"/>
      <w:marLeft w:val="0"/>
      <w:marRight w:val="0"/>
      <w:marTop w:val="0"/>
      <w:marBottom w:val="0"/>
      <w:divBdr>
        <w:top w:val="none" w:sz="0" w:space="0" w:color="auto"/>
        <w:left w:val="none" w:sz="0" w:space="0" w:color="auto"/>
        <w:bottom w:val="none" w:sz="0" w:space="0" w:color="auto"/>
        <w:right w:val="none" w:sz="0" w:space="0" w:color="auto"/>
      </w:divBdr>
    </w:div>
    <w:div w:id="109516415">
      <w:bodyDiv w:val="1"/>
      <w:marLeft w:val="0"/>
      <w:marRight w:val="0"/>
      <w:marTop w:val="0"/>
      <w:marBottom w:val="0"/>
      <w:divBdr>
        <w:top w:val="none" w:sz="0" w:space="0" w:color="auto"/>
        <w:left w:val="none" w:sz="0" w:space="0" w:color="auto"/>
        <w:bottom w:val="none" w:sz="0" w:space="0" w:color="auto"/>
        <w:right w:val="none" w:sz="0" w:space="0" w:color="auto"/>
      </w:divBdr>
    </w:div>
    <w:div w:id="137113940">
      <w:bodyDiv w:val="1"/>
      <w:marLeft w:val="0"/>
      <w:marRight w:val="0"/>
      <w:marTop w:val="0"/>
      <w:marBottom w:val="0"/>
      <w:divBdr>
        <w:top w:val="none" w:sz="0" w:space="0" w:color="auto"/>
        <w:left w:val="none" w:sz="0" w:space="0" w:color="auto"/>
        <w:bottom w:val="none" w:sz="0" w:space="0" w:color="auto"/>
        <w:right w:val="none" w:sz="0" w:space="0" w:color="auto"/>
      </w:divBdr>
    </w:div>
    <w:div w:id="368183744">
      <w:bodyDiv w:val="1"/>
      <w:marLeft w:val="0"/>
      <w:marRight w:val="0"/>
      <w:marTop w:val="0"/>
      <w:marBottom w:val="0"/>
      <w:divBdr>
        <w:top w:val="none" w:sz="0" w:space="0" w:color="auto"/>
        <w:left w:val="none" w:sz="0" w:space="0" w:color="auto"/>
        <w:bottom w:val="none" w:sz="0" w:space="0" w:color="auto"/>
        <w:right w:val="none" w:sz="0" w:space="0" w:color="auto"/>
      </w:divBdr>
    </w:div>
    <w:div w:id="372120482">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507257499">
      <w:bodyDiv w:val="1"/>
      <w:marLeft w:val="0"/>
      <w:marRight w:val="0"/>
      <w:marTop w:val="0"/>
      <w:marBottom w:val="0"/>
      <w:divBdr>
        <w:top w:val="none" w:sz="0" w:space="0" w:color="auto"/>
        <w:left w:val="none" w:sz="0" w:space="0" w:color="auto"/>
        <w:bottom w:val="none" w:sz="0" w:space="0" w:color="auto"/>
        <w:right w:val="none" w:sz="0" w:space="0" w:color="auto"/>
      </w:divBdr>
    </w:div>
    <w:div w:id="605119482">
      <w:bodyDiv w:val="1"/>
      <w:marLeft w:val="0"/>
      <w:marRight w:val="0"/>
      <w:marTop w:val="0"/>
      <w:marBottom w:val="0"/>
      <w:divBdr>
        <w:top w:val="none" w:sz="0" w:space="0" w:color="auto"/>
        <w:left w:val="none" w:sz="0" w:space="0" w:color="auto"/>
        <w:bottom w:val="none" w:sz="0" w:space="0" w:color="auto"/>
        <w:right w:val="none" w:sz="0" w:space="0" w:color="auto"/>
      </w:divBdr>
    </w:div>
    <w:div w:id="700474835">
      <w:bodyDiv w:val="1"/>
      <w:marLeft w:val="0"/>
      <w:marRight w:val="0"/>
      <w:marTop w:val="0"/>
      <w:marBottom w:val="0"/>
      <w:divBdr>
        <w:top w:val="none" w:sz="0" w:space="0" w:color="auto"/>
        <w:left w:val="none" w:sz="0" w:space="0" w:color="auto"/>
        <w:bottom w:val="none" w:sz="0" w:space="0" w:color="auto"/>
        <w:right w:val="none" w:sz="0" w:space="0" w:color="auto"/>
      </w:divBdr>
    </w:div>
    <w:div w:id="728189424">
      <w:bodyDiv w:val="1"/>
      <w:marLeft w:val="0"/>
      <w:marRight w:val="0"/>
      <w:marTop w:val="0"/>
      <w:marBottom w:val="0"/>
      <w:divBdr>
        <w:top w:val="none" w:sz="0" w:space="0" w:color="auto"/>
        <w:left w:val="none" w:sz="0" w:space="0" w:color="auto"/>
        <w:bottom w:val="none" w:sz="0" w:space="0" w:color="auto"/>
        <w:right w:val="none" w:sz="0" w:space="0" w:color="auto"/>
      </w:divBdr>
    </w:div>
    <w:div w:id="737945899">
      <w:bodyDiv w:val="1"/>
      <w:marLeft w:val="0"/>
      <w:marRight w:val="0"/>
      <w:marTop w:val="0"/>
      <w:marBottom w:val="0"/>
      <w:divBdr>
        <w:top w:val="none" w:sz="0" w:space="0" w:color="auto"/>
        <w:left w:val="none" w:sz="0" w:space="0" w:color="auto"/>
        <w:bottom w:val="none" w:sz="0" w:space="0" w:color="auto"/>
        <w:right w:val="none" w:sz="0" w:space="0" w:color="auto"/>
      </w:divBdr>
    </w:div>
    <w:div w:id="823740732">
      <w:bodyDiv w:val="1"/>
      <w:marLeft w:val="0"/>
      <w:marRight w:val="0"/>
      <w:marTop w:val="0"/>
      <w:marBottom w:val="0"/>
      <w:divBdr>
        <w:top w:val="none" w:sz="0" w:space="0" w:color="auto"/>
        <w:left w:val="none" w:sz="0" w:space="0" w:color="auto"/>
        <w:bottom w:val="none" w:sz="0" w:space="0" w:color="auto"/>
        <w:right w:val="none" w:sz="0" w:space="0" w:color="auto"/>
      </w:divBdr>
    </w:div>
    <w:div w:id="944849710">
      <w:bodyDiv w:val="1"/>
      <w:marLeft w:val="0"/>
      <w:marRight w:val="0"/>
      <w:marTop w:val="0"/>
      <w:marBottom w:val="0"/>
      <w:divBdr>
        <w:top w:val="none" w:sz="0" w:space="0" w:color="auto"/>
        <w:left w:val="none" w:sz="0" w:space="0" w:color="auto"/>
        <w:bottom w:val="none" w:sz="0" w:space="0" w:color="auto"/>
        <w:right w:val="none" w:sz="0" w:space="0" w:color="auto"/>
      </w:divBdr>
      <w:divsChild>
        <w:div w:id="259725105">
          <w:marLeft w:val="0"/>
          <w:marRight w:val="0"/>
          <w:marTop w:val="0"/>
          <w:marBottom w:val="0"/>
          <w:divBdr>
            <w:top w:val="none" w:sz="0" w:space="0" w:color="auto"/>
            <w:left w:val="none" w:sz="0" w:space="0" w:color="auto"/>
            <w:bottom w:val="none" w:sz="0" w:space="0" w:color="auto"/>
            <w:right w:val="none" w:sz="0" w:space="0" w:color="auto"/>
          </w:divBdr>
          <w:divsChild>
            <w:div w:id="650137572">
              <w:marLeft w:val="0"/>
              <w:marRight w:val="0"/>
              <w:marTop w:val="0"/>
              <w:marBottom w:val="0"/>
              <w:divBdr>
                <w:top w:val="none" w:sz="0" w:space="0" w:color="auto"/>
                <w:left w:val="none" w:sz="0" w:space="0" w:color="auto"/>
                <w:bottom w:val="none" w:sz="0" w:space="0" w:color="auto"/>
                <w:right w:val="none" w:sz="0" w:space="0" w:color="auto"/>
              </w:divBdr>
              <w:divsChild>
                <w:div w:id="1722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28020">
      <w:bodyDiv w:val="1"/>
      <w:marLeft w:val="0"/>
      <w:marRight w:val="0"/>
      <w:marTop w:val="0"/>
      <w:marBottom w:val="0"/>
      <w:divBdr>
        <w:top w:val="none" w:sz="0" w:space="0" w:color="auto"/>
        <w:left w:val="none" w:sz="0" w:space="0" w:color="auto"/>
        <w:bottom w:val="none" w:sz="0" w:space="0" w:color="auto"/>
        <w:right w:val="none" w:sz="0" w:space="0" w:color="auto"/>
      </w:divBdr>
    </w:div>
    <w:div w:id="1063716561">
      <w:bodyDiv w:val="1"/>
      <w:marLeft w:val="0"/>
      <w:marRight w:val="0"/>
      <w:marTop w:val="0"/>
      <w:marBottom w:val="0"/>
      <w:divBdr>
        <w:top w:val="none" w:sz="0" w:space="0" w:color="auto"/>
        <w:left w:val="none" w:sz="0" w:space="0" w:color="auto"/>
        <w:bottom w:val="none" w:sz="0" w:space="0" w:color="auto"/>
        <w:right w:val="none" w:sz="0" w:space="0" w:color="auto"/>
      </w:divBdr>
    </w:div>
    <w:div w:id="1147086169">
      <w:bodyDiv w:val="1"/>
      <w:marLeft w:val="0"/>
      <w:marRight w:val="0"/>
      <w:marTop w:val="0"/>
      <w:marBottom w:val="0"/>
      <w:divBdr>
        <w:top w:val="none" w:sz="0" w:space="0" w:color="auto"/>
        <w:left w:val="none" w:sz="0" w:space="0" w:color="auto"/>
        <w:bottom w:val="none" w:sz="0" w:space="0" w:color="auto"/>
        <w:right w:val="none" w:sz="0" w:space="0" w:color="auto"/>
      </w:divBdr>
      <w:divsChild>
        <w:div w:id="14625239">
          <w:marLeft w:val="0"/>
          <w:marRight w:val="0"/>
          <w:marTop w:val="0"/>
          <w:marBottom w:val="0"/>
          <w:divBdr>
            <w:top w:val="none" w:sz="0" w:space="0" w:color="auto"/>
            <w:left w:val="none" w:sz="0" w:space="0" w:color="auto"/>
            <w:bottom w:val="none" w:sz="0" w:space="0" w:color="auto"/>
            <w:right w:val="none" w:sz="0" w:space="0" w:color="auto"/>
          </w:divBdr>
          <w:divsChild>
            <w:div w:id="267856368">
              <w:marLeft w:val="0"/>
              <w:marRight w:val="0"/>
              <w:marTop w:val="0"/>
              <w:marBottom w:val="0"/>
              <w:divBdr>
                <w:top w:val="none" w:sz="0" w:space="0" w:color="auto"/>
                <w:left w:val="none" w:sz="0" w:space="0" w:color="auto"/>
                <w:bottom w:val="none" w:sz="0" w:space="0" w:color="auto"/>
                <w:right w:val="none" w:sz="0" w:space="0" w:color="auto"/>
              </w:divBdr>
            </w:div>
            <w:div w:id="1656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6778">
      <w:bodyDiv w:val="1"/>
      <w:marLeft w:val="0"/>
      <w:marRight w:val="0"/>
      <w:marTop w:val="0"/>
      <w:marBottom w:val="0"/>
      <w:divBdr>
        <w:top w:val="none" w:sz="0" w:space="0" w:color="auto"/>
        <w:left w:val="none" w:sz="0" w:space="0" w:color="auto"/>
        <w:bottom w:val="none" w:sz="0" w:space="0" w:color="auto"/>
        <w:right w:val="none" w:sz="0" w:space="0" w:color="auto"/>
      </w:divBdr>
    </w:div>
    <w:div w:id="1236551863">
      <w:bodyDiv w:val="1"/>
      <w:marLeft w:val="0"/>
      <w:marRight w:val="0"/>
      <w:marTop w:val="0"/>
      <w:marBottom w:val="0"/>
      <w:divBdr>
        <w:top w:val="none" w:sz="0" w:space="0" w:color="auto"/>
        <w:left w:val="none" w:sz="0" w:space="0" w:color="auto"/>
        <w:bottom w:val="none" w:sz="0" w:space="0" w:color="auto"/>
        <w:right w:val="none" w:sz="0" w:space="0" w:color="auto"/>
      </w:divBdr>
    </w:div>
    <w:div w:id="1253666691">
      <w:bodyDiv w:val="1"/>
      <w:marLeft w:val="0"/>
      <w:marRight w:val="0"/>
      <w:marTop w:val="0"/>
      <w:marBottom w:val="0"/>
      <w:divBdr>
        <w:top w:val="none" w:sz="0" w:space="0" w:color="auto"/>
        <w:left w:val="none" w:sz="0" w:space="0" w:color="auto"/>
        <w:bottom w:val="none" w:sz="0" w:space="0" w:color="auto"/>
        <w:right w:val="none" w:sz="0" w:space="0" w:color="auto"/>
      </w:divBdr>
    </w:div>
    <w:div w:id="1276595976">
      <w:bodyDiv w:val="1"/>
      <w:marLeft w:val="0"/>
      <w:marRight w:val="0"/>
      <w:marTop w:val="0"/>
      <w:marBottom w:val="0"/>
      <w:divBdr>
        <w:top w:val="none" w:sz="0" w:space="0" w:color="auto"/>
        <w:left w:val="none" w:sz="0" w:space="0" w:color="auto"/>
        <w:bottom w:val="none" w:sz="0" w:space="0" w:color="auto"/>
        <w:right w:val="none" w:sz="0" w:space="0" w:color="auto"/>
      </w:divBdr>
    </w:div>
    <w:div w:id="1334141347">
      <w:bodyDiv w:val="1"/>
      <w:marLeft w:val="0"/>
      <w:marRight w:val="0"/>
      <w:marTop w:val="0"/>
      <w:marBottom w:val="0"/>
      <w:divBdr>
        <w:top w:val="none" w:sz="0" w:space="0" w:color="auto"/>
        <w:left w:val="none" w:sz="0" w:space="0" w:color="auto"/>
        <w:bottom w:val="none" w:sz="0" w:space="0" w:color="auto"/>
        <w:right w:val="none" w:sz="0" w:space="0" w:color="auto"/>
      </w:divBdr>
    </w:div>
    <w:div w:id="1475679511">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02500708">
      <w:bodyDiv w:val="1"/>
      <w:marLeft w:val="0"/>
      <w:marRight w:val="0"/>
      <w:marTop w:val="0"/>
      <w:marBottom w:val="0"/>
      <w:divBdr>
        <w:top w:val="none" w:sz="0" w:space="0" w:color="auto"/>
        <w:left w:val="none" w:sz="0" w:space="0" w:color="auto"/>
        <w:bottom w:val="none" w:sz="0" w:space="0" w:color="auto"/>
        <w:right w:val="none" w:sz="0" w:space="0" w:color="auto"/>
      </w:divBdr>
    </w:div>
    <w:div w:id="1532574800">
      <w:bodyDiv w:val="1"/>
      <w:marLeft w:val="0"/>
      <w:marRight w:val="0"/>
      <w:marTop w:val="0"/>
      <w:marBottom w:val="0"/>
      <w:divBdr>
        <w:top w:val="none" w:sz="0" w:space="0" w:color="auto"/>
        <w:left w:val="none" w:sz="0" w:space="0" w:color="auto"/>
        <w:bottom w:val="none" w:sz="0" w:space="0" w:color="auto"/>
        <w:right w:val="none" w:sz="0" w:space="0" w:color="auto"/>
      </w:divBdr>
    </w:div>
    <w:div w:id="1537307429">
      <w:bodyDiv w:val="1"/>
      <w:marLeft w:val="0"/>
      <w:marRight w:val="0"/>
      <w:marTop w:val="0"/>
      <w:marBottom w:val="0"/>
      <w:divBdr>
        <w:top w:val="none" w:sz="0" w:space="0" w:color="auto"/>
        <w:left w:val="none" w:sz="0" w:space="0" w:color="auto"/>
        <w:bottom w:val="none" w:sz="0" w:space="0" w:color="auto"/>
        <w:right w:val="none" w:sz="0" w:space="0" w:color="auto"/>
      </w:divBdr>
    </w:div>
    <w:div w:id="1554538942">
      <w:bodyDiv w:val="1"/>
      <w:marLeft w:val="0"/>
      <w:marRight w:val="0"/>
      <w:marTop w:val="0"/>
      <w:marBottom w:val="0"/>
      <w:divBdr>
        <w:top w:val="none" w:sz="0" w:space="0" w:color="auto"/>
        <w:left w:val="none" w:sz="0" w:space="0" w:color="auto"/>
        <w:bottom w:val="none" w:sz="0" w:space="0" w:color="auto"/>
        <w:right w:val="none" w:sz="0" w:space="0" w:color="auto"/>
      </w:divBdr>
    </w:div>
    <w:div w:id="1577864497">
      <w:bodyDiv w:val="1"/>
      <w:marLeft w:val="0"/>
      <w:marRight w:val="0"/>
      <w:marTop w:val="0"/>
      <w:marBottom w:val="0"/>
      <w:divBdr>
        <w:top w:val="none" w:sz="0" w:space="0" w:color="auto"/>
        <w:left w:val="none" w:sz="0" w:space="0" w:color="auto"/>
        <w:bottom w:val="none" w:sz="0" w:space="0" w:color="auto"/>
        <w:right w:val="none" w:sz="0" w:space="0" w:color="auto"/>
      </w:divBdr>
      <w:divsChild>
        <w:div w:id="1638296563">
          <w:marLeft w:val="0"/>
          <w:marRight w:val="0"/>
          <w:marTop w:val="0"/>
          <w:marBottom w:val="0"/>
          <w:divBdr>
            <w:top w:val="none" w:sz="0" w:space="0" w:color="auto"/>
            <w:left w:val="none" w:sz="0" w:space="0" w:color="auto"/>
            <w:bottom w:val="none" w:sz="0" w:space="0" w:color="auto"/>
            <w:right w:val="none" w:sz="0" w:space="0" w:color="auto"/>
          </w:divBdr>
        </w:div>
        <w:div w:id="2107799639">
          <w:marLeft w:val="0"/>
          <w:marRight w:val="0"/>
          <w:marTop w:val="0"/>
          <w:marBottom w:val="0"/>
          <w:divBdr>
            <w:top w:val="none" w:sz="0" w:space="0" w:color="auto"/>
            <w:left w:val="none" w:sz="0" w:space="0" w:color="auto"/>
            <w:bottom w:val="none" w:sz="0" w:space="0" w:color="auto"/>
            <w:right w:val="none" w:sz="0" w:space="0" w:color="auto"/>
          </w:divBdr>
        </w:div>
        <w:div w:id="982782371">
          <w:marLeft w:val="0"/>
          <w:marRight w:val="0"/>
          <w:marTop w:val="0"/>
          <w:marBottom w:val="0"/>
          <w:divBdr>
            <w:top w:val="none" w:sz="0" w:space="0" w:color="auto"/>
            <w:left w:val="none" w:sz="0" w:space="0" w:color="auto"/>
            <w:bottom w:val="none" w:sz="0" w:space="0" w:color="auto"/>
            <w:right w:val="none" w:sz="0" w:space="0" w:color="auto"/>
          </w:divBdr>
        </w:div>
        <w:div w:id="492258191">
          <w:marLeft w:val="0"/>
          <w:marRight w:val="0"/>
          <w:marTop w:val="0"/>
          <w:marBottom w:val="0"/>
          <w:divBdr>
            <w:top w:val="none" w:sz="0" w:space="0" w:color="auto"/>
            <w:left w:val="none" w:sz="0" w:space="0" w:color="auto"/>
            <w:bottom w:val="none" w:sz="0" w:space="0" w:color="auto"/>
            <w:right w:val="none" w:sz="0" w:space="0" w:color="auto"/>
          </w:divBdr>
        </w:div>
        <w:div w:id="1926379850">
          <w:marLeft w:val="0"/>
          <w:marRight w:val="0"/>
          <w:marTop w:val="0"/>
          <w:marBottom w:val="0"/>
          <w:divBdr>
            <w:top w:val="none" w:sz="0" w:space="0" w:color="auto"/>
            <w:left w:val="none" w:sz="0" w:space="0" w:color="auto"/>
            <w:bottom w:val="none" w:sz="0" w:space="0" w:color="auto"/>
            <w:right w:val="none" w:sz="0" w:space="0" w:color="auto"/>
          </w:divBdr>
          <w:divsChild>
            <w:div w:id="898248904">
              <w:marLeft w:val="0"/>
              <w:marRight w:val="0"/>
              <w:marTop w:val="0"/>
              <w:marBottom w:val="0"/>
              <w:divBdr>
                <w:top w:val="none" w:sz="0" w:space="0" w:color="auto"/>
                <w:left w:val="none" w:sz="0" w:space="0" w:color="auto"/>
                <w:bottom w:val="none" w:sz="0" w:space="0" w:color="auto"/>
                <w:right w:val="none" w:sz="0" w:space="0" w:color="auto"/>
              </w:divBdr>
              <w:divsChild>
                <w:div w:id="1132285392">
                  <w:marLeft w:val="0"/>
                  <w:marRight w:val="0"/>
                  <w:marTop w:val="0"/>
                  <w:marBottom w:val="0"/>
                  <w:divBdr>
                    <w:top w:val="none" w:sz="0" w:space="0" w:color="auto"/>
                    <w:left w:val="none" w:sz="0" w:space="0" w:color="auto"/>
                    <w:bottom w:val="none" w:sz="0" w:space="0" w:color="auto"/>
                    <w:right w:val="none" w:sz="0" w:space="0" w:color="auto"/>
                  </w:divBdr>
                </w:div>
                <w:div w:id="1861624109">
                  <w:marLeft w:val="0"/>
                  <w:marRight w:val="0"/>
                  <w:marTop w:val="0"/>
                  <w:marBottom w:val="0"/>
                  <w:divBdr>
                    <w:top w:val="none" w:sz="0" w:space="0" w:color="auto"/>
                    <w:left w:val="none" w:sz="0" w:space="0" w:color="auto"/>
                    <w:bottom w:val="none" w:sz="0" w:space="0" w:color="auto"/>
                    <w:right w:val="none" w:sz="0" w:space="0" w:color="auto"/>
                  </w:divBdr>
                </w:div>
                <w:div w:id="1168132490">
                  <w:marLeft w:val="0"/>
                  <w:marRight w:val="0"/>
                  <w:marTop w:val="0"/>
                  <w:marBottom w:val="0"/>
                  <w:divBdr>
                    <w:top w:val="none" w:sz="0" w:space="0" w:color="auto"/>
                    <w:left w:val="none" w:sz="0" w:space="0" w:color="auto"/>
                    <w:bottom w:val="none" w:sz="0" w:space="0" w:color="auto"/>
                    <w:right w:val="none" w:sz="0" w:space="0" w:color="auto"/>
                  </w:divBdr>
                  <w:divsChild>
                    <w:div w:id="1072309206">
                      <w:marLeft w:val="0"/>
                      <w:marRight w:val="0"/>
                      <w:marTop w:val="0"/>
                      <w:marBottom w:val="0"/>
                      <w:divBdr>
                        <w:top w:val="none" w:sz="0" w:space="0" w:color="auto"/>
                        <w:left w:val="none" w:sz="0" w:space="0" w:color="auto"/>
                        <w:bottom w:val="none" w:sz="0" w:space="0" w:color="auto"/>
                        <w:right w:val="none" w:sz="0" w:space="0" w:color="auto"/>
                      </w:divBdr>
                    </w:div>
                    <w:div w:id="1357005680">
                      <w:marLeft w:val="0"/>
                      <w:marRight w:val="0"/>
                      <w:marTop w:val="0"/>
                      <w:marBottom w:val="0"/>
                      <w:divBdr>
                        <w:top w:val="none" w:sz="0" w:space="0" w:color="auto"/>
                        <w:left w:val="none" w:sz="0" w:space="0" w:color="auto"/>
                        <w:bottom w:val="none" w:sz="0" w:space="0" w:color="auto"/>
                        <w:right w:val="none" w:sz="0" w:space="0" w:color="auto"/>
                      </w:divBdr>
                    </w:div>
                  </w:divsChild>
                </w:div>
                <w:div w:id="1422946592">
                  <w:marLeft w:val="0"/>
                  <w:marRight w:val="0"/>
                  <w:marTop w:val="0"/>
                  <w:marBottom w:val="0"/>
                  <w:divBdr>
                    <w:top w:val="none" w:sz="0" w:space="0" w:color="auto"/>
                    <w:left w:val="none" w:sz="0" w:space="0" w:color="auto"/>
                    <w:bottom w:val="none" w:sz="0" w:space="0" w:color="auto"/>
                    <w:right w:val="none" w:sz="0" w:space="0" w:color="auto"/>
                  </w:divBdr>
                </w:div>
                <w:div w:id="2015379425">
                  <w:marLeft w:val="0"/>
                  <w:marRight w:val="0"/>
                  <w:marTop w:val="0"/>
                  <w:marBottom w:val="0"/>
                  <w:divBdr>
                    <w:top w:val="none" w:sz="0" w:space="0" w:color="auto"/>
                    <w:left w:val="none" w:sz="0" w:space="0" w:color="auto"/>
                    <w:bottom w:val="none" w:sz="0" w:space="0" w:color="auto"/>
                    <w:right w:val="none" w:sz="0" w:space="0" w:color="auto"/>
                  </w:divBdr>
                </w:div>
                <w:div w:id="754983393">
                  <w:marLeft w:val="0"/>
                  <w:marRight w:val="0"/>
                  <w:marTop w:val="0"/>
                  <w:marBottom w:val="0"/>
                  <w:divBdr>
                    <w:top w:val="none" w:sz="0" w:space="0" w:color="auto"/>
                    <w:left w:val="none" w:sz="0" w:space="0" w:color="auto"/>
                    <w:bottom w:val="none" w:sz="0" w:space="0" w:color="auto"/>
                    <w:right w:val="none" w:sz="0" w:space="0" w:color="auto"/>
                  </w:divBdr>
                </w:div>
                <w:div w:id="42220860">
                  <w:marLeft w:val="0"/>
                  <w:marRight w:val="0"/>
                  <w:marTop w:val="0"/>
                  <w:marBottom w:val="0"/>
                  <w:divBdr>
                    <w:top w:val="none" w:sz="0" w:space="0" w:color="auto"/>
                    <w:left w:val="none" w:sz="0" w:space="0" w:color="auto"/>
                    <w:bottom w:val="none" w:sz="0" w:space="0" w:color="auto"/>
                    <w:right w:val="none" w:sz="0" w:space="0" w:color="auto"/>
                  </w:divBdr>
                </w:div>
                <w:div w:id="1056858696">
                  <w:marLeft w:val="0"/>
                  <w:marRight w:val="0"/>
                  <w:marTop w:val="0"/>
                  <w:marBottom w:val="0"/>
                  <w:divBdr>
                    <w:top w:val="none" w:sz="0" w:space="0" w:color="auto"/>
                    <w:left w:val="none" w:sz="0" w:space="0" w:color="auto"/>
                    <w:bottom w:val="none" w:sz="0" w:space="0" w:color="auto"/>
                    <w:right w:val="none" w:sz="0" w:space="0" w:color="auto"/>
                  </w:divBdr>
                </w:div>
                <w:div w:id="708261435">
                  <w:marLeft w:val="0"/>
                  <w:marRight w:val="0"/>
                  <w:marTop w:val="0"/>
                  <w:marBottom w:val="0"/>
                  <w:divBdr>
                    <w:top w:val="none" w:sz="0" w:space="0" w:color="auto"/>
                    <w:left w:val="none" w:sz="0" w:space="0" w:color="auto"/>
                    <w:bottom w:val="none" w:sz="0" w:space="0" w:color="auto"/>
                    <w:right w:val="none" w:sz="0" w:space="0" w:color="auto"/>
                  </w:divBdr>
                </w:div>
                <w:div w:id="1227958032">
                  <w:marLeft w:val="0"/>
                  <w:marRight w:val="0"/>
                  <w:marTop w:val="0"/>
                  <w:marBottom w:val="0"/>
                  <w:divBdr>
                    <w:top w:val="none" w:sz="0" w:space="0" w:color="auto"/>
                    <w:left w:val="none" w:sz="0" w:space="0" w:color="auto"/>
                    <w:bottom w:val="none" w:sz="0" w:space="0" w:color="auto"/>
                    <w:right w:val="none" w:sz="0" w:space="0" w:color="auto"/>
                  </w:divBdr>
                </w:div>
                <w:div w:id="1487012799">
                  <w:marLeft w:val="0"/>
                  <w:marRight w:val="0"/>
                  <w:marTop w:val="0"/>
                  <w:marBottom w:val="0"/>
                  <w:divBdr>
                    <w:top w:val="none" w:sz="0" w:space="0" w:color="auto"/>
                    <w:left w:val="none" w:sz="0" w:space="0" w:color="auto"/>
                    <w:bottom w:val="none" w:sz="0" w:space="0" w:color="auto"/>
                    <w:right w:val="none" w:sz="0" w:space="0" w:color="auto"/>
                  </w:divBdr>
                  <w:divsChild>
                    <w:div w:id="603420149">
                      <w:marLeft w:val="0"/>
                      <w:marRight w:val="0"/>
                      <w:marTop w:val="0"/>
                      <w:marBottom w:val="0"/>
                      <w:divBdr>
                        <w:top w:val="none" w:sz="0" w:space="0" w:color="auto"/>
                        <w:left w:val="none" w:sz="0" w:space="0" w:color="auto"/>
                        <w:bottom w:val="none" w:sz="0" w:space="0" w:color="auto"/>
                        <w:right w:val="none" w:sz="0" w:space="0" w:color="auto"/>
                      </w:divBdr>
                    </w:div>
                    <w:div w:id="13951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5106">
      <w:bodyDiv w:val="1"/>
      <w:marLeft w:val="0"/>
      <w:marRight w:val="0"/>
      <w:marTop w:val="0"/>
      <w:marBottom w:val="0"/>
      <w:divBdr>
        <w:top w:val="none" w:sz="0" w:space="0" w:color="auto"/>
        <w:left w:val="none" w:sz="0" w:space="0" w:color="auto"/>
        <w:bottom w:val="none" w:sz="0" w:space="0" w:color="auto"/>
        <w:right w:val="none" w:sz="0" w:space="0" w:color="auto"/>
      </w:divBdr>
      <w:divsChild>
        <w:div w:id="2003504484">
          <w:marLeft w:val="0"/>
          <w:marRight w:val="0"/>
          <w:marTop w:val="0"/>
          <w:marBottom w:val="0"/>
          <w:divBdr>
            <w:top w:val="none" w:sz="0" w:space="0" w:color="auto"/>
            <w:left w:val="none" w:sz="0" w:space="0" w:color="auto"/>
            <w:bottom w:val="none" w:sz="0" w:space="0" w:color="auto"/>
            <w:right w:val="none" w:sz="0" w:space="0" w:color="auto"/>
          </w:divBdr>
        </w:div>
        <w:div w:id="1014235285">
          <w:marLeft w:val="0"/>
          <w:marRight w:val="0"/>
          <w:marTop w:val="0"/>
          <w:marBottom w:val="0"/>
          <w:divBdr>
            <w:top w:val="none" w:sz="0" w:space="0" w:color="auto"/>
            <w:left w:val="none" w:sz="0" w:space="0" w:color="auto"/>
            <w:bottom w:val="none" w:sz="0" w:space="0" w:color="auto"/>
            <w:right w:val="none" w:sz="0" w:space="0" w:color="auto"/>
          </w:divBdr>
        </w:div>
        <w:div w:id="1815636897">
          <w:marLeft w:val="0"/>
          <w:marRight w:val="0"/>
          <w:marTop w:val="0"/>
          <w:marBottom w:val="0"/>
          <w:divBdr>
            <w:top w:val="none" w:sz="0" w:space="0" w:color="auto"/>
            <w:left w:val="none" w:sz="0" w:space="0" w:color="auto"/>
            <w:bottom w:val="none" w:sz="0" w:space="0" w:color="auto"/>
            <w:right w:val="none" w:sz="0" w:space="0" w:color="auto"/>
          </w:divBdr>
        </w:div>
        <w:div w:id="443428189">
          <w:marLeft w:val="0"/>
          <w:marRight w:val="0"/>
          <w:marTop w:val="0"/>
          <w:marBottom w:val="0"/>
          <w:divBdr>
            <w:top w:val="none" w:sz="0" w:space="0" w:color="auto"/>
            <w:left w:val="none" w:sz="0" w:space="0" w:color="auto"/>
            <w:bottom w:val="none" w:sz="0" w:space="0" w:color="auto"/>
            <w:right w:val="none" w:sz="0" w:space="0" w:color="auto"/>
          </w:divBdr>
        </w:div>
        <w:div w:id="1273434623">
          <w:marLeft w:val="0"/>
          <w:marRight w:val="0"/>
          <w:marTop w:val="0"/>
          <w:marBottom w:val="0"/>
          <w:divBdr>
            <w:top w:val="none" w:sz="0" w:space="0" w:color="auto"/>
            <w:left w:val="none" w:sz="0" w:space="0" w:color="auto"/>
            <w:bottom w:val="none" w:sz="0" w:space="0" w:color="auto"/>
            <w:right w:val="none" w:sz="0" w:space="0" w:color="auto"/>
          </w:divBdr>
          <w:divsChild>
            <w:div w:id="286132029">
              <w:marLeft w:val="0"/>
              <w:marRight w:val="0"/>
              <w:marTop w:val="0"/>
              <w:marBottom w:val="0"/>
              <w:divBdr>
                <w:top w:val="none" w:sz="0" w:space="0" w:color="auto"/>
                <w:left w:val="none" w:sz="0" w:space="0" w:color="auto"/>
                <w:bottom w:val="none" w:sz="0" w:space="0" w:color="auto"/>
                <w:right w:val="none" w:sz="0" w:space="0" w:color="auto"/>
              </w:divBdr>
              <w:divsChild>
                <w:div w:id="677346124">
                  <w:marLeft w:val="0"/>
                  <w:marRight w:val="0"/>
                  <w:marTop w:val="0"/>
                  <w:marBottom w:val="0"/>
                  <w:divBdr>
                    <w:top w:val="none" w:sz="0" w:space="0" w:color="auto"/>
                    <w:left w:val="none" w:sz="0" w:space="0" w:color="auto"/>
                    <w:bottom w:val="none" w:sz="0" w:space="0" w:color="auto"/>
                    <w:right w:val="none" w:sz="0" w:space="0" w:color="auto"/>
                  </w:divBdr>
                </w:div>
                <w:div w:id="1661108187">
                  <w:marLeft w:val="0"/>
                  <w:marRight w:val="0"/>
                  <w:marTop w:val="0"/>
                  <w:marBottom w:val="0"/>
                  <w:divBdr>
                    <w:top w:val="none" w:sz="0" w:space="0" w:color="auto"/>
                    <w:left w:val="none" w:sz="0" w:space="0" w:color="auto"/>
                    <w:bottom w:val="none" w:sz="0" w:space="0" w:color="auto"/>
                    <w:right w:val="none" w:sz="0" w:space="0" w:color="auto"/>
                  </w:divBdr>
                </w:div>
                <w:div w:id="329676973">
                  <w:marLeft w:val="0"/>
                  <w:marRight w:val="0"/>
                  <w:marTop w:val="0"/>
                  <w:marBottom w:val="0"/>
                  <w:divBdr>
                    <w:top w:val="none" w:sz="0" w:space="0" w:color="auto"/>
                    <w:left w:val="none" w:sz="0" w:space="0" w:color="auto"/>
                    <w:bottom w:val="none" w:sz="0" w:space="0" w:color="auto"/>
                    <w:right w:val="none" w:sz="0" w:space="0" w:color="auto"/>
                  </w:divBdr>
                  <w:divsChild>
                    <w:div w:id="517501119">
                      <w:marLeft w:val="0"/>
                      <w:marRight w:val="0"/>
                      <w:marTop w:val="0"/>
                      <w:marBottom w:val="0"/>
                      <w:divBdr>
                        <w:top w:val="none" w:sz="0" w:space="0" w:color="auto"/>
                        <w:left w:val="none" w:sz="0" w:space="0" w:color="auto"/>
                        <w:bottom w:val="none" w:sz="0" w:space="0" w:color="auto"/>
                        <w:right w:val="none" w:sz="0" w:space="0" w:color="auto"/>
                      </w:divBdr>
                    </w:div>
                    <w:div w:id="1998726194">
                      <w:marLeft w:val="0"/>
                      <w:marRight w:val="0"/>
                      <w:marTop w:val="0"/>
                      <w:marBottom w:val="0"/>
                      <w:divBdr>
                        <w:top w:val="none" w:sz="0" w:space="0" w:color="auto"/>
                        <w:left w:val="none" w:sz="0" w:space="0" w:color="auto"/>
                        <w:bottom w:val="none" w:sz="0" w:space="0" w:color="auto"/>
                        <w:right w:val="none" w:sz="0" w:space="0" w:color="auto"/>
                      </w:divBdr>
                    </w:div>
                  </w:divsChild>
                </w:div>
                <w:div w:id="694767188">
                  <w:marLeft w:val="0"/>
                  <w:marRight w:val="0"/>
                  <w:marTop w:val="0"/>
                  <w:marBottom w:val="0"/>
                  <w:divBdr>
                    <w:top w:val="none" w:sz="0" w:space="0" w:color="auto"/>
                    <w:left w:val="none" w:sz="0" w:space="0" w:color="auto"/>
                    <w:bottom w:val="none" w:sz="0" w:space="0" w:color="auto"/>
                    <w:right w:val="none" w:sz="0" w:space="0" w:color="auto"/>
                  </w:divBdr>
                </w:div>
                <w:div w:id="2112698160">
                  <w:marLeft w:val="0"/>
                  <w:marRight w:val="0"/>
                  <w:marTop w:val="0"/>
                  <w:marBottom w:val="0"/>
                  <w:divBdr>
                    <w:top w:val="none" w:sz="0" w:space="0" w:color="auto"/>
                    <w:left w:val="none" w:sz="0" w:space="0" w:color="auto"/>
                    <w:bottom w:val="none" w:sz="0" w:space="0" w:color="auto"/>
                    <w:right w:val="none" w:sz="0" w:space="0" w:color="auto"/>
                  </w:divBdr>
                </w:div>
                <w:div w:id="1281719921">
                  <w:marLeft w:val="0"/>
                  <w:marRight w:val="0"/>
                  <w:marTop w:val="0"/>
                  <w:marBottom w:val="0"/>
                  <w:divBdr>
                    <w:top w:val="none" w:sz="0" w:space="0" w:color="auto"/>
                    <w:left w:val="none" w:sz="0" w:space="0" w:color="auto"/>
                    <w:bottom w:val="none" w:sz="0" w:space="0" w:color="auto"/>
                    <w:right w:val="none" w:sz="0" w:space="0" w:color="auto"/>
                  </w:divBdr>
                </w:div>
                <w:div w:id="1248417379">
                  <w:marLeft w:val="0"/>
                  <w:marRight w:val="0"/>
                  <w:marTop w:val="0"/>
                  <w:marBottom w:val="0"/>
                  <w:divBdr>
                    <w:top w:val="none" w:sz="0" w:space="0" w:color="auto"/>
                    <w:left w:val="none" w:sz="0" w:space="0" w:color="auto"/>
                    <w:bottom w:val="none" w:sz="0" w:space="0" w:color="auto"/>
                    <w:right w:val="none" w:sz="0" w:space="0" w:color="auto"/>
                  </w:divBdr>
                </w:div>
                <w:div w:id="1651448299">
                  <w:marLeft w:val="0"/>
                  <w:marRight w:val="0"/>
                  <w:marTop w:val="0"/>
                  <w:marBottom w:val="0"/>
                  <w:divBdr>
                    <w:top w:val="none" w:sz="0" w:space="0" w:color="auto"/>
                    <w:left w:val="none" w:sz="0" w:space="0" w:color="auto"/>
                    <w:bottom w:val="none" w:sz="0" w:space="0" w:color="auto"/>
                    <w:right w:val="none" w:sz="0" w:space="0" w:color="auto"/>
                  </w:divBdr>
                </w:div>
                <w:div w:id="1773166825">
                  <w:marLeft w:val="0"/>
                  <w:marRight w:val="0"/>
                  <w:marTop w:val="0"/>
                  <w:marBottom w:val="0"/>
                  <w:divBdr>
                    <w:top w:val="none" w:sz="0" w:space="0" w:color="auto"/>
                    <w:left w:val="none" w:sz="0" w:space="0" w:color="auto"/>
                    <w:bottom w:val="none" w:sz="0" w:space="0" w:color="auto"/>
                    <w:right w:val="none" w:sz="0" w:space="0" w:color="auto"/>
                  </w:divBdr>
                </w:div>
                <w:div w:id="938442314">
                  <w:marLeft w:val="0"/>
                  <w:marRight w:val="0"/>
                  <w:marTop w:val="0"/>
                  <w:marBottom w:val="0"/>
                  <w:divBdr>
                    <w:top w:val="none" w:sz="0" w:space="0" w:color="auto"/>
                    <w:left w:val="none" w:sz="0" w:space="0" w:color="auto"/>
                    <w:bottom w:val="none" w:sz="0" w:space="0" w:color="auto"/>
                    <w:right w:val="none" w:sz="0" w:space="0" w:color="auto"/>
                  </w:divBdr>
                </w:div>
                <w:div w:id="729574258">
                  <w:marLeft w:val="0"/>
                  <w:marRight w:val="0"/>
                  <w:marTop w:val="0"/>
                  <w:marBottom w:val="0"/>
                  <w:divBdr>
                    <w:top w:val="none" w:sz="0" w:space="0" w:color="auto"/>
                    <w:left w:val="none" w:sz="0" w:space="0" w:color="auto"/>
                    <w:bottom w:val="none" w:sz="0" w:space="0" w:color="auto"/>
                    <w:right w:val="none" w:sz="0" w:space="0" w:color="auto"/>
                  </w:divBdr>
                  <w:divsChild>
                    <w:div w:id="244074469">
                      <w:marLeft w:val="0"/>
                      <w:marRight w:val="0"/>
                      <w:marTop w:val="0"/>
                      <w:marBottom w:val="0"/>
                      <w:divBdr>
                        <w:top w:val="none" w:sz="0" w:space="0" w:color="auto"/>
                        <w:left w:val="none" w:sz="0" w:space="0" w:color="auto"/>
                        <w:bottom w:val="none" w:sz="0" w:space="0" w:color="auto"/>
                        <w:right w:val="none" w:sz="0" w:space="0" w:color="auto"/>
                      </w:divBdr>
                    </w:div>
                    <w:div w:id="889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09414">
      <w:bodyDiv w:val="1"/>
      <w:marLeft w:val="0"/>
      <w:marRight w:val="0"/>
      <w:marTop w:val="0"/>
      <w:marBottom w:val="0"/>
      <w:divBdr>
        <w:top w:val="none" w:sz="0" w:space="0" w:color="auto"/>
        <w:left w:val="none" w:sz="0" w:space="0" w:color="auto"/>
        <w:bottom w:val="none" w:sz="0" w:space="0" w:color="auto"/>
        <w:right w:val="none" w:sz="0" w:space="0" w:color="auto"/>
      </w:divBdr>
    </w:div>
    <w:div w:id="1720207867">
      <w:bodyDiv w:val="1"/>
      <w:marLeft w:val="0"/>
      <w:marRight w:val="0"/>
      <w:marTop w:val="0"/>
      <w:marBottom w:val="0"/>
      <w:divBdr>
        <w:top w:val="none" w:sz="0" w:space="0" w:color="auto"/>
        <w:left w:val="none" w:sz="0" w:space="0" w:color="auto"/>
        <w:bottom w:val="none" w:sz="0" w:space="0" w:color="auto"/>
        <w:right w:val="none" w:sz="0" w:space="0" w:color="auto"/>
      </w:divBdr>
    </w:div>
    <w:div w:id="1751805439">
      <w:bodyDiv w:val="1"/>
      <w:marLeft w:val="0"/>
      <w:marRight w:val="0"/>
      <w:marTop w:val="0"/>
      <w:marBottom w:val="0"/>
      <w:divBdr>
        <w:top w:val="none" w:sz="0" w:space="0" w:color="auto"/>
        <w:left w:val="none" w:sz="0" w:space="0" w:color="auto"/>
        <w:bottom w:val="none" w:sz="0" w:space="0" w:color="auto"/>
        <w:right w:val="none" w:sz="0" w:space="0" w:color="auto"/>
      </w:divBdr>
      <w:divsChild>
        <w:div w:id="1249970150">
          <w:marLeft w:val="0"/>
          <w:marRight w:val="0"/>
          <w:marTop w:val="0"/>
          <w:marBottom w:val="0"/>
          <w:divBdr>
            <w:top w:val="none" w:sz="0" w:space="0" w:color="auto"/>
            <w:left w:val="none" w:sz="0" w:space="0" w:color="auto"/>
            <w:bottom w:val="none" w:sz="0" w:space="0" w:color="auto"/>
            <w:right w:val="none" w:sz="0" w:space="0" w:color="auto"/>
          </w:divBdr>
          <w:divsChild>
            <w:div w:id="1622224714">
              <w:marLeft w:val="0"/>
              <w:marRight w:val="0"/>
              <w:marTop w:val="0"/>
              <w:marBottom w:val="0"/>
              <w:divBdr>
                <w:top w:val="none" w:sz="0" w:space="0" w:color="auto"/>
                <w:left w:val="none" w:sz="0" w:space="0" w:color="auto"/>
                <w:bottom w:val="none" w:sz="0" w:space="0" w:color="auto"/>
                <w:right w:val="none" w:sz="0" w:space="0" w:color="auto"/>
              </w:divBdr>
              <w:divsChild>
                <w:div w:id="991829497">
                  <w:marLeft w:val="0"/>
                  <w:marRight w:val="0"/>
                  <w:marTop w:val="0"/>
                  <w:marBottom w:val="0"/>
                  <w:divBdr>
                    <w:top w:val="none" w:sz="0" w:space="0" w:color="auto"/>
                    <w:left w:val="none" w:sz="0" w:space="0" w:color="auto"/>
                    <w:bottom w:val="none" w:sz="0" w:space="0" w:color="auto"/>
                    <w:right w:val="none" w:sz="0" w:space="0" w:color="auto"/>
                  </w:divBdr>
                  <w:divsChild>
                    <w:div w:id="1316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4890">
          <w:marLeft w:val="0"/>
          <w:marRight w:val="0"/>
          <w:marTop w:val="0"/>
          <w:marBottom w:val="0"/>
          <w:divBdr>
            <w:top w:val="none" w:sz="0" w:space="0" w:color="auto"/>
            <w:left w:val="none" w:sz="0" w:space="0" w:color="auto"/>
            <w:bottom w:val="none" w:sz="0" w:space="0" w:color="auto"/>
            <w:right w:val="none" w:sz="0" w:space="0" w:color="auto"/>
          </w:divBdr>
          <w:divsChild>
            <w:div w:id="1309047980">
              <w:marLeft w:val="0"/>
              <w:marRight w:val="0"/>
              <w:marTop w:val="0"/>
              <w:marBottom w:val="0"/>
              <w:divBdr>
                <w:top w:val="none" w:sz="0" w:space="0" w:color="auto"/>
                <w:left w:val="none" w:sz="0" w:space="0" w:color="auto"/>
                <w:bottom w:val="none" w:sz="0" w:space="0" w:color="auto"/>
                <w:right w:val="none" w:sz="0" w:space="0" w:color="auto"/>
              </w:divBdr>
              <w:divsChild>
                <w:div w:id="1776517031">
                  <w:marLeft w:val="0"/>
                  <w:marRight w:val="0"/>
                  <w:marTop w:val="0"/>
                  <w:marBottom w:val="0"/>
                  <w:divBdr>
                    <w:top w:val="none" w:sz="0" w:space="0" w:color="auto"/>
                    <w:left w:val="none" w:sz="0" w:space="0" w:color="auto"/>
                    <w:bottom w:val="none" w:sz="0" w:space="0" w:color="auto"/>
                    <w:right w:val="none" w:sz="0" w:space="0" w:color="auto"/>
                  </w:divBdr>
                  <w:divsChild>
                    <w:div w:id="396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8341">
      <w:bodyDiv w:val="1"/>
      <w:marLeft w:val="0"/>
      <w:marRight w:val="0"/>
      <w:marTop w:val="0"/>
      <w:marBottom w:val="0"/>
      <w:divBdr>
        <w:top w:val="none" w:sz="0" w:space="0" w:color="auto"/>
        <w:left w:val="none" w:sz="0" w:space="0" w:color="auto"/>
        <w:bottom w:val="none" w:sz="0" w:space="0" w:color="auto"/>
        <w:right w:val="none" w:sz="0" w:space="0" w:color="auto"/>
      </w:divBdr>
    </w:div>
    <w:div w:id="1814253764">
      <w:bodyDiv w:val="1"/>
      <w:marLeft w:val="0"/>
      <w:marRight w:val="0"/>
      <w:marTop w:val="0"/>
      <w:marBottom w:val="0"/>
      <w:divBdr>
        <w:top w:val="none" w:sz="0" w:space="0" w:color="auto"/>
        <w:left w:val="none" w:sz="0" w:space="0" w:color="auto"/>
        <w:bottom w:val="none" w:sz="0" w:space="0" w:color="auto"/>
        <w:right w:val="none" w:sz="0" w:space="0" w:color="auto"/>
      </w:divBdr>
    </w:div>
    <w:div w:id="1876846913">
      <w:bodyDiv w:val="1"/>
      <w:marLeft w:val="0"/>
      <w:marRight w:val="0"/>
      <w:marTop w:val="0"/>
      <w:marBottom w:val="0"/>
      <w:divBdr>
        <w:top w:val="none" w:sz="0" w:space="0" w:color="auto"/>
        <w:left w:val="none" w:sz="0" w:space="0" w:color="auto"/>
        <w:bottom w:val="none" w:sz="0" w:space="0" w:color="auto"/>
        <w:right w:val="none" w:sz="0" w:space="0" w:color="auto"/>
      </w:divBdr>
    </w:div>
    <w:div w:id="1895700199">
      <w:bodyDiv w:val="1"/>
      <w:marLeft w:val="0"/>
      <w:marRight w:val="0"/>
      <w:marTop w:val="0"/>
      <w:marBottom w:val="0"/>
      <w:divBdr>
        <w:top w:val="none" w:sz="0" w:space="0" w:color="auto"/>
        <w:left w:val="none" w:sz="0" w:space="0" w:color="auto"/>
        <w:bottom w:val="none" w:sz="0" w:space="0" w:color="auto"/>
        <w:right w:val="none" w:sz="0" w:space="0" w:color="auto"/>
      </w:divBdr>
    </w:div>
    <w:div w:id="1965572768">
      <w:bodyDiv w:val="1"/>
      <w:marLeft w:val="0"/>
      <w:marRight w:val="0"/>
      <w:marTop w:val="0"/>
      <w:marBottom w:val="0"/>
      <w:divBdr>
        <w:top w:val="none" w:sz="0" w:space="0" w:color="auto"/>
        <w:left w:val="none" w:sz="0" w:space="0" w:color="auto"/>
        <w:bottom w:val="none" w:sz="0" w:space="0" w:color="auto"/>
        <w:right w:val="none" w:sz="0" w:space="0" w:color="auto"/>
      </w:divBdr>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083061820">
      <w:bodyDiv w:val="1"/>
      <w:marLeft w:val="0"/>
      <w:marRight w:val="0"/>
      <w:marTop w:val="0"/>
      <w:marBottom w:val="0"/>
      <w:divBdr>
        <w:top w:val="none" w:sz="0" w:space="0" w:color="auto"/>
        <w:left w:val="none" w:sz="0" w:space="0" w:color="auto"/>
        <w:bottom w:val="none" w:sz="0" w:space="0" w:color="auto"/>
        <w:right w:val="none" w:sz="0" w:space="0" w:color="auto"/>
      </w:divBdr>
      <w:divsChild>
        <w:div w:id="562452736">
          <w:marLeft w:val="0"/>
          <w:marRight w:val="0"/>
          <w:marTop w:val="0"/>
          <w:marBottom w:val="0"/>
          <w:divBdr>
            <w:top w:val="none" w:sz="0" w:space="0" w:color="auto"/>
            <w:left w:val="none" w:sz="0" w:space="0" w:color="auto"/>
            <w:bottom w:val="none" w:sz="0" w:space="0" w:color="auto"/>
            <w:right w:val="none" w:sz="0" w:space="0" w:color="auto"/>
          </w:divBdr>
          <w:divsChild>
            <w:div w:id="1303805631">
              <w:marLeft w:val="0"/>
              <w:marRight w:val="0"/>
              <w:marTop w:val="0"/>
              <w:marBottom w:val="0"/>
              <w:divBdr>
                <w:top w:val="none" w:sz="0" w:space="0" w:color="auto"/>
                <w:left w:val="none" w:sz="0" w:space="0" w:color="auto"/>
                <w:bottom w:val="none" w:sz="0" w:space="0" w:color="auto"/>
                <w:right w:val="none" w:sz="0" w:space="0" w:color="auto"/>
              </w:divBdr>
              <w:divsChild>
                <w:div w:id="1041786866">
                  <w:marLeft w:val="0"/>
                  <w:marRight w:val="0"/>
                  <w:marTop w:val="0"/>
                  <w:marBottom w:val="0"/>
                  <w:divBdr>
                    <w:top w:val="none" w:sz="0" w:space="0" w:color="auto"/>
                    <w:left w:val="none" w:sz="0" w:space="0" w:color="auto"/>
                    <w:bottom w:val="none" w:sz="0" w:space="0" w:color="auto"/>
                    <w:right w:val="none" w:sz="0" w:space="0" w:color="auto"/>
                  </w:divBdr>
                  <w:divsChild>
                    <w:div w:id="4781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pc.uniba.sk/" TargetMode="External" Id="rId117" /><Relationship Type="http://schemas.openxmlformats.org/officeDocument/2006/relationships/hyperlink" Target="https://fses.uniba.sk/fileadmin/fsev/studium/legislativa/vp_2014_23.pdf" TargetMode="External" Id="rId21" /><Relationship Type="http://schemas.openxmlformats.org/officeDocument/2006/relationships/hyperlink" Target="https://fses.uniba.sk/fileadmin/fsev/o_fakulte/legislativa/" TargetMode="External" Id="rId42" /><Relationship Type="http://schemas.openxmlformats.org/officeDocument/2006/relationships/hyperlink" Target="https://uniba.sk/fileadmin/ruk/legislativa/2018/Vp_2018_13.pdf" TargetMode="External" Id="rId63" /><Relationship Type="http://schemas.openxmlformats.org/officeDocument/2006/relationships/hyperlink" Target="https://doi.org/10.3389/fpsyg.2020.554160" TargetMode="External" Id="rId84" /><Relationship Type="http://schemas.openxmlformats.org/officeDocument/2006/relationships/hyperlink" Target="https://fses.uniba.sk/fileadmin/fsev/o_fakulte/legislativa/" TargetMode="External" Id="rId138" /><Relationship Type="http://schemas.openxmlformats.org/officeDocument/2006/relationships/hyperlink" Target="https://fses.uniba.sk/pracoviska/pracoviska-dekanatu/studijne-oddelenie/" TargetMode="External" Id="rId107" /><Relationship Type="http://schemas.openxmlformats.org/officeDocument/2006/relationships/hyperlink" Target="https://uniba.sk/fileadmin/ruk/legislativa/2014/Vp_2014_15.pdf" TargetMode="External" Id="rId11" /><Relationship Type="http://schemas.openxmlformats.org/officeDocument/2006/relationships/hyperlink" Target="https://fses.uniba.sk/fileadmin/fsev/o_fakulte/legislativa/" TargetMode="External" Id="rId32" /><Relationship Type="http://schemas.openxmlformats.org/officeDocument/2006/relationships/hyperlink" Target="https://uniba.sk/o-univerzite/organy-uk/eticka-rada-uk/" TargetMode="External" Id="rId53" /><Relationship Type="http://schemas.openxmlformats.org/officeDocument/2006/relationships/hyperlink" Target="https://fses.uniba.sk/fileadmin/fsev/o_fakulte/legislativa/" TargetMode="External" Id="rId74" /><Relationship Type="http://schemas.openxmlformats.org/officeDocument/2006/relationships/hyperlink" Target="https://fses.uniba.sk/fileadmin/fsev/o_fakulte/legislativa/" TargetMode="External" Id="rId128" /><Relationship Type="http://schemas.openxmlformats.org/officeDocument/2006/relationships/hyperlink" Target="https://fses.uniba.sk/o-fakulte/hodnotenie-kvality/" TargetMode="External" Id="rId149" /><Relationship Type="http://schemas.openxmlformats.org/officeDocument/2006/relationships/numbering" Target="numbering.xml" Id="rId5" /><Relationship Type="http://schemas.openxmlformats.org/officeDocument/2006/relationships/hyperlink" Target="https://doi.org/10.1177/0022022104266105"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https://uniba.sk/fileadmin/ruk/legislativa/2018/Vp_2018_13.pdf" TargetMode="External" Id="rId27" /><Relationship Type="http://schemas.openxmlformats.org/officeDocument/2006/relationships/hyperlink" Target="https://uniba.sk/fileadmin/ruk/legislativa/2019/Vp_2019_20.pdf" TargetMode="External" Id="rId43" /><Relationship Type="http://schemas.openxmlformats.org/officeDocument/2006/relationships/hyperlink" Target="https://uniba.sk/o-univerzite/rektorat-uk/oddelenie-socialnych-" TargetMode="External" Id="rId48" /><Relationship Type="http://schemas.openxmlformats.org/officeDocument/2006/relationships/hyperlink" Target="https://uniba.sk/fileadmin/ruk/legislativa/2018/Vp_2018_14.pdf" TargetMode="External" Id="rId64" /><Relationship Type="http://schemas.openxmlformats.org/officeDocument/2006/relationships/hyperlink" Target="https://uniba.sk/fileadmin/ruk/legislativa/2018/Vp_2018_03.pdf" TargetMode="External" Id="rId69" /><Relationship Type="http://schemas.openxmlformats.org/officeDocument/2006/relationships/hyperlink" Target="https://uniba.sk/fileadmin/ruk/legislativa/2019/Vp_2019_22.pdf" TargetMode="External" Id="rId113" /><Relationship Type="http://schemas.openxmlformats.org/officeDocument/2006/relationships/hyperlink" Target="https://www.facebook.com/fsevfest/" TargetMode="External" Id="rId118" /><Relationship Type="http://schemas.openxmlformats.org/officeDocument/2006/relationships/hyperlink" Target="https://fses.uniba.sk/studium/rocenky/" TargetMode="External" Id="rId134" /><Relationship Type="http://schemas.openxmlformats.org/officeDocument/2006/relationships/hyperlink" Target="https://fses.uniba.sk/studium/studentky-a-studenti/studentska-anketa/" TargetMode="External" Id="rId139" /><Relationship Type="http://schemas.openxmlformats.org/officeDocument/2006/relationships/hyperlink" Target="https://fses.uniba.sk/fileadmin/fsev/o_fakulte/" TargetMode="External" Id="rId80" /><Relationship Type="http://schemas.openxmlformats.org/officeDocument/2006/relationships/hyperlink" Target="https://doi.org/10.1163/008467206774355385" TargetMode="External" Id="rId85" /><Relationship Type="http://schemas.openxmlformats.org/officeDocument/2006/relationships/hyperlink" Target="https://fses.uniba.sk/o-fakulte/hodnotenie-kvality/" TargetMode="External" Id="rId150" /><Relationship Type="http://schemas.openxmlformats.org/officeDocument/2006/relationships/hyperlink" Target="https://uniba.sk/fileadmin/ruk/legislativa/2014/dlhodoby-zamer-uk-2014-2024.pdf" TargetMode="External" Id="rId12" /><Relationship Type="http://schemas.openxmlformats.org/officeDocument/2006/relationships/hyperlink" Target="https://uniba.sk/fileadmin/ruk/legislativa/2016/Vp_2016_03.pdf" TargetMode="External" Id="rId17" /><Relationship Type="http://schemas.openxmlformats.org/officeDocument/2006/relationships/hyperlink" Target="https://fses.uniba.sk/fileadmin/fsev/o_fakulte/legislativa/" TargetMode="External" Id="rId33" /><Relationship Type="http://schemas.openxmlformats.org/officeDocument/2006/relationships/hyperlink" Target="https://fses.uniba.sk/studium/rocenky/" TargetMode="External" Id="rId38" /><Relationship Type="http://schemas.openxmlformats.org/officeDocument/2006/relationships/hyperlink" Target="https://fses.uniba.sk/o-fakulte/eticka-komisia/" TargetMode="External" Id="rId59" /><Relationship Type="http://schemas.openxmlformats.org/officeDocument/2006/relationships/hyperlink" Target="https://fses.uniba.sk/pracoviska/ustavy/ustav-aplikovanej-psychologie/vyskum/" TargetMode="External" Id="rId103" /><Relationship Type="http://schemas.openxmlformats.org/officeDocument/2006/relationships/hyperlink" Target="https://uniba.sk/fileadmin/ruk/legislativa/2019/Vp_2019_20.pdf" TargetMode="External" Id="rId108" /><Relationship Type="http://schemas.openxmlformats.org/officeDocument/2006/relationships/hyperlink" Target="https://uniba.sk/medzinarodne-vztahy/ostatne-mobilitne-programy/pobyty-pre-studentov-na-univerzitach-v-usa-kanade-japonsku-taiwane-gruzinsku/" TargetMode="External" Id="rId124" /><Relationship Type="http://schemas.openxmlformats.org/officeDocument/2006/relationships/hyperlink" Target="https://fses.uniba.sk/o-fakulte/rada-pre-kvalitu/" TargetMode="External" Id="rId129" /><Relationship Type="http://schemas.openxmlformats.org/officeDocument/2006/relationships/hyperlink" Target="https://uniba.sk/o-univerzite/organy-uk/eticka-rada-uk/" TargetMode="External" Id="rId54" /><Relationship Type="http://schemas.openxmlformats.org/officeDocument/2006/relationships/hyperlink" Target="https://fses.uniba.sk/fileadmin/fsev/o_fakulte/legislativa/" TargetMode="External" Id="rId70" /><Relationship Type="http://schemas.openxmlformats.org/officeDocument/2006/relationships/hyperlink" Target="https://fses.uniba.sk/fileadmin/fsev/o_fakulte/legislativa/" TargetMode="External" Id="rId75" /><Relationship Type="http://schemas.openxmlformats.org/officeDocument/2006/relationships/hyperlink" Target="https://doi.org/10.31820/pt.26.1.5" TargetMode="External" Id="rId91" /><Relationship Type="http://schemas.openxmlformats.org/officeDocument/2006/relationships/hyperlink" Target="https://doi.org/10.1177/1475725718810929" TargetMode="External" Id="rId96" /><Relationship Type="http://schemas.openxmlformats.org/officeDocument/2006/relationships/hyperlink" Target="https://fses.uniba.sk/fileadmin/fsev/o_fakulte/legislativa" TargetMode="External" Id="rId140" /><Relationship Type="http://schemas.openxmlformats.org/officeDocument/2006/relationships/hyperlink" Target="https://fses.uniba.sk/studium/studentky-a-studenti/studentska-anketa/"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ses.uniba.sk/studium/studentky-a-studenti/studentky-a-studenti-so-specifickymi-potrebami/" TargetMode="External" Id="rId23" /><Relationship Type="http://schemas.openxmlformats.org/officeDocument/2006/relationships/hyperlink" Target="https://uniba.sk/fileadmin/ruk/legislativa/2018/Vp_2018_14.pdf" TargetMode="External" Id="rId28" /><Relationship Type="http://schemas.openxmlformats.org/officeDocument/2006/relationships/hyperlink" Target="https://fses.uniba.sk/studium/studentky-a-studenti/studentky-a-studenti-so-specifickymi-potrebami/" TargetMode="External" Id="rId49" /><Relationship Type="http://schemas.openxmlformats.org/officeDocument/2006/relationships/hyperlink" Target="https://fses.uniba.sk/fileadmin/fsev/studium/legislativa/2018_19/UK_stipendijny_poriadok_FSEV_SCHVALENY_12_7_18.pdf" TargetMode="External" Id="rId114" /><Relationship Type="http://schemas.openxmlformats.org/officeDocument/2006/relationships/hyperlink" Target="https://www.fsev.sk/o-fsev/" TargetMode="External" Id="rId119" /><Relationship Type="http://schemas.openxmlformats.org/officeDocument/2006/relationships/hyperlink" Target="https://fses.uniba.sk/fileadmin/fsev/o_fakulte/legislativa/" TargetMode="External" Id="rId44" /><Relationship Type="http://schemas.openxmlformats.org/officeDocument/2006/relationships/hyperlink" Target="https://uniba.sk/fileadmin/ruk/legislativa/2019/Vp_2019_20.pdf" TargetMode="External" Id="rId60" /><Relationship Type="http://schemas.openxmlformats.org/officeDocument/2006/relationships/hyperlink" Target="https://fses.uniba.sk/o-fakulte/disciplinarna-komisia/" TargetMode="External" Id="rId65" /><Relationship Type="http://schemas.openxmlformats.org/officeDocument/2006/relationships/hyperlink" Target="https://doi.org/10.1007/s10862-018-9686-2" TargetMode="External" Id="rId81" /><Relationship Type="http://schemas.openxmlformats.org/officeDocument/2006/relationships/hyperlink" Target="https://doi.org/10.1016/j.adolescence.2017.05.017" TargetMode="External" Id="rId86" /><Relationship Type="http://schemas.openxmlformats.org/officeDocument/2006/relationships/hyperlink" Target="https://uniba.sk/studium/" TargetMode="External" Id="rId130" /><Relationship Type="http://schemas.openxmlformats.org/officeDocument/2006/relationships/hyperlink" Target="https://uniba.sk/o-univerzite/uradna-vyveska/vyrocne-spravy-a-hodnotenia/vyrocne-spravy-univerzity-komenskeho-v-bratislave/" TargetMode="External" Id="rId135" /><Relationship Type="http://schemas.openxmlformats.org/officeDocument/2006/relationships/header" Target="header1.xml" Id="rId151" /><Relationship Type="http://schemas.openxmlformats.org/officeDocument/2006/relationships/hyperlink" Target="https://fses.uniba.sk/studium/studentky-a-studenti/studijne-programy-a-plany/" TargetMode="External" Id="rId13" /><Relationship Type="http://schemas.openxmlformats.org/officeDocument/2006/relationships/hyperlink" Target="https://uniba.sk/fileadmin/ruk/legislativa/2012/Vp_2012_07.pdf" TargetMode="External" Id="rId18" /><Relationship Type="http://schemas.openxmlformats.org/officeDocument/2006/relationships/hyperlink" Target="https://fses.uniba.sk/studium/studentky-a-studenti/studentska-anketa/" TargetMode="External" Id="rId39" /><Relationship Type="http://schemas.openxmlformats.org/officeDocument/2006/relationships/hyperlink" Target="https://fses.uniba.sk/fileadmin/fsev/o_fakulte/legislativa/" TargetMode="External" Id="rId109" /><Relationship Type="http://schemas.openxmlformats.org/officeDocument/2006/relationships/hyperlink" Target="https://fses.uniba.sk/fileadmin/fsev/o_fakulte/legislativa/" TargetMode="External" Id="rId34" /><Relationship Type="http://schemas.openxmlformats.org/officeDocument/2006/relationships/hyperlink" Target="https://fses.uniba.sk/studium/prijimacie-konanie-uchadzacky-a-uchadzaci/" TargetMode="External" Id="rId50" /><Relationship Type="http://schemas.openxmlformats.org/officeDocument/2006/relationships/hyperlink" Target="https://uniba.sk/o-univerzite/organy-uk/eticka-rada-uk/" TargetMode="External" Id="rId55" /><Relationship Type="http://schemas.openxmlformats.org/officeDocument/2006/relationships/hyperlink" Target="https://fses.uniba.sk/fileadmin/fsev/o_fakulte/legislativa/" TargetMode="External" Id="rId76" /><Relationship Type="http://schemas.openxmlformats.org/officeDocument/2006/relationships/hyperlink" Target="https://doi.org/10.21909/sp.2018.03.760" TargetMode="External" Id="rId97" /><Relationship Type="http://schemas.openxmlformats.org/officeDocument/2006/relationships/hyperlink" Target="https://moodle.uniba.sk" TargetMode="External" Id="rId104" /><Relationship Type="http://schemas.openxmlformats.org/officeDocument/2006/relationships/hyperlink" Target="https://uniba.sk/fileadmin/ruk/legislativa/2016/Vp_2016_03.pdf" TargetMode="External" Id="rId120" /><Relationship Type="http://schemas.openxmlformats.org/officeDocument/2006/relationships/hyperlink" Target="https://fses.uniba.sk/fileadmin/fsev/studium/legislativa/vp_2014_23.pdf" TargetMode="External" Id="rId125" /><Relationship Type="http://schemas.openxmlformats.org/officeDocument/2006/relationships/hyperlink" Target="https://fses.uniba.sk/fileadmin/fsev/o_fakulte/legislativa/" TargetMode="External" Id="rId141" /><Relationship Type="http://schemas.openxmlformats.org/officeDocument/2006/relationships/hyperlink" Target="https://fses.uniba.sk/studium/studentky-a-studenti/studentska-anketa/" TargetMode="External" Id="rId146" /><Relationship Type="http://schemas.openxmlformats.org/officeDocument/2006/relationships/settings" Target="settings.xml" Id="rId7" /><Relationship Type="http://schemas.openxmlformats.org/officeDocument/2006/relationships/hyperlink" Target="https://uniba.sk/fileadmin/ruk/legislativa/2021/Vp_2021_04.pdf" TargetMode="External" Id="rId71" /><Relationship Type="http://schemas.openxmlformats.org/officeDocument/2006/relationships/hyperlink" Target="https://doi.org/10.1515/humaff-2018-0024" TargetMode="External" Id="rId92" /><Relationship Type="http://schemas.openxmlformats.org/officeDocument/2006/relationships/customXml" Target="../customXml/item2.xml" Id="rId2" /><Relationship Type="http://schemas.openxmlformats.org/officeDocument/2006/relationships/hyperlink" Target="https://fses.uniba.sk/o-fakulte/disciplinarna-komisia/" TargetMode="External" Id="rId29" /><Relationship Type="http://schemas.openxmlformats.org/officeDocument/2006/relationships/hyperlink" Target="https://uniba.sk/o-univerzite/organy-uk/eticka-rada-uk/" TargetMode="External" Id="rId24" /><Relationship Type="http://schemas.openxmlformats.org/officeDocument/2006/relationships/hyperlink" Target="https://uniba.sk/sluzby/psychologicka-poradna/" TargetMode="External" Id="rId40" /><Relationship Type="http://schemas.openxmlformats.org/officeDocument/2006/relationships/hyperlink" Target="https://uniba.sk/fileadmin/ruk/legislativa/2019/Vp_2019_20.pdf" TargetMode="External" Id="rId45" /><Relationship Type="http://schemas.openxmlformats.org/officeDocument/2006/relationships/hyperlink" Target="https://fses.uniba.sk/o-fakulte/eticka-komisia/" TargetMode="External" Id="rId66" /><Relationship Type="http://schemas.openxmlformats.org/officeDocument/2006/relationships/hyperlink" Target="https://doi.org/10.1371/journal.pone.0153276" TargetMode="External" Id="rId87" /><Relationship Type="http://schemas.openxmlformats.org/officeDocument/2006/relationships/hyperlink" Target="https://uniba.sk/fileadmin/ruk/legislativa/2019/Vp_2019_20.pdf" TargetMode="External" Id="rId110" /><Relationship Type="http://schemas.openxmlformats.org/officeDocument/2006/relationships/hyperlink" Target="https://uniba.sk/sluzby/psychologicka-poradna/" TargetMode="External" Id="rId115" /><Relationship Type="http://schemas.openxmlformats.org/officeDocument/2006/relationships/hyperlink" Target="https://fses.uniba.sk/studium/" TargetMode="External" Id="rId131" /><Relationship Type="http://schemas.openxmlformats.org/officeDocument/2006/relationships/hyperlink" Target="https://uniba.sk/studium/pregradualne-studium-bc-mgr-mudr-a-mddr/statisticke-udaje/" TargetMode="External" Id="rId136" /><Relationship Type="http://schemas.openxmlformats.org/officeDocument/2006/relationships/hyperlink" Target="https://uniba.sk/o-univerzite/organy-uk/eticka-rada-uk/" TargetMode="External" Id="rId61" /><Relationship Type="http://schemas.openxmlformats.org/officeDocument/2006/relationships/hyperlink" Target="https://doi.org/10.1007/s10942-019-00319-1" TargetMode="External" Id="rId82" /><Relationship Type="http://schemas.openxmlformats.org/officeDocument/2006/relationships/footer" Target="footer1.xml" Id="rId152" /><Relationship Type="http://schemas.openxmlformats.org/officeDocument/2006/relationships/hyperlink" Target="https://uniba.sk/fileadmin/ruk/legislativa/2019/Vp_2019_20.pdf" TargetMode="External" Id="rId19" /><Relationship Type="http://schemas.openxmlformats.org/officeDocument/2006/relationships/hyperlink" Target="https://uniba.sk/fileadmin/ruk/legislativa/2019/Vp_2019_20.pdf" TargetMode="External" Id="rId14" /><Relationship Type="http://schemas.openxmlformats.org/officeDocument/2006/relationships/hyperlink" Target="https://fses.uniba.sk/o-fakulte/eticka-komisia/" TargetMode="External" Id="rId30" /><Relationship Type="http://schemas.openxmlformats.org/officeDocument/2006/relationships/hyperlink" Target="https://uniba.sk/fileadmin/ruk/legislativa/2019/Vp_2019_20.pdf" TargetMode="External" Id="rId35" /><Relationship Type="http://schemas.openxmlformats.org/officeDocument/2006/relationships/hyperlink" Target="https://uniba.sk/fileadmin/ruk/legislativa/2018/Vp_2018_13.pdf" TargetMode="External" Id="rId56" /><Relationship Type="http://schemas.openxmlformats.org/officeDocument/2006/relationships/hyperlink" Target="https://uniba.sk/fileadmin/ruk/legislativa/2019/Vp_2019_20.pdf" TargetMode="External" Id="rId77" /><Relationship Type="http://schemas.openxmlformats.org/officeDocument/2006/relationships/hyperlink" Target="https://doi.org/10.1080/14780887.2019.1605671" TargetMode="External" Id="rId100" /><Relationship Type="http://schemas.openxmlformats.org/officeDocument/2006/relationships/hyperlink" Target="https://uniba.sk/elearning" TargetMode="External" Id="rId105" /><Relationship Type="http://schemas.openxmlformats.org/officeDocument/2006/relationships/hyperlink" Target="https://fses.uniba.sk/o-fakulte/hodnotenie-kvality/" TargetMode="External" Id="rId126" /><Relationship Type="http://schemas.openxmlformats.org/officeDocument/2006/relationships/hyperlink" Target="https://fses.uniba.sk/fileadmin/fsev/o_fakulte/legislativa/" TargetMode="External" Id="rId147" /><Relationship Type="http://schemas.openxmlformats.org/officeDocument/2006/relationships/webSettings" Target="webSettings.xml" Id="rId8" /><Relationship Type="http://schemas.openxmlformats.org/officeDocument/2006/relationships/hyperlink" Target="https://uniba.sk/fileadmin/ruk/legislativa/2019/Vp_2019_20.pdf" TargetMode="External" Id="rId51" /><Relationship Type="http://schemas.openxmlformats.org/officeDocument/2006/relationships/hyperlink" Target="https://uniba.sk/fileadmin/ruk/legislativa/2019/Vp_2019_20.pdf" TargetMode="External" Id="rId72" /><Relationship Type="http://schemas.openxmlformats.org/officeDocument/2006/relationships/hyperlink" Target="https://doi.org/10.1177/1359105306066617" TargetMode="External" Id="rId93" /><Relationship Type="http://schemas.openxmlformats.org/officeDocument/2006/relationships/hyperlink" Target="https://doi.org/10.21909/sp.2018.03.760" TargetMode="External" Id="rId98" /><Relationship Type="http://schemas.openxmlformats.org/officeDocument/2006/relationships/hyperlink" Target="https://uniba.sk/fileadmin/ruk/legislativa/2012/Vp_2012_07.pdf" TargetMode="External" Id="rId121" /><Relationship Type="http://schemas.openxmlformats.org/officeDocument/2006/relationships/hyperlink" Target="https://fses.uniba.sk/o-fakulte/rada-pre-kvalitu/" TargetMode="External" Id="rId142" /><Relationship Type="http://schemas.openxmlformats.org/officeDocument/2006/relationships/customXml" Target="../customXml/item3.xml" Id="rId3" /><Relationship Type="http://schemas.openxmlformats.org/officeDocument/2006/relationships/hyperlink" Target="https://uniba.sk/o-univerzite/organy-uk/eticka-rada-uk/" TargetMode="External" Id="rId25" /><Relationship Type="http://schemas.openxmlformats.org/officeDocument/2006/relationships/hyperlink" Target="https://uniba.sk/fileadmin/ruk/legislativa/2010/Vp_2010_11.pdf" TargetMode="External" Id="rId46" /><Relationship Type="http://schemas.openxmlformats.org/officeDocument/2006/relationships/hyperlink" Target="https://uniba.sk/fileadmin/ruk/legislativa/2019/Vp_2019_20.pdf" TargetMode="External" Id="rId67" /><Relationship Type="http://schemas.openxmlformats.org/officeDocument/2006/relationships/hyperlink" Target="https://mlyny.uniba.sk/" TargetMode="External" Id="rId116" /><Relationship Type="http://schemas.openxmlformats.org/officeDocument/2006/relationships/hyperlink" Target="https://fses.uniba.sk/o-fakulte/vyrocne-spravy/" TargetMode="External" Id="rId137" /><Relationship Type="http://schemas.openxmlformats.org/officeDocument/2006/relationships/hyperlink" Target="https://uniba.sk/fileadmin/ruk/legislativa/2019/Vp_2019_20.pdf" TargetMode="External" Id="rId20" /><Relationship Type="http://schemas.openxmlformats.org/officeDocument/2006/relationships/hyperlink" Target="https://fses.uniba.sk/pracoviska/pracoviska-dekanatu/studijne-oddelenie/" TargetMode="External" Id="rId41" /><Relationship Type="http://schemas.openxmlformats.org/officeDocument/2006/relationships/hyperlink" Target="https://uniba.sk/o-univerzite/organy-uk/eticka-rada-uk/" TargetMode="External" Id="rId62" /><Relationship Type="http://schemas.openxmlformats.org/officeDocument/2006/relationships/hyperlink" Target="https://doi.org/10.5093/pi2018a8" TargetMode="External" Id="rId83" /><Relationship Type="http://schemas.openxmlformats.org/officeDocument/2006/relationships/hyperlink" Target="https://doi.org/10.1093/eurpub/13.1.44" TargetMode="External" Id="rId88" /><Relationship Type="http://schemas.openxmlformats.org/officeDocument/2006/relationships/hyperlink" Target="https://fses.uniba.sk/o-fakulte/legislativa/statut-fsev-a-vnutorne-predpisy-ktorych-vydanie-urcuje-zakon/" TargetMode="External" Id="rId111" /><Relationship Type="http://schemas.openxmlformats.org/officeDocument/2006/relationships/hyperlink" Target="https://uniba.sk/fileadmin/ruk/legislativa/2021/Vp_2021_04.pdf" TargetMode="External" Id="rId132" /><Relationship Type="http://schemas.openxmlformats.org/officeDocument/2006/relationships/fontTable" Target="fontTable.xml" Id="rId153" /><Relationship Type="http://schemas.openxmlformats.org/officeDocument/2006/relationships/hyperlink" Target="https://fses.uniba.sk/fileadmin/fsev/o_fakulte/legislativa/" TargetMode="External" Id="rId15" /><Relationship Type="http://schemas.openxmlformats.org/officeDocument/2006/relationships/hyperlink" Target="https://fses.uniba.sk/fileadmin/fsev/o_fakulte/legislativa/" TargetMode="External" Id="rId36" /><Relationship Type="http://schemas.openxmlformats.org/officeDocument/2006/relationships/hyperlink" Target="https://uniba.sk/fileadmin/ruk/legislativa/2018/Vp_2018_14.pdf" TargetMode="External" Id="rId57" /><Relationship Type="http://schemas.openxmlformats.org/officeDocument/2006/relationships/hyperlink" Target="https://fses.uniba.sk/o-fakulte/legislativa/statut-fsev-a-vnutorne-predpisy-ktorych-vydanie-urcuje-zakon/" TargetMode="External" Id="rId106" /><Relationship Type="http://schemas.openxmlformats.org/officeDocument/2006/relationships/hyperlink" Target="https://fses.uniba.sk/fileadmin/fsev/o_fakulte/legislativa" TargetMode="External" Id="rId127" /><Relationship Type="http://schemas.openxmlformats.org/officeDocument/2006/relationships/endnotes" Target="endnotes.xml" Id="rId10" /><Relationship Type="http://schemas.openxmlformats.org/officeDocument/2006/relationships/hyperlink" Target="https://fses.uniba.sk/fileadmin/fsev/studium/" TargetMode="External" Id="rId31" /><Relationship Type="http://schemas.openxmlformats.org/officeDocument/2006/relationships/hyperlink" Target="https://uniba.sk/fileadmin/ruk/legislativa/2019/Vp_2019_20.pdf" TargetMode="External" Id="rId52" /><Relationship Type="http://schemas.openxmlformats.org/officeDocument/2006/relationships/hyperlink" Target="https://uniba.sk/fileadmin/ruk/legislativa/2010/Vp_2010_02.pdf" TargetMode="External" Id="rId73" /><Relationship Type="http://schemas.openxmlformats.org/officeDocument/2006/relationships/hyperlink" Target="https://fses.uniba.sk/fileadmin/fsev/o_fakulte/legislativa/" TargetMode="External" Id="rId78" /><Relationship Type="http://schemas.openxmlformats.org/officeDocument/2006/relationships/hyperlink" Target="https://doi.org/10.1080/09540120020014309" TargetMode="External" Id="rId94" /><Relationship Type="http://schemas.openxmlformats.org/officeDocument/2006/relationships/hyperlink" Target="https://doi.org/10.1177/1359105316656770" TargetMode="External" Id="rId99" /><Relationship Type="http://schemas.openxmlformats.org/officeDocument/2006/relationships/hyperlink" Target="https://doi.org/10.1080/15560350903038742" TargetMode="External" Id="rId101" /><Relationship Type="http://schemas.openxmlformats.org/officeDocument/2006/relationships/hyperlink" Target="https://uniba.sk/medzinarodne-vztahy/ostatne-mobilitne-programy/ryoichi-sasakawa-young-leaders-fellowship-fund-sylff/" TargetMode="External" Id="rId122" /><Relationship Type="http://schemas.openxmlformats.org/officeDocument/2006/relationships/hyperlink" Target="https://fses.uniba.sk/studium/studentky-a-studenti/studentska-anketa/" TargetMode="External" Id="rId143" /><Relationship Type="http://schemas.openxmlformats.org/officeDocument/2006/relationships/hyperlink" Target="https://fses.uniba.sk/o-fakulte/rada-pre-kvalitu/"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iba.sk/o-univerzite/organy-uk/eticka-rada-uk/" TargetMode="External" Id="rId26" /><Relationship Type="http://schemas.openxmlformats.org/officeDocument/2006/relationships/hyperlink" Target="https://fses.uniba.sk/studium/prijimacie-konanie-uchadzacky-a-uchadzaci/" TargetMode="External" Id="rId47" /><Relationship Type="http://schemas.openxmlformats.org/officeDocument/2006/relationships/hyperlink" Target="https://uniba.sk/fileadmin/ruk/legislativa/2010/Vp_2010_11.pdf" TargetMode="External" Id="rId68" /><Relationship Type="http://schemas.openxmlformats.org/officeDocument/2006/relationships/hyperlink" Target="https://doi.org/10.1159/000086403" TargetMode="External" Id="rId89" /><Relationship Type="http://schemas.openxmlformats.org/officeDocument/2006/relationships/hyperlink" Target="https://fses.uniba.sk/pracoviska/pracoviska-dekanatu/studijne-oddelenie/" TargetMode="External" Id="rId112" /><Relationship Type="http://schemas.openxmlformats.org/officeDocument/2006/relationships/hyperlink" Target="https://fses.uniba.sk/studium/prijimacie-konanie-uchadzacky-a-uchadzaci/" TargetMode="External" Id="rId133" /><Relationship Type="http://schemas.openxmlformats.org/officeDocument/2006/relationships/theme" Target="theme/theme1.xml" Id="rId154" /><Relationship Type="http://schemas.openxmlformats.org/officeDocument/2006/relationships/hyperlink" Target="https://fses.uniba.sk/zahranicne-vztahy/program-erasmus/partnerske-zmluvy-2014-2021/" TargetMode="External" Id="rId16" /><Relationship Type="http://schemas.openxmlformats.org/officeDocument/2006/relationships/hyperlink" Target="https://fses.uniba.sk/pracoviska/ustavy/ustav-aplikovanej-psychologie/studium/" TargetMode="External" Id="rId37" /><Relationship Type="http://schemas.openxmlformats.org/officeDocument/2006/relationships/hyperlink" Target="https://fses.uniba.sk/o-fakulte/disciplinarna-komisia/" TargetMode="External" Id="rId58" /><Relationship Type="http://schemas.openxmlformats.org/officeDocument/2006/relationships/hyperlink" Target="https://uniba.sk/fileadmin/ruk/legislativa/2018/Vp_2018_19.pdf" TargetMode="External" Id="rId79" /><Relationship Type="http://schemas.openxmlformats.org/officeDocument/2006/relationships/hyperlink" Target="https://fses.uniba.sk/veda/vedecke-projekty-a-granty/" TargetMode="External" Id="rId102" /><Relationship Type="http://schemas.openxmlformats.org/officeDocument/2006/relationships/hyperlink" Target="https://uniba.sk/medzinarodne-vztahy/ostatne-mobilitne-programy/utrecht-network/zdruzenie-utrecht-network/" TargetMode="External" Id="rId123" /><Relationship Type="http://schemas.openxmlformats.org/officeDocument/2006/relationships/hyperlink" Target="https://fses.uniba.sk/studium/studentky-a-studenti/studentska-anketa/" TargetMode="External" Id="rId144" /><Relationship Type="http://schemas.openxmlformats.org/officeDocument/2006/relationships/hyperlink" Target="https://doi.org/10.1186/1471-2458-10-154" TargetMode="External" Id="rId90" /><Relationship Type="http://schemas.openxmlformats.org/officeDocument/2006/relationships/glossaryDocument" Target="/word/glossary/document.xml" Id="R21802413755e434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002468-b086-4b7c-ae5f-c96a4a577f4d}"/>
      </w:docPartPr>
      <w:docPartBody>
        <w:p w14:paraId="38774803">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5002DE-A2BB-4A3B-ABE7-74B1E9E88759}">
  <ds:schemaRefs>
    <ds:schemaRef ds:uri="http://schemas.openxmlformats.org/officeDocument/2006/bibliography"/>
  </ds:schemaRefs>
</ds:datastoreItem>
</file>

<file path=customXml/itemProps2.xml><?xml version="1.0" encoding="utf-8"?>
<ds:datastoreItem xmlns:ds="http://schemas.openxmlformats.org/officeDocument/2006/customXml" ds:itemID="{42BD8350-0F87-450D-B506-4A50BD6A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220B9-E71D-4E3E-8C36-8FD093D869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379D76-551C-430F-8BFF-E6C42753DF3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Mokrá Lucia</lastModifiedBy>
  <revision>18</revision>
  <lastPrinted>2020-10-30T10:23:00.0000000Z</lastPrinted>
  <dcterms:created xsi:type="dcterms:W3CDTF">2021-02-15T22:15:00.0000000Z</dcterms:created>
  <dcterms:modified xsi:type="dcterms:W3CDTF">2021-03-25T13:19:34.0759167Z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